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5A" w:rsidRPr="00471646" w:rsidRDefault="006C665A" w:rsidP="00774B80">
      <w:pPr>
        <w:spacing w:line="276" w:lineRule="auto"/>
        <w:jc w:val="center"/>
        <w:rPr>
          <w:rFonts w:ascii="Times New Roman" w:hAnsi="Times New Roman"/>
          <w:b/>
          <w:lang w:val="en-US"/>
        </w:rPr>
      </w:pPr>
    </w:p>
    <w:p w:rsidR="00F1593D" w:rsidRDefault="00F1593D" w:rsidP="00F1593D">
      <w:pPr>
        <w:spacing w:line="360" w:lineRule="auto"/>
        <w:jc w:val="center"/>
        <w:rPr>
          <w:rFonts w:ascii="Times New Roman" w:hAnsi="Times New Roman"/>
          <w:b/>
        </w:rPr>
      </w:pPr>
    </w:p>
    <w:p w:rsidR="00F1593D" w:rsidRDefault="00F1593D" w:rsidP="00F1593D">
      <w:pPr>
        <w:spacing w:line="360" w:lineRule="auto"/>
        <w:jc w:val="center"/>
        <w:rPr>
          <w:rFonts w:ascii="Times New Roman" w:hAnsi="Times New Roman"/>
          <w:b/>
        </w:rPr>
      </w:pPr>
    </w:p>
    <w:p w:rsidR="00F1593D" w:rsidRDefault="00F1593D" w:rsidP="00F1593D">
      <w:pPr>
        <w:spacing w:line="360" w:lineRule="auto"/>
        <w:jc w:val="center"/>
        <w:rPr>
          <w:rFonts w:ascii="Times New Roman" w:hAnsi="Times New Roman"/>
          <w:b/>
        </w:rPr>
      </w:pPr>
    </w:p>
    <w:p w:rsidR="00F1593D" w:rsidRDefault="00F1593D" w:rsidP="00F1593D">
      <w:pPr>
        <w:spacing w:line="360" w:lineRule="auto"/>
        <w:jc w:val="center"/>
        <w:rPr>
          <w:rFonts w:ascii="Times New Roman" w:hAnsi="Times New Roman"/>
          <w:b/>
          <w:lang w:val="sr-Cyrl-CS"/>
        </w:rPr>
      </w:pPr>
      <w:r>
        <w:rPr>
          <w:rFonts w:ascii="Times New Roman" w:hAnsi="Times New Roman"/>
          <w:b/>
          <w:lang w:val="sr-Cyrl-CS"/>
        </w:rPr>
        <w:t>Катарина Ковачевић</w:t>
      </w:r>
    </w:p>
    <w:p w:rsidR="00F1593D" w:rsidRDefault="00F1593D" w:rsidP="00F1593D">
      <w:pPr>
        <w:spacing w:line="360" w:lineRule="auto"/>
        <w:jc w:val="center"/>
        <w:rPr>
          <w:rFonts w:ascii="Times New Roman" w:hAnsi="Times New Roman"/>
          <w:b/>
          <w:lang w:val="sr-Cyrl-CS"/>
        </w:rPr>
      </w:pPr>
      <w:r>
        <w:rPr>
          <w:rFonts w:ascii="Times New Roman" w:hAnsi="Times New Roman"/>
          <w:b/>
          <w:lang w:val="sr-Cyrl-CS"/>
        </w:rPr>
        <w:t>Гордана Марковић</w:t>
      </w:r>
    </w:p>
    <w:p w:rsidR="00F1593D" w:rsidRDefault="00F1593D" w:rsidP="00F1593D">
      <w:pPr>
        <w:spacing w:line="360" w:lineRule="auto"/>
        <w:jc w:val="center"/>
        <w:rPr>
          <w:rFonts w:ascii="Times New Roman" w:hAnsi="Times New Roman"/>
          <w:b/>
          <w:lang w:val="en-US"/>
        </w:rPr>
      </w:pPr>
    </w:p>
    <w:p w:rsidR="00F1593D" w:rsidRDefault="00F1593D" w:rsidP="00F1593D">
      <w:pPr>
        <w:spacing w:line="360" w:lineRule="auto"/>
        <w:jc w:val="center"/>
        <w:rPr>
          <w:rFonts w:ascii="Times New Roman" w:hAnsi="Times New Roman"/>
          <w:b/>
        </w:rPr>
      </w:pPr>
    </w:p>
    <w:p w:rsidR="00F1593D" w:rsidRDefault="00F1593D" w:rsidP="00F1593D">
      <w:pPr>
        <w:spacing w:line="360" w:lineRule="auto"/>
        <w:jc w:val="center"/>
        <w:rPr>
          <w:rFonts w:ascii="Times New Roman" w:hAnsi="Times New Roman"/>
          <w:b/>
        </w:rPr>
      </w:pPr>
    </w:p>
    <w:p w:rsidR="00F1593D" w:rsidRDefault="00F1593D" w:rsidP="00F1593D">
      <w:pPr>
        <w:spacing w:line="360" w:lineRule="auto"/>
        <w:jc w:val="center"/>
        <w:rPr>
          <w:rFonts w:ascii="Times New Roman" w:hAnsi="Times New Roman"/>
          <w:b/>
        </w:rPr>
      </w:pPr>
    </w:p>
    <w:p w:rsidR="00F1593D" w:rsidRDefault="00F1593D" w:rsidP="00F1593D">
      <w:pPr>
        <w:spacing w:line="360" w:lineRule="auto"/>
        <w:jc w:val="center"/>
        <w:rPr>
          <w:rFonts w:ascii="Times New Roman" w:hAnsi="Times New Roman"/>
          <w:b/>
          <w:sz w:val="36"/>
          <w:szCs w:val="36"/>
        </w:rPr>
      </w:pPr>
      <w:r>
        <w:rPr>
          <w:rFonts w:ascii="Times New Roman" w:hAnsi="Times New Roman"/>
          <w:b/>
          <w:sz w:val="36"/>
          <w:szCs w:val="36"/>
        </w:rPr>
        <w:t>IMPROVING ENGLISH 1</w:t>
      </w:r>
    </w:p>
    <w:p w:rsidR="00F1593D" w:rsidRDefault="00F1593D" w:rsidP="00F1593D">
      <w:pPr>
        <w:spacing w:line="360" w:lineRule="auto"/>
        <w:jc w:val="center"/>
        <w:rPr>
          <w:rFonts w:ascii="Times New Roman" w:hAnsi="Times New Roman"/>
          <w:b/>
          <w:sz w:val="28"/>
          <w:szCs w:val="28"/>
          <w:lang w:val="sr-Cyrl-CS"/>
        </w:rPr>
      </w:pPr>
      <w:r>
        <w:rPr>
          <w:rFonts w:ascii="Times New Roman" w:hAnsi="Times New Roman"/>
          <w:b/>
          <w:sz w:val="28"/>
          <w:szCs w:val="28"/>
          <w:lang w:val="sr-Cyrl-CS"/>
        </w:rPr>
        <w:t>Енглески језик за 1. разред гимназије и средњих стручних школа</w:t>
      </w:r>
    </w:p>
    <w:p w:rsidR="00F1593D" w:rsidRDefault="00F1593D" w:rsidP="00F1593D">
      <w:pPr>
        <w:spacing w:line="360" w:lineRule="auto"/>
        <w:jc w:val="center"/>
        <w:rPr>
          <w:rFonts w:ascii="Times New Roman" w:hAnsi="Times New Roman"/>
          <w:b/>
          <w:lang w:val="sr-Cyrl-CS"/>
        </w:rPr>
      </w:pPr>
    </w:p>
    <w:p w:rsidR="00F1593D" w:rsidRDefault="00F1593D" w:rsidP="00F1593D">
      <w:pPr>
        <w:spacing w:line="360" w:lineRule="auto"/>
        <w:jc w:val="center"/>
        <w:rPr>
          <w:rFonts w:ascii="Times New Roman" w:hAnsi="Times New Roman"/>
          <w:b/>
          <w:lang w:val="sr-Cyrl-CS"/>
        </w:rPr>
      </w:pPr>
    </w:p>
    <w:p w:rsidR="00F1593D" w:rsidRDefault="00F1593D" w:rsidP="00F1593D">
      <w:pPr>
        <w:spacing w:line="360" w:lineRule="auto"/>
        <w:jc w:val="center"/>
        <w:rPr>
          <w:rFonts w:ascii="Times New Roman" w:hAnsi="Times New Roman"/>
          <w:b/>
          <w:lang w:val="sr-Cyrl-CS"/>
        </w:rPr>
      </w:pPr>
    </w:p>
    <w:p w:rsidR="00F1593D" w:rsidRPr="00F1593D" w:rsidRDefault="00F1593D" w:rsidP="00F1593D">
      <w:pPr>
        <w:jc w:val="center"/>
        <w:rPr>
          <w:rFonts w:ascii="Times New Roman" w:hAnsi="Times New Roman"/>
          <w:sz w:val="44"/>
          <w:szCs w:val="44"/>
          <w:lang w:val="sr-Cyrl-CS"/>
        </w:rPr>
      </w:pPr>
      <w:r>
        <w:rPr>
          <w:rFonts w:ascii="Times New Roman" w:hAnsi="Times New Roman"/>
          <w:sz w:val="44"/>
          <w:szCs w:val="44"/>
          <w:lang w:val="sr-Cyrl-CS"/>
        </w:rPr>
        <w:t>ПРИПРЕМЕ ЗА ЧАС</w:t>
      </w:r>
    </w:p>
    <w:p w:rsidR="00F1593D" w:rsidRDefault="00F1593D" w:rsidP="00F1593D">
      <w:pPr>
        <w:spacing w:line="360" w:lineRule="auto"/>
        <w:jc w:val="center"/>
        <w:rPr>
          <w:rFonts w:ascii="Times New Roman" w:hAnsi="Times New Roman"/>
          <w:b/>
          <w:sz w:val="48"/>
          <w:szCs w:val="48"/>
          <w:lang w:val="en-US"/>
        </w:rPr>
      </w:pPr>
    </w:p>
    <w:p w:rsidR="00F1593D" w:rsidRDefault="00F1593D" w:rsidP="00F1593D">
      <w:pPr>
        <w:rPr>
          <w:rFonts w:ascii="Times New Roman" w:hAnsi="Times New Roman"/>
          <w:b/>
          <w:lang w:val="sr-Cyrl-CS"/>
        </w:rPr>
      </w:pPr>
    </w:p>
    <w:p w:rsidR="00F1593D" w:rsidRDefault="00F1593D" w:rsidP="00F1593D">
      <w:pPr>
        <w:rPr>
          <w:rFonts w:ascii="Times New Roman" w:hAnsi="Times New Roman"/>
          <w:b/>
          <w:lang w:val="sr-Cyrl-CS"/>
        </w:rPr>
      </w:pPr>
    </w:p>
    <w:p w:rsidR="00F1593D" w:rsidRDefault="00F1593D" w:rsidP="00F1593D">
      <w:pPr>
        <w:rPr>
          <w:rFonts w:ascii="Times New Roman" w:hAnsi="Times New Roman"/>
          <w:b/>
          <w:lang w:val="sr-Cyrl-CS"/>
        </w:rPr>
      </w:pPr>
    </w:p>
    <w:p w:rsidR="00F1593D" w:rsidRDefault="00F1593D" w:rsidP="00F1593D">
      <w:pPr>
        <w:rPr>
          <w:rFonts w:ascii="Times New Roman" w:hAnsi="Times New Roman"/>
          <w:b/>
          <w:lang w:val="sr-Cyrl-CS"/>
        </w:rPr>
      </w:pPr>
    </w:p>
    <w:p w:rsidR="00F1593D" w:rsidRDefault="00F1593D" w:rsidP="00F1593D">
      <w:pPr>
        <w:rPr>
          <w:rFonts w:ascii="Times New Roman" w:hAnsi="Times New Roman"/>
          <w:b/>
          <w:lang w:val="sr-Cyrl-CS"/>
        </w:rPr>
      </w:pPr>
    </w:p>
    <w:p w:rsidR="00F1593D" w:rsidRDefault="00F1593D" w:rsidP="00F1593D">
      <w:pPr>
        <w:rPr>
          <w:rFonts w:ascii="Times New Roman" w:hAnsi="Times New Roman"/>
          <w:b/>
          <w:lang w:val="sr-Cyrl-CS"/>
        </w:rPr>
      </w:pPr>
    </w:p>
    <w:p w:rsidR="00F1593D" w:rsidRDefault="00F1593D" w:rsidP="00F1593D">
      <w:pPr>
        <w:rPr>
          <w:rFonts w:ascii="Times New Roman" w:hAnsi="Times New Roman"/>
          <w:b/>
          <w:lang w:val="sr-Cyrl-CS"/>
        </w:rPr>
      </w:pPr>
    </w:p>
    <w:p w:rsidR="00F1593D" w:rsidRDefault="00F1593D" w:rsidP="00F1593D">
      <w:pPr>
        <w:rPr>
          <w:rFonts w:ascii="Times New Roman" w:hAnsi="Times New Roman"/>
          <w:b/>
          <w:lang w:val="sr-Cyrl-CS"/>
        </w:rPr>
      </w:pPr>
    </w:p>
    <w:p w:rsidR="00F1593D" w:rsidRDefault="00F1593D" w:rsidP="00F1593D">
      <w:pPr>
        <w:jc w:val="center"/>
        <w:rPr>
          <w:rFonts w:ascii="Times New Roman" w:hAnsi="Times New Roman"/>
          <w:b/>
          <w:lang w:val="sr-Cyrl-CS"/>
        </w:rPr>
      </w:pPr>
      <w:r>
        <w:rPr>
          <w:rFonts w:ascii="Times New Roman" w:hAnsi="Times New Roman"/>
          <w:b/>
          <w:lang w:val="sr-Cyrl-CS"/>
        </w:rPr>
        <w:t>Завод за уџбенике</w:t>
      </w:r>
    </w:p>
    <w:p w:rsidR="00F1593D" w:rsidRDefault="00F1593D" w:rsidP="00F1593D">
      <w:pPr>
        <w:jc w:val="center"/>
        <w:rPr>
          <w:rFonts w:ascii="Calibri" w:hAnsi="Calibri"/>
          <w:sz w:val="22"/>
          <w:szCs w:val="22"/>
          <w:lang w:val="en-US"/>
        </w:rPr>
      </w:pPr>
      <w:r>
        <w:rPr>
          <w:rFonts w:ascii="Times New Roman" w:hAnsi="Times New Roman"/>
          <w:b/>
          <w:lang w:val="sr-Cyrl-CS"/>
        </w:rPr>
        <w:t>Београд</w:t>
      </w:r>
    </w:p>
    <w:p w:rsidR="00F1593D" w:rsidRDefault="00F1593D" w:rsidP="00F1593D">
      <w:pPr>
        <w:jc w:val="center"/>
      </w:pPr>
    </w:p>
    <w:p w:rsidR="00F1593D" w:rsidRDefault="00F1593D" w:rsidP="00F1593D"/>
    <w:p w:rsidR="00F1593D" w:rsidRDefault="00F1593D" w:rsidP="00F1593D"/>
    <w:p w:rsidR="00263AF8" w:rsidRPr="00471646" w:rsidRDefault="00263AF8" w:rsidP="00774B80">
      <w:pPr>
        <w:spacing w:line="276" w:lineRule="auto"/>
        <w:jc w:val="center"/>
        <w:rPr>
          <w:rFonts w:ascii="Times New Roman" w:hAnsi="Times New Roman"/>
          <w:b/>
          <w:lang w:val="en-US"/>
        </w:rPr>
      </w:pPr>
    </w:p>
    <w:p w:rsidR="00743AA8" w:rsidRPr="00471646" w:rsidRDefault="00743AA8" w:rsidP="00774B80">
      <w:pPr>
        <w:spacing w:line="276" w:lineRule="auto"/>
        <w:jc w:val="center"/>
        <w:rPr>
          <w:rFonts w:ascii="Times New Roman" w:hAnsi="Times New Roman"/>
          <w:b/>
          <w:lang w:val="en-US"/>
        </w:rPr>
      </w:pPr>
    </w:p>
    <w:p w:rsidR="00743AA8" w:rsidRPr="00471646" w:rsidRDefault="00743AA8" w:rsidP="00774B80">
      <w:pPr>
        <w:spacing w:line="276" w:lineRule="auto"/>
        <w:jc w:val="center"/>
        <w:rPr>
          <w:rFonts w:ascii="Times New Roman" w:hAnsi="Times New Roman"/>
          <w:b/>
          <w:lang w:val="en-US"/>
        </w:rPr>
      </w:pPr>
    </w:p>
    <w:p w:rsidR="00743AA8" w:rsidRPr="00471646" w:rsidRDefault="00743AA8" w:rsidP="00774B80">
      <w:pPr>
        <w:spacing w:line="276" w:lineRule="auto"/>
        <w:jc w:val="center"/>
        <w:rPr>
          <w:rFonts w:ascii="Times New Roman" w:hAnsi="Times New Roman"/>
          <w:b/>
          <w:lang w:val="en-US"/>
        </w:rPr>
      </w:pPr>
    </w:p>
    <w:p w:rsidR="00743AA8" w:rsidRPr="00471646" w:rsidRDefault="00743AA8" w:rsidP="00774B80">
      <w:pPr>
        <w:spacing w:line="276" w:lineRule="auto"/>
        <w:jc w:val="center"/>
        <w:rPr>
          <w:rFonts w:ascii="Times New Roman" w:hAnsi="Times New Roman"/>
          <w:b/>
          <w:lang w:val="en-US"/>
        </w:rPr>
      </w:pPr>
    </w:p>
    <w:p w:rsidR="00743AA8" w:rsidRPr="00471646" w:rsidRDefault="00743AA8" w:rsidP="00774B80">
      <w:pPr>
        <w:spacing w:line="276" w:lineRule="auto"/>
        <w:jc w:val="center"/>
        <w:rPr>
          <w:rFonts w:ascii="Times New Roman" w:hAnsi="Times New Roman"/>
          <w:b/>
          <w:lang w:val="en-US"/>
        </w:rPr>
      </w:pPr>
    </w:p>
    <w:p w:rsidR="00743AA8" w:rsidRPr="00471646" w:rsidRDefault="00743AA8" w:rsidP="00774B80">
      <w:pPr>
        <w:spacing w:line="276" w:lineRule="auto"/>
        <w:jc w:val="center"/>
        <w:rPr>
          <w:rFonts w:ascii="Times New Roman" w:hAnsi="Times New Roman"/>
          <w:b/>
          <w:lang w:val="en-US"/>
        </w:rPr>
      </w:pPr>
    </w:p>
    <w:p w:rsidR="00263AF8" w:rsidRPr="00F1593D" w:rsidRDefault="00263AF8" w:rsidP="00F1593D">
      <w:pPr>
        <w:spacing w:line="276" w:lineRule="auto"/>
        <w:rPr>
          <w:rFonts w:ascii="Times New Roman" w:hAnsi="Times New Roman"/>
          <w:b/>
          <w:lang w:val="sr-Latn-CS"/>
        </w:rPr>
      </w:pPr>
    </w:p>
    <w:p w:rsidR="00263AF8" w:rsidRPr="00471646" w:rsidRDefault="00263AF8" w:rsidP="00774B80">
      <w:pPr>
        <w:spacing w:line="276" w:lineRule="auto"/>
        <w:jc w:val="center"/>
        <w:rPr>
          <w:rFonts w:ascii="Times New Roman" w:hAnsi="Times New Roman"/>
          <w:b/>
          <w:lang w:val="sr-Cyrl-CS"/>
        </w:rPr>
      </w:pPr>
    </w:p>
    <w:p w:rsidR="00263AF8" w:rsidRPr="00471646" w:rsidRDefault="00263AF8" w:rsidP="00774B80">
      <w:pPr>
        <w:spacing w:line="276" w:lineRule="auto"/>
        <w:jc w:val="center"/>
        <w:rPr>
          <w:rFonts w:ascii="Times New Roman" w:hAnsi="Times New Roman"/>
          <w:b/>
          <w:lang w:val="en-US"/>
        </w:rPr>
      </w:pPr>
    </w:p>
    <w:p w:rsidR="00743AA8" w:rsidRPr="00471646" w:rsidRDefault="00743AA8" w:rsidP="00774B80">
      <w:pPr>
        <w:rPr>
          <w:rFonts w:ascii="Times New Roman" w:hAnsi="Times New Roman"/>
          <w:b/>
          <w:lang w:val="en-US"/>
        </w:rPr>
      </w:pPr>
    </w:p>
    <w:p w:rsidR="005C39BD" w:rsidRPr="00471646" w:rsidRDefault="005C39BD" w:rsidP="00774B80">
      <w:pPr>
        <w:jc w:val="both"/>
        <w:rPr>
          <w:rFonts w:ascii="Times New Roman" w:hAnsi="Times New Roman"/>
          <w:lang w:val="en-US"/>
        </w:rPr>
      </w:pPr>
    </w:p>
    <w:p w:rsidR="00FB2A78" w:rsidRPr="00471646" w:rsidRDefault="005C39BD" w:rsidP="00774B80">
      <w:pPr>
        <w:ind w:firstLine="720"/>
        <w:jc w:val="center"/>
        <w:rPr>
          <w:rFonts w:ascii="Times New Roman" w:hAnsi="Times New Roman"/>
          <w:lang w:val="en-US"/>
        </w:rPr>
      </w:pPr>
      <w:r w:rsidRPr="00471646">
        <w:rPr>
          <w:rFonts w:ascii="Times New Roman" w:hAnsi="Times New Roman"/>
          <w:lang w:val="sr-Cyrl-CS"/>
        </w:rPr>
        <w:t>ПРИПРЕМА ЗА ЧАС</w:t>
      </w:r>
    </w:p>
    <w:p w:rsidR="00FB2A78" w:rsidRPr="00471646" w:rsidRDefault="00FB2A78" w:rsidP="00774B80">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0063B5" w:rsidRPr="00471646"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A65F82" w:rsidRPr="00471646">
              <w:rPr>
                <w:rFonts w:ascii="Times New Roman" w:hAnsi="Times New Roman"/>
                <w:lang w:val="sr-Cyrl-CS"/>
              </w:rPr>
              <w:t>п</w:t>
            </w:r>
            <w:r w:rsidR="00A65F82" w:rsidRPr="00471646">
              <w:rPr>
                <w:rFonts w:ascii="Times New Roman" w:hAnsi="Times New Roman"/>
                <w:lang w:val="en-US"/>
              </w:rPr>
              <w:t>рви</w:t>
            </w:r>
          </w:p>
          <w:p w:rsidR="000063B5" w:rsidRPr="00471646" w:rsidRDefault="000063B5" w:rsidP="00774B80">
            <w:pPr>
              <w:rPr>
                <w:rFonts w:ascii="Times New Roman" w:hAnsi="Times New Roman"/>
                <w:lang w:val="sr-Cyrl-C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Pr="00471646">
              <w:rPr>
                <w:rFonts w:ascii="Times New Roman" w:hAnsi="Times New Roman"/>
                <w:lang w:val="sr-Cyrl-CS"/>
              </w:rPr>
              <w:t xml:space="preserve"> </w:t>
            </w:r>
          </w:p>
          <w:p w:rsidR="000063B5" w:rsidRPr="00471646" w:rsidRDefault="000063B5" w:rsidP="00774B80">
            <w:pPr>
              <w:rPr>
                <w:rFonts w:ascii="Times New Roman" w:hAnsi="Times New Roman"/>
                <w:lang w:val="sr-Cyrl-CS"/>
              </w:rPr>
            </w:pPr>
            <w:r w:rsidRPr="00471646">
              <w:rPr>
                <w:rFonts w:ascii="Times New Roman" w:hAnsi="Times New Roman"/>
                <w:lang w:val="sr-Cyrl-CS"/>
              </w:rPr>
              <w:t>Школа:</w:t>
            </w:r>
          </w:p>
          <w:p w:rsidR="000063B5" w:rsidRPr="00471646" w:rsidRDefault="000063B5"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rPr>
              <w:t xml:space="preserve"> </w:t>
            </w:r>
            <w:r w:rsidRPr="00471646">
              <w:rPr>
                <w:rFonts w:ascii="Times New Roman" w:hAnsi="Times New Roman"/>
                <w:b/>
                <w:bCs/>
              </w:rPr>
              <w:t>1</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00CC5C13" w:rsidRPr="00471646">
              <w:rPr>
                <w:rFonts w:ascii="Times New Roman" w:hAnsi="Times New Roman"/>
                <w:lang w:val="sr-Latn-CS"/>
              </w:rPr>
              <w:t xml:space="preserve"> </w:t>
            </w:r>
            <w:r w:rsidRPr="00471646">
              <w:rPr>
                <w:rFonts w:ascii="Times New Roman" w:hAnsi="Times New Roman"/>
              </w:rPr>
              <w:t>1</w:t>
            </w:r>
          </w:p>
        </w:tc>
      </w:tr>
      <w:tr w:rsidR="000063B5" w:rsidRPr="00471646" w:rsidTr="00087C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3227E6" w:rsidP="00774B80">
            <w:pPr>
              <w:rPr>
                <w:rFonts w:ascii="Times New Roman" w:hAnsi="Times New Roman"/>
                <w:b/>
              </w:rPr>
            </w:pPr>
            <w:r w:rsidRPr="00471646">
              <w:rPr>
                <w:rFonts w:ascii="Times New Roman" w:hAnsi="Times New Roman"/>
                <w:b/>
                <w:lang w:val="en-US"/>
              </w:rPr>
              <w:t xml:space="preserve">GREAT BRITAIN  </w:t>
            </w:r>
            <w:r w:rsidR="00743AA8" w:rsidRPr="00471646">
              <w:rPr>
                <w:rFonts w:ascii="Times New Roman" w:hAnsi="Times New Roman"/>
                <w:b/>
                <w:lang w:val="en-US"/>
              </w:rPr>
              <w:t>-- U</w:t>
            </w:r>
            <w:r w:rsidRPr="00471646">
              <w:rPr>
                <w:rFonts w:ascii="Times New Roman" w:hAnsi="Times New Roman"/>
                <w:b/>
                <w:lang w:val="en-US"/>
              </w:rPr>
              <w:t xml:space="preserve">nit </w:t>
            </w:r>
            <w:r w:rsidR="005B112A" w:rsidRPr="00471646">
              <w:rPr>
                <w:rFonts w:ascii="Times New Roman" w:hAnsi="Times New Roman"/>
                <w:b/>
                <w:lang w:val="en-US"/>
              </w:rPr>
              <w:t>1</w:t>
            </w:r>
            <w:r w:rsidR="00FA0E3C" w:rsidRPr="00471646">
              <w:rPr>
                <w:rFonts w:ascii="Times New Roman" w:hAnsi="Times New Roman"/>
                <w:b/>
                <w:lang w:val="en-US"/>
              </w:rPr>
              <w:t>A</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CC5C13" w:rsidP="00774B80">
            <w:pPr>
              <w:rPr>
                <w:rFonts w:ascii="Times New Roman" w:hAnsi="Times New Roman"/>
                <w:b/>
              </w:rPr>
            </w:pPr>
            <w:r w:rsidRPr="00471646">
              <w:rPr>
                <w:rFonts w:ascii="Times New Roman" w:hAnsi="Times New Roman"/>
                <w:b/>
                <w:lang w:val="sr-Cyrl-CS"/>
              </w:rPr>
              <w:t xml:space="preserve"> </w:t>
            </w:r>
            <w:r w:rsidR="000063B5" w:rsidRPr="00471646">
              <w:rPr>
                <w:rFonts w:ascii="Times New Roman" w:hAnsi="Times New Roman"/>
                <w:b/>
                <w:lang w:val="sr-Cyrl-CS"/>
              </w:rPr>
              <w:t>Увод у</w:t>
            </w:r>
            <w:r w:rsidRPr="00471646">
              <w:rPr>
                <w:rFonts w:ascii="Times New Roman" w:hAnsi="Times New Roman"/>
                <w:b/>
                <w:lang w:val="sr-Cyrl-CS"/>
              </w:rPr>
              <w:t xml:space="preserve"> </w:t>
            </w:r>
            <w:r w:rsidR="000063B5" w:rsidRPr="00471646">
              <w:rPr>
                <w:rFonts w:ascii="Times New Roman" w:hAnsi="Times New Roman"/>
                <w:b/>
                <w:lang w:val="sr-Cyrl-CS"/>
              </w:rPr>
              <w:t>Уџбеник,</w:t>
            </w:r>
            <w:r w:rsidRPr="00471646">
              <w:rPr>
                <w:rFonts w:ascii="Times New Roman" w:hAnsi="Times New Roman"/>
                <w:b/>
                <w:lang w:val="sr-Cyrl-CS"/>
              </w:rPr>
              <w:t xml:space="preserve"> </w:t>
            </w:r>
            <w:r w:rsidR="000063B5" w:rsidRPr="00471646">
              <w:rPr>
                <w:rFonts w:ascii="Times New Roman" w:hAnsi="Times New Roman"/>
                <w:b/>
                <w:lang w:val="sr-Cyrl-CS"/>
              </w:rPr>
              <w:t>Радну свеску</w:t>
            </w:r>
            <w:r w:rsidRPr="00471646">
              <w:rPr>
                <w:rFonts w:ascii="Times New Roman" w:hAnsi="Times New Roman"/>
                <w:b/>
                <w:lang w:val="sr-Cyrl-CS"/>
              </w:rPr>
              <w:t xml:space="preserve"> </w:t>
            </w:r>
            <w:r w:rsidR="000063B5" w:rsidRPr="00471646">
              <w:rPr>
                <w:rFonts w:ascii="Times New Roman" w:hAnsi="Times New Roman"/>
                <w:b/>
                <w:lang w:val="sr-Cyrl-CS"/>
              </w:rPr>
              <w:t>и компакт</w:t>
            </w:r>
            <w:r w:rsidRPr="00471646">
              <w:rPr>
                <w:rFonts w:ascii="Times New Roman" w:hAnsi="Times New Roman"/>
                <w:b/>
                <w:lang w:val="sr-Latn-CS"/>
              </w:rPr>
              <w:t>-</w:t>
            </w:r>
            <w:r w:rsidR="000063B5" w:rsidRPr="00471646">
              <w:rPr>
                <w:rFonts w:ascii="Times New Roman" w:hAnsi="Times New Roman"/>
                <w:b/>
                <w:lang w:val="sr-Cyrl-CS"/>
              </w:rPr>
              <w:t>диск</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CC5C13" w:rsidP="00774B80">
            <w:pPr>
              <w:rPr>
                <w:rFonts w:ascii="Times New Roman" w:hAnsi="Times New Roman"/>
                <w:lang w:val="sr-Cyrl-CS"/>
              </w:rPr>
            </w:pPr>
            <w:r w:rsidRPr="00471646">
              <w:rPr>
                <w:rFonts w:ascii="Times New Roman" w:hAnsi="Times New Roman"/>
                <w:lang w:val="en-US"/>
              </w:rPr>
              <w:t xml:space="preserve"> </w:t>
            </w:r>
            <w:r w:rsidR="000063B5" w:rsidRPr="00471646">
              <w:rPr>
                <w:rFonts w:ascii="Times New Roman" w:hAnsi="Times New Roman"/>
                <w:lang w:val="sr-Cyrl-CS"/>
              </w:rPr>
              <w:t>уводни</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numPr>
                <w:ilvl w:val="0"/>
                <w:numId w:val="1"/>
              </w:numPr>
              <w:rPr>
                <w:rFonts w:ascii="Times New Roman" w:hAnsi="Times New Roman"/>
                <w:lang w:val="sr-Cyrl-CS"/>
              </w:rPr>
            </w:pPr>
            <w:r w:rsidRPr="00471646">
              <w:rPr>
                <w:rFonts w:ascii="Times New Roman" w:hAnsi="Times New Roman"/>
                <w:lang w:val="sr-Cyrl-CS"/>
              </w:rPr>
              <w:t>фронтални</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numPr>
                <w:ilvl w:val="0"/>
                <w:numId w:val="2"/>
              </w:numPr>
              <w:rPr>
                <w:rFonts w:ascii="Times New Roman" w:hAnsi="Times New Roman"/>
                <w:lang w:val="sr-Cyrl-CS"/>
              </w:rPr>
            </w:pPr>
            <w:r w:rsidRPr="00471646">
              <w:rPr>
                <w:rFonts w:ascii="Times New Roman" w:hAnsi="Times New Roman"/>
                <w:lang w:val="sr-Cyrl-CS"/>
              </w:rPr>
              <w:t>вербална</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351CCF" w:rsidP="00774B80">
            <w:pPr>
              <w:rPr>
                <w:rFonts w:ascii="Times New Roman" w:hAnsi="Times New Roman"/>
                <w:lang w:val="sr-Cyrl-CS"/>
              </w:rPr>
            </w:pPr>
            <w:r w:rsidRPr="00471646">
              <w:rPr>
                <w:rFonts w:ascii="Times New Roman" w:hAnsi="Times New Roman"/>
                <w:lang w:val="sr-Cyrl-CS"/>
              </w:rPr>
              <w:t xml:space="preserve">Исходи </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CCF" w:rsidRPr="00471646" w:rsidRDefault="00351CCF" w:rsidP="00351CCF">
            <w:pPr>
              <w:ind w:left="360"/>
              <w:rPr>
                <w:rFonts w:ascii="Times New Roman" w:hAnsi="Times New Roman"/>
                <w:lang w:val="sr-Cyrl-CS"/>
              </w:rPr>
            </w:pPr>
            <w:r w:rsidRPr="00471646">
              <w:rPr>
                <w:rFonts w:ascii="Times New Roman" w:hAnsi="Times New Roman"/>
                <w:lang w:val="sr-Cyrl-CS"/>
              </w:rPr>
              <w:t>Ученик ће бити у стању да:</w:t>
            </w:r>
          </w:p>
          <w:p w:rsidR="00351CCF" w:rsidRPr="00471646" w:rsidRDefault="00351CCF" w:rsidP="00774B80">
            <w:pPr>
              <w:numPr>
                <w:ilvl w:val="0"/>
                <w:numId w:val="5"/>
              </w:numPr>
              <w:rPr>
                <w:rFonts w:ascii="Times New Roman" w:hAnsi="Times New Roman"/>
                <w:lang w:val="sr-Cyrl-CS"/>
              </w:rPr>
            </w:pPr>
            <w:r w:rsidRPr="00471646">
              <w:rPr>
                <w:rFonts w:ascii="Times New Roman" w:hAnsi="Times New Roman"/>
                <w:lang w:val="sr-Cyrl-CS"/>
              </w:rPr>
              <w:t>се упозна са садржајем Уџбеника</w:t>
            </w:r>
            <w:r w:rsidRPr="00471646">
              <w:rPr>
                <w:rFonts w:ascii="Times New Roman" w:hAnsi="Times New Roman"/>
              </w:rPr>
              <w:t xml:space="preserve"> и </w:t>
            </w:r>
            <w:r w:rsidRPr="00471646">
              <w:rPr>
                <w:rFonts w:ascii="Times New Roman" w:hAnsi="Times New Roman"/>
                <w:lang w:val="sr-Cyrl-CS"/>
              </w:rPr>
              <w:t>Радне свеске</w:t>
            </w:r>
            <w:r w:rsidRPr="00471646">
              <w:rPr>
                <w:rFonts w:ascii="Times New Roman" w:hAnsi="Times New Roman"/>
              </w:rPr>
              <w:t>.</w:t>
            </w:r>
          </w:p>
          <w:p w:rsidR="00351CCF" w:rsidRPr="00471646" w:rsidRDefault="00351CCF" w:rsidP="00351CCF">
            <w:pPr>
              <w:numPr>
                <w:ilvl w:val="0"/>
                <w:numId w:val="5"/>
              </w:numPr>
              <w:rPr>
                <w:rFonts w:ascii="Times New Roman" w:hAnsi="Times New Roman"/>
                <w:lang w:val="sr-Cyrl-CS"/>
              </w:rPr>
            </w:pPr>
            <w:r w:rsidRPr="00471646">
              <w:rPr>
                <w:rFonts w:ascii="Times New Roman" w:hAnsi="Times New Roman"/>
              </w:rPr>
              <w:t>одговори на пита</w:t>
            </w:r>
            <w:r w:rsidRPr="00471646">
              <w:rPr>
                <w:rFonts w:ascii="Times New Roman" w:hAnsi="Times New Roman"/>
                <w:lang w:val="sr-Cyrl-CS"/>
              </w:rPr>
              <w:t>њ</w:t>
            </w:r>
            <w:r w:rsidRPr="00471646">
              <w:rPr>
                <w:rFonts w:ascii="Times New Roman" w:hAnsi="Times New Roman"/>
              </w:rPr>
              <w:t xml:space="preserve">а и саопшти информације о себи; </w:t>
            </w:r>
            <w:r w:rsidRPr="00471646">
              <w:rPr>
                <w:rFonts w:ascii="Times New Roman" w:hAnsi="Times New Roman"/>
                <w:lang w:val="sr-Cyrl-CS"/>
              </w:rPr>
              <w:t>тражи информације о другима</w:t>
            </w:r>
            <w:r w:rsidRPr="00471646">
              <w:rPr>
                <w:rFonts w:ascii="Times New Roman" w:hAnsi="Times New Roman"/>
              </w:rPr>
              <w:t>.</w:t>
            </w:r>
          </w:p>
          <w:p w:rsidR="000063B5" w:rsidRPr="00471646" w:rsidRDefault="000063B5" w:rsidP="00774B80">
            <w:pPr>
              <w:numPr>
                <w:ilvl w:val="0"/>
                <w:numId w:val="2"/>
              </w:numPr>
              <w:rPr>
                <w:rFonts w:ascii="Times New Roman" w:hAnsi="Times New Roman"/>
                <w:lang w:val="sr-Cyrl-CS"/>
              </w:rPr>
            </w:pPr>
            <w:r w:rsidRPr="00471646">
              <w:rPr>
                <w:rFonts w:ascii="Times New Roman" w:hAnsi="Times New Roman"/>
                <w:lang w:val="sr-Cyrl-CS"/>
              </w:rPr>
              <w:t>р</w:t>
            </w:r>
            <w:r w:rsidR="00351CCF" w:rsidRPr="00471646">
              <w:rPr>
                <w:rFonts w:ascii="Times New Roman" w:hAnsi="Times New Roman"/>
                <w:lang w:val="sr-Cyrl-CS"/>
              </w:rPr>
              <w:t>азвија радозналост и отвореност</w:t>
            </w:r>
            <w:r w:rsidRPr="00471646">
              <w:rPr>
                <w:rFonts w:ascii="Times New Roman" w:hAnsi="Times New Roman"/>
                <w:lang w:val="sr-Cyrl-CS"/>
              </w:rPr>
              <w:t xml:space="preserve"> у комуникацији међу ученицима</w:t>
            </w:r>
            <w:r w:rsidR="00351CCF" w:rsidRPr="00471646">
              <w:rPr>
                <w:rFonts w:ascii="Times New Roman" w:hAnsi="Times New Roman"/>
                <w:lang w:val="sr-Cyrl-CS"/>
              </w:rPr>
              <w:t>.</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numPr>
                <w:ilvl w:val="0"/>
                <w:numId w:val="5"/>
              </w:numPr>
              <w:rPr>
                <w:rFonts w:ascii="Times New Roman" w:hAnsi="Times New Roman"/>
                <w:lang w:val="sr-Cyrl-CS"/>
              </w:rPr>
            </w:pPr>
            <w:r w:rsidRPr="00471646">
              <w:rPr>
                <w:rFonts w:ascii="Times New Roman" w:hAnsi="Times New Roman"/>
                <w:lang w:val="sr-Cyrl-CS"/>
              </w:rPr>
              <w:t>уџбеник, радна свеска,</w:t>
            </w:r>
            <w:r w:rsidR="00CC5C13" w:rsidRPr="00471646">
              <w:rPr>
                <w:rFonts w:ascii="Times New Roman" w:hAnsi="Times New Roman"/>
                <w:lang w:val="sr-Cyrl-CS"/>
              </w:rPr>
              <w:t xml:space="preserve"> </w:t>
            </w:r>
            <w:r w:rsidRPr="00471646">
              <w:rPr>
                <w:rFonts w:ascii="Times New Roman" w:hAnsi="Times New Roman"/>
                <w:lang w:val="sr-Cyrl-CS"/>
              </w:rPr>
              <w:t>табла</w:t>
            </w:r>
            <w:r w:rsidRPr="00471646">
              <w:rPr>
                <w:rFonts w:ascii="Times New Roman" w:hAnsi="Times New Roman"/>
                <w:lang w:val="en-US"/>
              </w:rPr>
              <w:t xml:space="preserve">, </w:t>
            </w:r>
            <w:r w:rsidRPr="00471646">
              <w:rPr>
                <w:rFonts w:ascii="Times New Roman" w:hAnsi="Times New Roman"/>
              </w:rPr>
              <w:t>компакт</w:t>
            </w:r>
            <w:r w:rsidR="00CC5C13" w:rsidRPr="00471646">
              <w:rPr>
                <w:rFonts w:ascii="Times New Roman" w:hAnsi="Times New Roman"/>
              </w:rPr>
              <w:t>-</w:t>
            </w:r>
            <w:r w:rsidRPr="00471646">
              <w:rPr>
                <w:rFonts w:ascii="Times New Roman" w:hAnsi="Times New Roman"/>
              </w:rPr>
              <w:t>диск</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numPr>
                <w:ilvl w:val="0"/>
                <w:numId w:val="3"/>
              </w:numPr>
              <w:rPr>
                <w:rFonts w:ascii="Times New Roman" w:hAnsi="Times New Roman"/>
                <w:lang w:val="sr-Cyrl-CS"/>
              </w:rPr>
            </w:pPr>
            <w:r w:rsidRPr="00471646">
              <w:rPr>
                <w:rFonts w:ascii="Times New Roman" w:hAnsi="Times New Roman"/>
                <w:lang w:val="sr-Cyrl-CS"/>
              </w:rPr>
              <w:t>слуша, реагује на захтеве, поставља питања, одговара на питања</w:t>
            </w:r>
            <w:r w:rsidR="00351CCF" w:rsidRPr="00471646">
              <w:rPr>
                <w:rFonts w:ascii="Times New Roman" w:hAnsi="Times New Roman"/>
                <w:lang w:val="sr-Cyrl-CS"/>
              </w:rPr>
              <w:t>.</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C81867">
            <w:pPr>
              <w:numPr>
                <w:ilvl w:val="0"/>
                <w:numId w:val="7"/>
              </w:numPr>
              <w:rPr>
                <w:rFonts w:ascii="Times New Roman" w:hAnsi="Times New Roman"/>
                <w:lang w:val="sr-Cyrl-CS"/>
              </w:rPr>
            </w:pPr>
            <w:r w:rsidRPr="00471646">
              <w:rPr>
                <w:rFonts w:ascii="Times New Roman" w:hAnsi="Times New Roman"/>
                <w:lang w:val="sr-Cyrl-CS"/>
              </w:rPr>
              <w:t>даје ученицима обавештења и објашњења</w:t>
            </w:r>
            <w:r w:rsidR="00CC5C13" w:rsidRPr="00471646">
              <w:rPr>
                <w:rFonts w:ascii="Times New Roman" w:hAnsi="Times New Roman"/>
                <w:lang w:val="sr-Latn-CS"/>
              </w:rPr>
              <w:t>;</w:t>
            </w:r>
          </w:p>
          <w:p w:rsidR="000063B5" w:rsidRPr="00471646" w:rsidRDefault="000063B5" w:rsidP="00C81867">
            <w:pPr>
              <w:numPr>
                <w:ilvl w:val="0"/>
                <w:numId w:val="7"/>
              </w:numPr>
              <w:rPr>
                <w:rFonts w:ascii="Times New Roman" w:hAnsi="Times New Roman"/>
                <w:lang w:val="sr-Cyrl-CS"/>
              </w:rPr>
            </w:pPr>
            <w:r w:rsidRPr="00471646">
              <w:rPr>
                <w:rFonts w:ascii="Times New Roman" w:hAnsi="Times New Roman"/>
                <w:lang w:val="sr-Cyrl-CS"/>
              </w:rPr>
              <w:t>одговара на питања ученика</w:t>
            </w:r>
            <w:r w:rsidR="00CC5C13" w:rsidRPr="00471646">
              <w:rPr>
                <w:rFonts w:ascii="Times New Roman" w:hAnsi="Times New Roman"/>
                <w:lang w:val="sr-Latn-CS"/>
              </w:rPr>
              <w:t>;</w:t>
            </w:r>
          </w:p>
          <w:p w:rsidR="000063B5" w:rsidRPr="00471646" w:rsidRDefault="000063B5" w:rsidP="00C81867">
            <w:pPr>
              <w:pStyle w:val="Pasussalistom"/>
              <w:numPr>
                <w:ilvl w:val="0"/>
                <w:numId w:val="7"/>
              </w:numPr>
              <w:rPr>
                <w:rFonts w:ascii="Times New Roman" w:hAnsi="Times New Roman"/>
                <w:sz w:val="24"/>
                <w:szCs w:val="24"/>
                <w:lang w:val="sr-Cyrl-CS"/>
              </w:rPr>
            </w:pPr>
            <w:r w:rsidRPr="00471646">
              <w:rPr>
                <w:rFonts w:ascii="Times New Roman" w:hAnsi="Times New Roman"/>
                <w:sz w:val="24"/>
                <w:szCs w:val="24"/>
                <w:lang w:val="sr-Cyrl-CS"/>
              </w:rPr>
              <w:t>поставља питања ученицима</w:t>
            </w:r>
            <w:r w:rsidR="00CC5C13" w:rsidRPr="00471646">
              <w:rPr>
                <w:rFonts w:ascii="Times New Roman" w:hAnsi="Times New Roman"/>
                <w:sz w:val="24"/>
                <w:szCs w:val="24"/>
                <w:lang w:val="sr-Latn-CS"/>
              </w:rPr>
              <w:t>.</w:t>
            </w:r>
          </w:p>
        </w:tc>
      </w:tr>
      <w:tr w:rsidR="000063B5" w:rsidRPr="00471646"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jc w:val="center"/>
              <w:rPr>
                <w:rFonts w:ascii="Times New Roman" w:hAnsi="Times New Roman"/>
                <w:b/>
                <w:lang w:val="sr-Cyrl-CS"/>
              </w:rPr>
            </w:pPr>
            <w:r w:rsidRPr="00471646">
              <w:rPr>
                <w:rFonts w:ascii="Times New Roman" w:hAnsi="Times New Roman"/>
                <w:b/>
                <w:lang w:val="sr-Cyrl-CS"/>
              </w:rPr>
              <w:t>Ток часа</w:t>
            </w:r>
          </w:p>
        </w:tc>
      </w:tr>
      <w:tr w:rsidR="000063B5"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Уводни део часа</w:t>
            </w:r>
          </w:p>
          <w:p w:rsidR="000063B5" w:rsidRPr="00471646" w:rsidRDefault="000063B5" w:rsidP="00774B80">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5D537B" w:rsidP="00774B80">
            <w:pPr>
              <w:jc w:val="both"/>
              <w:rPr>
                <w:rFonts w:ascii="Times New Roman" w:hAnsi="Times New Roman"/>
              </w:rPr>
            </w:pPr>
            <w:r w:rsidRPr="00471646">
              <w:rPr>
                <w:rFonts w:ascii="Times New Roman" w:hAnsi="Times New Roman"/>
                <w:lang w:val="sr-Cyrl-CS"/>
              </w:rPr>
              <w:t>Представљамо се дајући основна обавештења о себи и начину рада. Тражимо од ученика да се представе.</w:t>
            </w:r>
          </w:p>
        </w:tc>
      </w:tr>
      <w:tr w:rsidR="000063B5" w:rsidRPr="00471646"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lang w:val="sr-Cyrl-CS"/>
              </w:rPr>
            </w:pPr>
            <w:r w:rsidRPr="00471646">
              <w:rPr>
                <w:rFonts w:ascii="Times New Roman" w:hAnsi="Times New Roman"/>
                <w:lang w:val="sr-Cyrl-CS"/>
              </w:rPr>
              <w:t>Главни део часа</w:t>
            </w:r>
          </w:p>
          <w:p w:rsidR="000063B5" w:rsidRPr="00471646" w:rsidRDefault="000063B5" w:rsidP="00774B80">
            <w:pPr>
              <w:rPr>
                <w:rFonts w:ascii="Times New Roman" w:hAnsi="Times New Roman"/>
                <w:lang w:val="sr-Cyrl-CS"/>
              </w:rPr>
            </w:pPr>
            <w:r w:rsidRPr="00471646">
              <w:rPr>
                <w:rFonts w:ascii="Times New Roman" w:hAnsi="Times New Roman"/>
                <w:lang w:val="en-US"/>
              </w:rPr>
              <w:t>30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 xml:space="preserve">Главни део часа састоји </w:t>
            </w:r>
            <w:r w:rsidR="00A65F82" w:rsidRPr="00471646">
              <w:rPr>
                <w:rFonts w:ascii="Times New Roman" w:hAnsi="Times New Roman"/>
                <w:lang w:val="sr-Cyrl-CS"/>
              </w:rPr>
              <w:t xml:space="preserve">се </w:t>
            </w:r>
            <w:r w:rsidRPr="00471646">
              <w:rPr>
                <w:rFonts w:ascii="Times New Roman" w:hAnsi="Times New Roman"/>
                <w:lang w:val="sr-Cyrl-CS"/>
              </w:rPr>
              <w:t xml:space="preserve">из два дела. У првом делу приказати ученицима нови </w:t>
            </w:r>
            <w:r w:rsidR="00FA0E3C" w:rsidRPr="00471646">
              <w:rPr>
                <w:rFonts w:ascii="Times New Roman" w:hAnsi="Times New Roman"/>
              </w:rPr>
              <w:t>У</w:t>
            </w:r>
            <w:r w:rsidR="00A65F82" w:rsidRPr="00471646">
              <w:rPr>
                <w:rFonts w:ascii="Times New Roman" w:hAnsi="Times New Roman"/>
                <w:lang w:val="sr-Cyrl-CS"/>
              </w:rPr>
              <w:t xml:space="preserve">џбеник </w:t>
            </w:r>
            <w:r w:rsidRPr="00471646">
              <w:rPr>
                <w:rFonts w:ascii="Times New Roman" w:hAnsi="Times New Roman"/>
                <w:lang w:val="sr-Cyrl-CS"/>
              </w:rPr>
              <w:t>и Радну свеску и поделу на целине. Објаснити да ће ове године имати посебан додатак</w:t>
            </w:r>
            <w:r w:rsidR="00CC5C13" w:rsidRPr="00471646">
              <w:rPr>
                <w:rFonts w:ascii="Times New Roman" w:hAnsi="Times New Roman"/>
                <w:lang w:val="sr-Cyrl-CS"/>
              </w:rPr>
              <w:t xml:space="preserve"> </w:t>
            </w:r>
            <w:r w:rsidRPr="00471646">
              <w:rPr>
                <w:rFonts w:ascii="Times New Roman" w:hAnsi="Times New Roman"/>
                <w:lang w:val="sr-Cyrl-CS"/>
              </w:rPr>
              <w:t xml:space="preserve"> </w:t>
            </w:r>
            <w:r w:rsidR="003F57BD" w:rsidRPr="00471646">
              <w:rPr>
                <w:rFonts w:ascii="Times New Roman" w:hAnsi="Times New Roman"/>
                <w:i/>
                <w:lang w:val="en-US"/>
              </w:rPr>
              <w:t xml:space="preserve">Self-assessment test </w:t>
            </w:r>
            <w:r w:rsidRPr="00471646">
              <w:rPr>
                <w:rFonts w:ascii="Times New Roman" w:hAnsi="Times New Roman"/>
                <w:lang w:val="sr-Cyrl-CS"/>
              </w:rPr>
              <w:t>и како ће користити тестове. Показати им план рада на почетку Уџбеника и објаснити које ће граматичке партије учити. Ученици ће имати два писмена задатка ток</w:t>
            </w:r>
            <w:r w:rsidR="00A65F82" w:rsidRPr="00471646">
              <w:rPr>
                <w:rFonts w:ascii="Times New Roman" w:hAnsi="Times New Roman"/>
                <w:lang w:val="sr-Cyrl-CS"/>
              </w:rPr>
              <w:t>ом</w:t>
            </w:r>
            <w:r w:rsidRPr="00471646">
              <w:rPr>
                <w:rFonts w:ascii="Times New Roman" w:hAnsi="Times New Roman"/>
                <w:lang w:val="sr-Cyrl-CS"/>
              </w:rPr>
              <w:t xml:space="preserve"> године.</w:t>
            </w:r>
          </w:p>
          <w:p w:rsidR="000063B5" w:rsidRPr="00471646" w:rsidRDefault="005D537B" w:rsidP="00774B80">
            <w:pPr>
              <w:rPr>
                <w:rFonts w:ascii="Times New Roman" w:hAnsi="Times New Roman"/>
                <w:lang w:val="en-US"/>
              </w:rPr>
            </w:pPr>
            <w:r w:rsidRPr="00471646">
              <w:rPr>
                <w:rFonts w:ascii="Times New Roman" w:hAnsi="Times New Roman"/>
                <w:lang w:val="sr-Cyrl-CS"/>
              </w:rPr>
              <w:t xml:space="preserve">У другом делу часа водити коверзацију о протеклом школском распусту. Циљ је да ученици почну да користе енглески језик и </w:t>
            </w:r>
            <w:r w:rsidR="00A65F82" w:rsidRPr="00471646">
              <w:rPr>
                <w:rFonts w:ascii="Times New Roman" w:hAnsi="Times New Roman"/>
                <w:lang w:val="sr-Cyrl-CS"/>
              </w:rPr>
              <w:t xml:space="preserve">да </w:t>
            </w:r>
            <w:r w:rsidRPr="00471646">
              <w:rPr>
                <w:rFonts w:ascii="Times New Roman" w:hAnsi="Times New Roman"/>
                <w:lang w:val="sr-Cyrl-CS"/>
              </w:rPr>
              <w:t xml:space="preserve">полако </w:t>
            </w:r>
            <w:r w:rsidR="00A65F82" w:rsidRPr="00471646">
              <w:rPr>
                <w:rFonts w:ascii="Times New Roman" w:hAnsi="Times New Roman"/>
                <w:lang w:val="sr-Cyrl-CS"/>
              </w:rPr>
              <w:t xml:space="preserve">уђу </w:t>
            </w:r>
            <w:r w:rsidRPr="00471646">
              <w:rPr>
                <w:rFonts w:ascii="Times New Roman" w:hAnsi="Times New Roman"/>
                <w:lang w:val="sr-Cyrl-CS"/>
              </w:rPr>
              <w:t>у свет рада и страног језика после дугог распуста.</w:t>
            </w:r>
          </w:p>
        </w:tc>
      </w:tr>
      <w:tr w:rsidR="000063B5" w:rsidRPr="00471646"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Завршни део</w:t>
            </w:r>
          </w:p>
          <w:p w:rsidR="000063B5" w:rsidRPr="00471646" w:rsidRDefault="000063B5"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A65F82"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471646" w:rsidRDefault="000063B5" w:rsidP="00774B80">
            <w:pPr>
              <w:rPr>
                <w:rFonts w:ascii="Times New Roman" w:hAnsi="Times New Roman"/>
              </w:rPr>
            </w:pPr>
            <w:r w:rsidRPr="00471646">
              <w:rPr>
                <w:rFonts w:ascii="Times New Roman" w:hAnsi="Times New Roman"/>
                <w:lang w:val="sr-Cyrl-CS"/>
              </w:rPr>
              <w:t xml:space="preserve">Питати ученике да ли је све било јасно. Ученици могу </w:t>
            </w:r>
            <w:r w:rsidR="00A65F82" w:rsidRPr="00471646">
              <w:rPr>
                <w:rFonts w:ascii="Times New Roman" w:hAnsi="Times New Roman"/>
                <w:lang w:val="sr-Cyrl-CS"/>
              </w:rPr>
              <w:t xml:space="preserve">да постављају </w:t>
            </w:r>
            <w:r w:rsidRPr="00471646">
              <w:rPr>
                <w:rFonts w:ascii="Times New Roman" w:hAnsi="Times New Roman"/>
                <w:lang w:val="sr-Cyrl-CS"/>
              </w:rPr>
              <w:t>питања наставнику</w:t>
            </w:r>
            <w:r w:rsidRPr="00471646">
              <w:rPr>
                <w:rFonts w:ascii="Times New Roman" w:hAnsi="Times New Roman"/>
                <w:lang w:val="en-US"/>
              </w:rPr>
              <w:t xml:space="preserve">. </w:t>
            </w:r>
          </w:p>
        </w:tc>
      </w:tr>
    </w:tbl>
    <w:p w:rsidR="000063B5" w:rsidRPr="00471646" w:rsidRDefault="000063B5" w:rsidP="00774B80">
      <w:pPr>
        <w:rPr>
          <w:rFonts w:ascii="Times New Roman" w:hAnsi="Times New Roman"/>
        </w:rPr>
      </w:pPr>
    </w:p>
    <w:p w:rsidR="000063B5" w:rsidRPr="00471646" w:rsidRDefault="00FA0E3C" w:rsidP="005E6DA7">
      <w:pPr>
        <w:rPr>
          <w:rFonts w:ascii="Times New Roman" w:hAnsi="Times New Roman"/>
        </w:rPr>
      </w:pPr>
      <w:r w:rsidRPr="00471646">
        <w:rPr>
          <w:rFonts w:ascii="Times New Roman" w:hAnsi="Times New Roman"/>
        </w:rPr>
        <w:br w:type="page"/>
      </w:r>
    </w:p>
    <w:p w:rsidR="00314FCA" w:rsidRPr="00471646" w:rsidRDefault="00314FCA" w:rsidP="00774B80">
      <w:pPr>
        <w:ind w:firstLine="720"/>
        <w:jc w:val="center"/>
        <w:rPr>
          <w:rFonts w:ascii="Times New Roman" w:hAnsi="Times New Roman"/>
          <w:lang w:val="sr-Cyrl-CS"/>
        </w:rPr>
      </w:pPr>
      <w:r w:rsidRPr="00471646">
        <w:rPr>
          <w:rFonts w:ascii="Times New Roman" w:hAnsi="Times New Roman"/>
          <w:lang w:val="sr-Cyrl-CS"/>
        </w:rPr>
        <w:lastRenderedPageBreak/>
        <w:t>ПРИПРЕМА ЗА ЧАС</w:t>
      </w:r>
    </w:p>
    <w:p w:rsidR="00314FCA" w:rsidRPr="00471646" w:rsidRDefault="00314FCA"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14FCA" w:rsidRPr="00471646" w:rsidTr="00314FC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14FCA" w:rsidRPr="00471646" w:rsidRDefault="00314FCA"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A65F82" w:rsidRPr="00471646">
              <w:rPr>
                <w:rFonts w:ascii="Times New Roman" w:hAnsi="Times New Roman"/>
                <w:lang w:val="sr-Cyrl-CS"/>
              </w:rPr>
              <w:t>п</w:t>
            </w:r>
            <w:r w:rsidR="00A65F82" w:rsidRPr="00471646">
              <w:rPr>
                <w:rFonts w:ascii="Times New Roman" w:hAnsi="Times New Roman"/>
                <w:lang w:val="en-US"/>
              </w:rPr>
              <w:t>рви</w:t>
            </w:r>
          </w:p>
          <w:p w:rsidR="00314FCA" w:rsidRPr="00471646" w:rsidRDefault="00314FCA"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5D537B" w:rsidRPr="00471646">
              <w:rPr>
                <w:rFonts w:ascii="Times New Roman" w:hAnsi="Times New Roman"/>
                <w:lang w:val="sr-Cyrl-CS"/>
              </w:rPr>
              <w:t>Школа:</w:t>
            </w:r>
          </w:p>
          <w:p w:rsidR="00314FCA" w:rsidRPr="00471646" w:rsidRDefault="00314FCA" w:rsidP="00774B80">
            <w:pPr>
              <w:rPr>
                <w:rFonts w:ascii="Times New Roman" w:hAnsi="Times New Roman"/>
              </w:rPr>
            </w:pPr>
            <w:r w:rsidRPr="00471646">
              <w:rPr>
                <w:rFonts w:ascii="Times New Roman" w:hAnsi="Times New Roman"/>
                <w:lang w:val="sr-Cyrl-CS"/>
              </w:rPr>
              <w:t>Редни број наставне јединице у теми:</w:t>
            </w:r>
            <w:r w:rsidR="00A65F82" w:rsidRPr="00471646">
              <w:rPr>
                <w:rFonts w:ascii="Times New Roman" w:hAnsi="Times New Roman"/>
                <w:lang w:val="sr-Cyrl-CS"/>
              </w:rPr>
              <w:t xml:space="preserve"> </w:t>
            </w:r>
            <w:r w:rsidR="000063B5" w:rsidRPr="00471646">
              <w:rPr>
                <w:rFonts w:ascii="Times New Roman" w:hAnsi="Times New Roman"/>
                <w:b/>
                <w:bCs/>
              </w:rPr>
              <w:t>2</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00A65F82" w:rsidRPr="00471646">
              <w:rPr>
                <w:rFonts w:ascii="Times New Roman" w:hAnsi="Times New Roman"/>
                <w:lang w:val="sr-Cyrl-CS"/>
              </w:rPr>
              <w:t xml:space="preserve"> </w:t>
            </w:r>
            <w:r w:rsidR="000063B5" w:rsidRPr="00471646">
              <w:rPr>
                <w:rFonts w:ascii="Times New Roman" w:hAnsi="Times New Roman"/>
              </w:rPr>
              <w:t>2</w:t>
            </w:r>
          </w:p>
        </w:tc>
      </w:tr>
      <w:tr w:rsidR="00314FCA" w:rsidRPr="00471646" w:rsidTr="00314FC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471646" w:rsidRDefault="00314FCA"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471646" w:rsidRDefault="005D537B" w:rsidP="00774B80">
            <w:pPr>
              <w:rPr>
                <w:rFonts w:ascii="Times New Roman" w:hAnsi="Times New Roman"/>
                <w:b/>
              </w:rPr>
            </w:pPr>
            <w:r w:rsidRPr="00471646">
              <w:rPr>
                <w:rFonts w:ascii="Times New Roman" w:hAnsi="Times New Roman"/>
                <w:b/>
              </w:rPr>
              <w:t xml:space="preserve"> </w:t>
            </w:r>
            <w:r w:rsidR="003227E6" w:rsidRPr="00471646">
              <w:rPr>
                <w:rFonts w:ascii="Times New Roman" w:hAnsi="Times New Roman"/>
                <w:b/>
              </w:rPr>
              <w:t>GREAT BRITAIN</w:t>
            </w:r>
            <w:r w:rsidR="000A0B50" w:rsidRPr="00471646">
              <w:rPr>
                <w:rFonts w:ascii="Times New Roman" w:hAnsi="Times New Roman"/>
                <w:b/>
                <w:lang w:val="en-US"/>
              </w:rPr>
              <w:t>-- Unit 1</w:t>
            </w:r>
            <w:r w:rsidR="00FA0E3C" w:rsidRPr="00471646">
              <w:rPr>
                <w:rFonts w:ascii="Times New Roman" w:hAnsi="Times New Roman"/>
                <w:b/>
                <w:lang w:val="en-US"/>
              </w:rPr>
              <w:t>A</w:t>
            </w:r>
          </w:p>
        </w:tc>
      </w:tr>
      <w:tr w:rsidR="00314FCA"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471646" w:rsidRDefault="00314FCA"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471646" w:rsidRDefault="005D537B" w:rsidP="00774B80">
            <w:pPr>
              <w:rPr>
                <w:rFonts w:ascii="Times New Roman" w:hAnsi="Times New Roman"/>
                <w:b/>
                <w:lang w:val="en-US"/>
              </w:rPr>
            </w:pPr>
            <w:r w:rsidRPr="00471646">
              <w:rPr>
                <w:rFonts w:ascii="Times New Roman" w:hAnsi="Times New Roman"/>
                <w:b/>
                <w:lang w:val="en-US"/>
              </w:rPr>
              <w:t>What is Great Britain famous for?</w:t>
            </w:r>
            <w:r w:rsidR="00081178" w:rsidRPr="00471646">
              <w:rPr>
                <w:rFonts w:ascii="Times New Roman" w:hAnsi="Times New Roman"/>
                <w:bCs/>
                <w:lang w:val="en-US"/>
              </w:rPr>
              <w:t xml:space="preserve">  (track 1)</w:t>
            </w:r>
          </w:p>
        </w:tc>
      </w:tr>
      <w:tr w:rsidR="006204D3"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703D8" w:rsidP="00351CCF">
            <w:pPr>
              <w:numPr>
                <w:ilvl w:val="0"/>
                <w:numId w:val="1"/>
              </w:numPr>
              <w:rPr>
                <w:rFonts w:ascii="Times New Roman" w:hAnsi="Times New Roman"/>
                <w:lang w:val="sr-Cyrl-CS"/>
              </w:rPr>
            </w:pPr>
            <w:r w:rsidRPr="00471646">
              <w:rPr>
                <w:rFonts w:ascii="Times New Roman" w:hAnsi="Times New Roman"/>
                <w:lang w:val="sr-Cyrl-CS"/>
              </w:rPr>
              <w:t>обрада</w:t>
            </w:r>
          </w:p>
        </w:tc>
      </w:tr>
      <w:tr w:rsidR="006204D3"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703D8" w:rsidP="00351CCF">
            <w:pPr>
              <w:numPr>
                <w:ilvl w:val="0"/>
                <w:numId w:val="2"/>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6204D3"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703D8"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w:t>
            </w:r>
            <w:r w:rsidRPr="00471646">
              <w:rPr>
                <w:rFonts w:ascii="Times New Roman" w:hAnsi="Times New Roman"/>
                <w:lang w:val="en-US"/>
              </w:rPr>
              <w:t xml:space="preserve">, </w:t>
            </w:r>
            <w:r w:rsidRPr="00471646">
              <w:rPr>
                <w:rFonts w:ascii="Times New Roman" w:hAnsi="Times New Roman"/>
              </w:rPr>
              <w:t>дијалошка</w:t>
            </w:r>
          </w:p>
        </w:tc>
      </w:tr>
      <w:tr w:rsidR="006204D3"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703D8"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CCF" w:rsidRPr="00471646" w:rsidRDefault="00351CCF" w:rsidP="00351CCF">
            <w:pPr>
              <w:ind w:left="360"/>
              <w:rPr>
                <w:rFonts w:ascii="Times New Roman" w:hAnsi="Times New Roman"/>
                <w:lang w:val="sr-Cyrl-CS"/>
              </w:rPr>
            </w:pPr>
            <w:r w:rsidRPr="00471646">
              <w:rPr>
                <w:rFonts w:ascii="Times New Roman" w:hAnsi="Times New Roman"/>
                <w:lang w:val="sr-Cyrl-CS"/>
              </w:rPr>
              <w:t>Ученик ће бити у стању да:</w:t>
            </w:r>
          </w:p>
          <w:p w:rsidR="006703D8" w:rsidRPr="00471646" w:rsidRDefault="006703D8" w:rsidP="006703D8">
            <w:pPr>
              <w:numPr>
                <w:ilvl w:val="0"/>
                <w:numId w:val="5"/>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6703D8" w:rsidRPr="00471646" w:rsidRDefault="00351CCF" w:rsidP="00351CCF">
            <w:pPr>
              <w:numPr>
                <w:ilvl w:val="0"/>
                <w:numId w:val="5"/>
              </w:numPr>
              <w:rPr>
                <w:rFonts w:ascii="Times New Roman" w:hAnsi="Times New Roman"/>
                <w:lang w:val="sr-Cyrl-CS"/>
              </w:rPr>
            </w:pPr>
            <w:r w:rsidRPr="00471646">
              <w:rPr>
                <w:rFonts w:ascii="Times New Roman" w:hAnsi="Times New Roman"/>
              </w:rPr>
              <w:t>наслућује значење непоз</w:t>
            </w:r>
            <w:r w:rsidR="006703D8" w:rsidRPr="00471646">
              <w:rPr>
                <w:rFonts w:ascii="Times New Roman" w:hAnsi="Times New Roman"/>
              </w:rPr>
              <w:t>натих речи на основу</w:t>
            </w:r>
            <w:r w:rsidR="006703D8" w:rsidRPr="00471646">
              <w:rPr>
                <w:rFonts w:ascii="Times New Roman" w:hAnsi="Times New Roman"/>
                <w:lang w:val="sr-Cyrl-CS"/>
              </w:rPr>
              <w:t xml:space="preserve"> познатих речи и изводи закључке о могућем значењу непознатих на основу</w:t>
            </w:r>
            <w:r w:rsidR="006703D8" w:rsidRPr="00471646">
              <w:rPr>
                <w:rFonts w:ascii="Times New Roman" w:hAnsi="Times New Roman"/>
              </w:rPr>
              <w:t xml:space="preserve"> контекста. </w:t>
            </w:r>
          </w:p>
          <w:p w:rsidR="00351CCF" w:rsidRPr="00471646" w:rsidRDefault="00351CCF" w:rsidP="006703D8">
            <w:pPr>
              <w:numPr>
                <w:ilvl w:val="0"/>
                <w:numId w:val="5"/>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6204D3" w:rsidRPr="00471646" w:rsidRDefault="006204D3" w:rsidP="006703D8">
            <w:pPr>
              <w:rPr>
                <w:rFonts w:ascii="Times New Roman" w:hAnsi="Times New Roman"/>
                <w:lang w:val="sr-Cyrl-CS"/>
              </w:rPr>
            </w:pPr>
            <w:r w:rsidRPr="00471646">
              <w:rPr>
                <w:rFonts w:ascii="Times New Roman" w:hAnsi="Times New Roman"/>
                <w:lang w:val="sr-Cyrl-CS"/>
              </w:rPr>
              <w:t xml:space="preserve"> </w:t>
            </w:r>
          </w:p>
        </w:tc>
      </w:tr>
      <w:tr w:rsidR="006204D3"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numPr>
                <w:ilvl w:val="0"/>
                <w:numId w:val="5"/>
              </w:numPr>
              <w:rPr>
                <w:rFonts w:ascii="Times New Roman" w:hAnsi="Times New Roman"/>
                <w:lang w:val="sr-Cyrl-CS"/>
              </w:rPr>
            </w:pPr>
            <w:r w:rsidRPr="00471646">
              <w:rPr>
                <w:rFonts w:ascii="Times New Roman" w:hAnsi="Times New Roman"/>
                <w:lang w:val="sr-Cyrl-CS"/>
              </w:rPr>
              <w:t>уџбеник, радна свеска, табла</w:t>
            </w:r>
            <w:r w:rsidRPr="00471646">
              <w:rPr>
                <w:rFonts w:ascii="Times New Roman" w:hAnsi="Times New Roman"/>
                <w:lang w:val="en-US"/>
              </w:rPr>
              <w:t xml:space="preserve">, </w:t>
            </w:r>
            <w:r w:rsidRPr="00471646">
              <w:rPr>
                <w:rFonts w:ascii="Times New Roman" w:hAnsi="Times New Roman"/>
                <w:lang w:val="sr-Cyrl-CS"/>
              </w:rPr>
              <w:t>аудитивна (компакт-диск)</w:t>
            </w:r>
          </w:p>
        </w:tc>
      </w:tr>
      <w:tr w:rsidR="006204D3"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6204D3"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6204D3" w:rsidRPr="00471646" w:rsidRDefault="006204D3" w:rsidP="00C81867">
            <w:pPr>
              <w:numPr>
                <w:ilvl w:val="0"/>
                <w:numId w:val="7"/>
              </w:numPr>
              <w:rPr>
                <w:rFonts w:ascii="Times New Roman" w:hAnsi="Times New Roman"/>
                <w:lang w:val="sr-Cyrl-CS"/>
              </w:rPr>
            </w:pPr>
            <w:r w:rsidRPr="00471646">
              <w:rPr>
                <w:rFonts w:ascii="Times New Roman" w:hAnsi="Times New Roman"/>
                <w:lang w:val="sr-Cyrl-CS"/>
              </w:rPr>
              <w:t>излаже градиво путем питања и захтева, објашњава нове речи и изразе, пушта компакт-диск</w:t>
            </w:r>
          </w:p>
          <w:p w:rsidR="006204D3" w:rsidRPr="00471646" w:rsidRDefault="006204D3" w:rsidP="00774B80">
            <w:pPr>
              <w:numPr>
                <w:ilvl w:val="0"/>
                <w:numId w:val="4"/>
              </w:numPr>
              <w:rPr>
                <w:rFonts w:ascii="Times New Roman" w:hAnsi="Times New Roman"/>
                <w:lang w:val="sr-Cyrl-CS"/>
              </w:rPr>
            </w:pPr>
            <w:r w:rsidRPr="00471646">
              <w:rPr>
                <w:rFonts w:ascii="Times New Roman" w:hAnsi="Times New Roman"/>
                <w:lang w:val="sr-Cyrl-CS"/>
              </w:rPr>
              <w:t>дели ученике у групе, даје упутства за рад у групи</w:t>
            </w:r>
          </w:p>
        </w:tc>
      </w:tr>
      <w:tr w:rsidR="006204D3" w:rsidRPr="00471646" w:rsidTr="00314FC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jc w:val="center"/>
              <w:rPr>
                <w:rFonts w:ascii="Times New Roman" w:hAnsi="Times New Roman"/>
                <w:b/>
                <w:lang w:val="sr-Cyrl-CS"/>
              </w:rPr>
            </w:pPr>
            <w:r w:rsidRPr="00471646">
              <w:rPr>
                <w:rFonts w:ascii="Times New Roman" w:hAnsi="Times New Roman"/>
                <w:b/>
                <w:lang w:val="sr-Cyrl-CS"/>
              </w:rPr>
              <w:t>Ток часа</w:t>
            </w:r>
          </w:p>
        </w:tc>
      </w:tr>
      <w:tr w:rsidR="006204D3" w:rsidRPr="00471646"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t>Уводни део часа</w:t>
            </w:r>
          </w:p>
          <w:p w:rsidR="006204D3" w:rsidRPr="00471646" w:rsidRDefault="006204D3" w:rsidP="00774B80">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pStyle w:val="SCGNormal"/>
              <w:jc w:val="both"/>
            </w:pPr>
            <w:r w:rsidRPr="00471646">
              <w:t xml:space="preserve">Тема прве наставне јединице је Велика Британија. Упознавање ученика с местима и личностима по којима је Велика Британија позната. Кључно питање за дискусију је: </w:t>
            </w:r>
            <w:r w:rsidRPr="00471646">
              <w:rPr>
                <w:i/>
              </w:rPr>
              <w:t>Who are the most famous Britons that you know?</w:t>
            </w:r>
            <w:r w:rsidRPr="00471646">
              <w:t xml:space="preserve"> Циљ је добити што више одговора. Ученици треба да знају да кажу нешто о личностима које су споменули. Урадити вежбу  </w:t>
            </w:r>
            <w:r w:rsidRPr="00471646">
              <w:rPr>
                <w:i/>
                <w:iCs/>
              </w:rPr>
              <w:t>Lead</w:t>
            </w:r>
            <w:r w:rsidRPr="00471646">
              <w:rPr>
                <w:i/>
                <w:iCs/>
                <w:lang w:val="sr-Cyrl-CS"/>
              </w:rPr>
              <w:t>-</w:t>
            </w:r>
            <w:r w:rsidRPr="00471646">
              <w:rPr>
                <w:i/>
                <w:iCs/>
              </w:rPr>
              <w:t>in.</w:t>
            </w:r>
          </w:p>
        </w:tc>
      </w:tr>
      <w:tr w:rsidR="006204D3" w:rsidRPr="00471646" w:rsidTr="00314FC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t>Главни део часа</w:t>
            </w:r>
          </w:p>
          <w:p w:rsidR="006204D3" w:rsidRPr="00471646" w:rsidRDefault="006204D3" w:rsidP="00774B80">
            <w:pPr>
              <w:rPr>
                <w:rFonts w:ascii="Times New Roman" w:hAnsi="Times New Roman"/>
                <w:lang w:val="sr-Cyrl-CS"/>
              </w:rPr>
            </w:pPr>
            <w:r w:rsidRPr="00471646">
              <w:rPr>
                <w:rFonts w:ascii="Times New Roman" w:hAnsi="Times New Roman"/>
                <w:lang w:val="en-US"/>
              </w:rPr>
              <w:t>30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FA0E3C">
            <w:pPr>
              <w:rPr>
                <w:rFonts w:ascii="Times New Roman" w:hAnsi="Times New Roman"/>
                <w:b/>
                <w:lang w:val="en-US"/>
              </w:rPr>
            </w:pPr>
            <w:r w:rsidRPr="00471646">
              <w:rPr>
                <w:rFonts w:ascii="Times New Roman" w:hAnsi="Times New Roman"/>
                <w:b/>
                <w:lang w:val="en-US"/>
              </w:rPr>
              <w:t>Reading</w:t>
            </w:r>
          </w:p>
          <w:p w:rsidR="006204D3" w:rsidRPr="00471646" w:rsidRDefault="006204D3" w:rsidP="004D23F3">
            <w:pPr>
              <w:rPr>
                <w:rFonts w:ascii="Times New Roman" w:hAnsi="Times New Roman"/>
              </w:rPr>
            </w:pPr>
            <w:r w:rsidRPr="00471646">
              <w:rPr>
                <w:rFonts w:ascii="Times New Roman" w:hAnsi="Times New Roman"/>
              </w:rPr>
              <w:t xml:space="preserve">Обрада текста </w:t>
            </w:r>
            <w:r w:rsidRPr="00471646">
              <w:rPr>
                <w:rFonts w:ascii="Times New Roman" w:hAnsi="Times New Roman"/>
                <w:i/>
              </w:rPr>
              <w:t>What is great Britain famous for</w:t>
            </w:r>
            <w:r w:rsidRPr="00471646">
              <w:rPr>
                <w:rFonts w:ascii="Times New Roman" w:hAnsi="Times New Roman"/>
                <w:lang w:val="en-US"/>
              </w:rPr>
              <w:t>?</w:t>
            </w:r>
            <w:r w:rsidRPr="00471646">
              <w:rPr>
                <w:rFonts w:ascii="Times New Roman" w:hAnsi="Times New Roman"/>
              </w:rPr>
              <w:t xml:space="preserve"> </w:t>
            </w:r>
          </w:p>
          <w:p w:rsidR="006204D3" w:rsidRPr="00471646" w:rsidRDefault="006204D3" w:rsidP="004D23F3">
            <w:pPr>
              <w:rPr>
                <w:rFonts w:ascii="Times New Roman" w:hAnsi="Times New Roman"/>
              </w:rPr>
            </w:pPr>
            <w:r w:rsidRPr="00471646">
              <w:rPr>
                <w:rFonts w:ascii="Times New Roman" w:hAnsi="Times New Roman"/>
              </w:rPr>
              <w:t xml:space="preserve">Књиге су затворене. Поделити ученике у 4 групе. Написати на табли називе 4 пасуса лекције. Свака група треба да смисли неколико реченица којима би илустровали шта знају о теми. Када једна групе прочита реченице или каже усмено шта су припремили као кратку презентацију, питати остале групе да ли знају још нешто о теми што би могли додати, или шта о теми мисле. Исто поступити и са осталим групама. Уколико је могуће, формулисати главну информацију за сваки део. </w:t>
            </w:r>
          </w:p>
          <w:p w:rsidR="006204D3" w:rsidRPr="00471646" w:rsidRDefault="006204D3" w:rsidP="004D23F3">
            <w:pPr>
              <w:rPr>
                <w:rFonts w:ascii="Times New Roman" w:hAnsi="Times New Roman"/>
              </w:rPr>
            </w:pPr>
            <w:r w:rsidRPr="00471646">
              <w:rPr>
                <w:rFonts w:ascii="Times New Roman" w:hAnsi="Times New Roman"/>
              </w:rPr>
              <w:t xml:space="preserve">Ученици затим читају и слушају текст. Објаснити ученицима да су речи у тексту означене посебном бојом важне </w:t>
            </w:r>
            <w:r w:rsidRPr="00471646">
              <w:rPr>
                <w:rFonts w:ascii="Times New Roman" w:hAnsi="Times New Roman"/>
                <w:lang w:val="sr-Cyrl-CS"/>
              </w:rPr>
              <w:t>и да</w:t>
            </w:r>
            <w:r w:rsidRPr="00471646">
              <w:rPr>
                <w:rFonts w:ascii="Times New Roman" w:hAnsi="Times New Roman"/>
              </w:rPr>
              <w:t xml:space="preserve"> ће се касније јавити у вежбањима. </w:t>
            </w:r>
            <w:r w:rsidRPr="00471646">
              <w:rPr>
                <w:rFonts w:ascii="Times New Roman" w:hAnsi="Times New Roman"/>
                <w:lang w:val="sr-Cyrl-CS"/>
              </w:rPr>
              <w:t>Ц</w:t>
            </w:r>
            <w:r w:rsidRPr="00471646">
              <w:rPr>
                <w:rFonts w:ascii="Times New Roman" w:hAnsi="Times New Roman"/>
              </w:rPr>
              <w:t xml:space="preserve">иљ </w:t>
            </w:r>
            <w:r w:rsidRPr="00471646">
              <w:rPr>
                <w:rFonts w:ascii="Times New Roman" w:hAnsi="Times New Roman"/>
                <w:lang w:val="sr-Cyrl-CS"/>
              </w:rPr>
              <w:t>п</w:t>
            </w:r>
            <w:r w:rsidRPr="00471646">
              <w:rPr>
                <w:rFonts w:ascii="Times New Roman" w:hAnsi="Times New Roman"/>
              </w:rPr>
              <w:t>рво</w:t>
            </w:r>
            <w:r w:rsidRPr="00471646">
              <w:rPr>
                <w:rFonts w:ascii="Times New Roman" w:hAnsi="Times New Roman"/>
                <w:lang w:val="sr-Cyrl-CS"/>
              </w:rPr>
              <w:t>г</w:t>
            </w:r>
            <w:r w:rsidRPr="00471646">
              <w:rPr>
                <w:rFonts w:ascii="Times New Roman" w:hAnsi="Times New Roman"/>
              </w:rPr>
              <w:t xml:space="preserve"> читањ</w:t>
            </w:r>
            <w:r w:rsidRPr="00471646">
              <w:rPr>
                <w:rFonts w:ascii="Times New Roman" w:hAnsi="Times New Roman"/>
                <w:lang w:val="sr-Cyrl-CS"/>
              </w:rPr>
              <w:t>а</w:t>
            </w:r>
            <w:r w:rsidRPr="00471646">
              <w:rPr>
                <w:rFonts w:ascii="Times New Roman" w:hAnsi="Times New Roman"/>
              </w:rPr>
              <w:t xml:space="preserve"> </w:t>
            </w:r>
            <w:r w:rsidRPr="00471646">
              <w:rPr>
                <w:rFonts w:ascii="Times New Roman" w:hAnsi="Times New Roman"/>
                <w:lang w:val="sr-Cyrl-CS"/>
              </w:rPr>
              <w:t xml:space="preserve">је </w:t>
            </w:r>
            <w:r w:rsidRPr="00471646">
              <w:rPr>
                <w:rFonts w:ascii="Times New Roman" w:hAnsi="Times New Roman"/>
              </w:rPr>
              <w:lastRenderedPageBreak/>
              <w:t>разумевање текста у целини. Затим ученици подвлаче речи у тексту које нису разумели, поред оних које су обојене. Објаснити све те речи.</w:t>
            </w:r>
          </w:p>
          <w:p w:rsidR="006204D3" w:rsidRPr="00471646" w:rsidRDefault="006204D3" w:rsidP="004D23F3">
            <w:pPr>
              <w:rPr>
                <w:rFonts w:ascii="Times New Roman" w:hAnsi="Times New Roman"/>
              </w:rPr>
            </w:pPr>
            <w:r w:rsidRPr="00471646">
              <w:rPr>
                <w:rFonts w:ascii="Times New Roman" w:hAnsi="Times New Roman"/>
              </w:rPr>
              <w:t xml:space="preserve"> Пошто је текст снимљен, пустити диск да чују изговор или ученицима рећи да слушају текст код куће. </w:t>
            </w:r>
          </w:p>
          <w:p w:rsidR="006204D3" w:rsidRPr="00471646" w:rsidRDefault="006204D3" w:rsidP="004D23F3">
            <w:pPr>
              <w:rPr>
                <w:rFonts w:ascii="Times New Roman" w:hAnsi="Times New Roman"/>
              </w:rPr>
            </w:pPr>
            <w:r w:rsidRPr="00471646">
              <w:rPr>
                <w:rFonts w:ascii="Times New Roman" w:hAnsi="Times New Roman"/>
              </w:rPr>
              <w:t xml:space="preserve">Питати ученике шта су важно сазнали о теми а да претходно нису знали или нису поменули у свом излагању. </w:t>
            </w:r>
          </w:p>
          <w:p w:rsidR="006204D3" w:rsidRPr="00471646" w:rsidRDefault="006204D3" w:rsidP="004D23F3">
            <w:pPr>
              <w:rPr>
                <w:rFonts w:ascii="Times New Roman" w:hAnsi="Times New Roman"/>
              </w:rPr>
            </w:pPr>
            <w:r w:rsidRPr="00471646">
              <w:rPr>
                <w:rFonts w:ascii="Times New Roman" w:hAnsi="Times New Roman"/>
                <w:b/>
                <w:bCs/>
                <w:lang w:val="en-US"/>
              </w:rPr>
              <w:t>Comprehension</w:t>
            </w:r>
            <w:r w:rsidRPr="00471646">
              <w:rPr>
                <w:rFonts w:ascii="Times New Roman" w:hAnsi="Times New Roman"/>
              </w:rPr>
              <w:t xml:space="preserve"> –Урадити вежбу 1. Уколико један ученик не одговори потпуно на питање, други може да допуни одговор информацијом која недостаје. </w:t>
            </w:r>
          </w:p>
          <w:p w:rsidR="006204D3" w:rsidRPr="00471646" w:rsidRDefault="006204D3" w:rsidP="004D23F3">
            <w:pPr>
              <w:rPr>
                <w:rFonts w:ascii="Times New Roman" w:hAnsi="Times New Roman"/>
              </w:rPr>
            </w:pPr>
            <w:r w:rsidRPr="00471646">
              <w:rPr>
                <w:rFonts w:ascii="Times New Roman" w:hAnsi="Times New Roman"/>
                <w:b/>
                <w:bCs/>
                <w:lang w:val="en-US"/>
              </w:rPr>
              <w:t>Vocabulary</w:t>
            </w:r>
            <w:r w:rsidRPr="00471646">
              <w:rPr>
                <w:rFonts w:ascii="Times New Roman" w:hAnsi="Times New Roman"/>
                <w:lang w:val="en-US"/>
              </w:rPr>
              <w:t xml:space="preserve"> </w:t>
            </w:r>
            <w:r w:rsidRPr="00471646">
              <w:rPr>
                <w:rFonts w:ascii="Times New Roman" w:hAnsi="Times New Roman"/>
              </w:rPr>
              <w:t>– вежбе 1 и 2.</w:t>
            </w:r>
            <w:r w:rsidRPr="00471646">
              <w:rPr>
                <w:rFonts w:ascii="Times New Roman" w:hAnsi="Times New Roman"/>
                <w:lang w:val="en-US"/>
              </w:rPr>
              <w:t xml:space="preserve"> </w:t>
            </w:r>
            <w:r w:rsidRPr="00471646">
              <w:rPr>
                <w:rFonts w:ascii="Times New Roman" w:hAnsi="Times New Roman"/>
              </w:rPr>
              <w:t xml:space="preserve">Повезати означене речи </w:t>
            </w:r>
            <w:r w:rsidRPr="00471646">
              <w:rPr>
                <w:rFonts w:ascii="Times New Roman" w:hAnsi="Times New Roman"/>
                <w:lang w:val="en-US"/>
              </w:rPr>
              <w:t>(</w:t>
            </w:r>
            <w:r w:rsidRPr="00471646">
              <w:rPr>
                <w:rFonts w:ascii="Times New Roman" w:hAnsi="Times New Roman"/>
                <w:i/>
                <w:iCs/>
                <w:lang w:val="en-US"/>
              </w:rPr>
              <w:t>highlighted words</w:t>
            </w:r>
            <w:r w:rsidRPr="00471646">
              <w:rPr>
                <w:rFonts w:ascii="Times New Roman" w:hAnsi="Times New Roman"/>
                <w:lang w:val="en-US"/>
              </w:rPr>
              <w:t>)</w:t>
            </w:r>
            <w:r w:rsidRPr="00471646">
              <w:rPr>
                <w:rFonts w:ascii="Times New Roman" w:hAnsi="Times New Roman"/>
              </w:rPr>
              <w:t xml:space="preserve"> и </w:t>
            </w:r>
            <w:r w:rsidRPr="00471646">
              <w:rPr>
                <w:rFonts w:ascii="Times New Roman" w:hAnsi="Times New Roman"/>
                <w:lang w:val="sr-Cyrl-CS"/>
              </w:rPr>
              <w:t xml:space="preserve">њихове </w:t>
            </w:r>
            <w:r w:rsidRPr="00471646">
              <w:rPr>
                <w:rFonts w:ascii="Times New Roman" w:hAnsi="Times New Roman"/>
              </w:rPr>
              <w:t>дефиниције</w:t>
            </w:r>
            <w:r w:rsidRPr="00471646">
              <w:rPr>
                <w:rFonts w:ascii="Times New Roman" w:hAnsi="Times New Roman"/>
                <w:lang w:val="en-US"/>
              </w:rPr>
              <w:t xml:space="preserve">. </w:t>
            </w:r>
            <w:r w:rsidRPr="00471646">
              <w:rPr>
                <w:rFonts w:ascii="Times New Roman" w:hAnsi="Times New Roman"/>
              </w:rPr>
              <w:t>У другом вежбању попунити реченице речима које су дате у боксу.</w:t>
            </w:r>
          </w:p>
        </w:tc>
      </w:tr>
      <w:tr w:rsidR="006204D3" w:rsidRPr="00471646" w:rsidTr="00314FC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lang w:val="sr-Cyrl-CS"/>
              </w:rPr>
            </w:pPr>
            <w:r w:rsidRPr="00471646">
              <w:rPr>
                <w:rFonts w:ascii="Times New Roman" w:hAnsi="Times New Roman"/>
                <w:lang w:val="sr-Cyrl-CS"/>
              </w:rPr>
              <w:lastRenderedPageBreak/>
              <w:t>Завршни део</w:t>
            </w:r>
          </w:p>
          <w:p w:rsidR="006204D3" w:rsidRPr="00471646" w:rsidRDefault="006204D3"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04D3" w:rsidRPr="00471646" w:rsidRDefault="006204D3" w:rsidP="00774B80">
            <w:pPr>
              <w:rPr>
                <w:rFonts w:ascii="Times New Roman" w:hAnsi="Times New Roman"/>
              </w:rPr>
            </w:pPr>
            <w:r w:rsidRPr="00471646">
              <w:rPr>
                <w:rFonts w:ascii="Times New Roman" w:hAnsi="Times New Roman"/>
                <w:lang w:val="sr-Cyrl-CS"/>
              </w:rPr>
              <w:t>Проверити да ли су ученици разумели планирано градиво. Ученици могу наставнику да постављају питања</w:t>
            </w:r>
            <w:r w:rsidRPr="00471646">
              <w:rPr>
                <w:rFonts w:ascii="Times New Roman" w:hAnsi="Times New Roman"/>
                <w:lang w:val="en-US"/>
              </w:rPr>
              <w:t>. Задати домаћи задатак из Радне свеске, вежбе 1 и</w:t>
            </w:r>
            <w:r w:rsidRPr="00471646">
              <w:rPr>
                <w:rFonts w:ascii="Times New Roman" w:hAnsi="Times New Roman"/>
              </w:rPr>
              <w:t xml:space="preserve"> </w:t>
            </w:r>
            <w:r w:rsidRPr="00471646">
              <w:rPr>
                <w:rFonts w:ascii="Times New Roman" w:hAnsi="Times New Roman"/>
                <w:lang w:val="en-US"/>
              </w:rPr>
              <w:t>2</w:t>
            </w:r>
            <w:r w:rsidRPr="00471646">
              <w:rPr>
                <w:rFonts w:ascii="Times New Roman" w:hAnsi="Times New Roman"/>
              </w:rPr>
              <w:t>.</w:t>
            </w:r>
          </w:p>
        </w:tc>
      </w:tr>
    </w:tbl>
    <w:p w:rsidR="00314FCA" w:rsidRDefault="00314FCA" w:rsidP="00774B80">
      <w:pPr>
        <w:rPr>
          <w:rFonts w:ascii="Times New Roman" w:hAnsi="Times New Roman"/>
        </w:rPr>
      </w:pPr>
    </w:p>
    <w:p w:rsidR="007441FF" w:rsidRDefault="007441FF" w:rsidP="00774B80">
      <w:pPr>
        <w:rPr>
          <w:rFonts w:ascii="Times New Roman" w:hAnsi="Times New Roman"/>
        </w:rPr>
      </w:pPr>
    </w:p>
    <w:p w:rsidR="007441FF" w:rsidRDefault="007441FF" w:rsidP="00774B80">
      <w:pPr>
        <w:rPr>
          <w:rFonts w:ascii="Times New Roman" w:hAnsi="Times New Roman"/>
        </w:rPr>
      </w:pPr>
    </w:p>
    <w:p w:rsidR="007441FF" w:rsidRDefault="007441FF" w:rsidP="00774B80">
      <w:pPr>
        <w:rPr>
          <w:rFonts w:ascii="Times New Roman" w:hAnsi="Times New Roman"/>
        </w:rPr>
      </w:pPr>
    </w:p>
    <w:p w:rsidR="007441FF" w:rsidRDefault="007441FF" w:rsidP="00774B80">
      <w:pPr>
        <w:rPr>
          <w:rFonts w:ascii="Times New Roman" w:hAnsi="Times New Roman"/>
        </w:rPr>
      </w:pPr>
    </w:p>
    <w:p w:rsidR="007441FF" w:rsidRPr="007441FF" w:rsidRDefault="007441FF" w:rsidP="00774B80">
      <w:pPr>
        <w:rPr>
          <w:rFonts w:ascii="Times New Roman" w:hAnsi="Times New Roman"/>
        </w:rPr>
      </w:pPr>
    </w:p>
    <w:p w:rsidR="005E6DA7" w:rsidRPr="00471646" w:rsidRDefault="005E6DA7" w:rsidP="00774B80">
      <w:pPr>
        <w:ind w:firstLine="720"/>
        <w:jc w:val="center"/>
        <w:rPr>
          <w:rFonts w:ascii="Times New Roman" w:hAnsi="Times New Roman"/>
          <w:lang w:val="en-US"/>
        </w:rPr>
      </w:pPr>
    </w:p>
    <w:p w:rsidR="005D537B" w:rsidRPr="00471646" w:rsidRDefault="005D537B"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5D537B" w:rsidRPr="00471646" w:rsidRDefault="005D537B"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5D537B" w:rsidRPr="00471646"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504DA3" w:rsidRPr="00471646">
              <w:rPr>
                <w:rFonts w:ascii="Times New Roman" w:hAnsi="Times New Roman"/>
                <w:lang w:val="sr-Cyrl-CS"/>
              </w:rPr>
              <w:t>п</w:t>
            </w:r>
            <w:r w:rsidR="00504DA3" w:rsidRPr="00471646">
              <w:rPr>
                <w:rFonts w:ascii="Times New Roman" w:hAnsi="Times New Roman"/>
                <w:lang w:val="en-US"/>
              </w:rPr>
              <w:t>рви</w:t>
            </w:r>
          </w:p>
          <w:p w:rsidR="005D537B" w:rsidRPr="00471646" w:rsidRDefault="005D537B"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00CC5C13" w:rsidRPr="00471646">
              <w:rPr>
                <w:rFonts w:ascii="Times New Roman" w:hAnsi="Times New Roman"/>
                <w:lang w:val="en-US"/>
              </w:rPr>
              <w:t xml:space="preserve">  </w:t>
            </w:r>
            <w:r w:rsidR="00D76C46" w:rsidRPr="00471646">
              <w:rPr>
                <w:rFonts w:ascii="Times New Roman" w:hAnsi="Times New Roman"/>
                <w:lang w:val="sr-Cyrl-CS"/>
              </w:rPr>
              <w:t>Школа:</w:t>
            </w:r>
          </w:p>
          <w:p w:rsidR="005D537B" w:rsidRPr="00471646" w:rsidRDefault="005D537B" w:rsidP="00774B80">
            <w:pPr>
              <w:rPr>
                <w:rFonts w:ascii="Times New Roman" w:hAnsi="Times New Roman"/>
                <w:lang w:val="en-US"/>
              </w:rPr>
            </w:pPr>
            <w:r w:rsidRPr="00471646">
              <w:rPr>
                <w:rFonts w:ascii="Times New Roman" w:hAnsi="Times New Roman"/>
                <w:lang w:val="sr-Cyrl-CS"/>
              </w:rPr>
              <w:t>Редни број наставне јединице у теми:</w:t>
            </w:r>
            <w:r w:rsidR="00D76C46" w:rsidRPr="00471646">
              <w:rPr>
                <w:rFonts w:ascii="Times New Roman" w:hAnsi="Times New Roman"/>
                <w:lang w:val="en-US"/>
              </w:rPr>
              <w:t xml:space="preserve"> </w:t>
            </w:r>
            <w:r w:rsidR="00D76C46" w:rsidRPr="00471646">
              <w:rPr>
                <w:rFonts w:ascii="Times New Roman" w:hAnsi="Times New Roman"/>
                <w:b/>
                <w:bCs/>
                <w:lang w:val="en-US"/>
              </w:rPr>
              <w:t>3</w:t>
            </w:r>
            <w:r w:rsidR="00CC5C13" w:rsidRPr="00471646">
              <w:rPr>
                <w:rFonts w:ascii="Times New Roman" w:hAnsi="Times New Roman"/>
                <w:b/>
                <w:bCs/>
                <w:lang w:val="sr-Cyrl-CS"/>
              </w:rPr>
              <w:t xml:space="preserve"> </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00504DA3" w:rsidRPr="00471646">
              <w:rPr>
                <w:rFonts w:ascii="Times New Roman" w:hAnsi="Times New Roman"/>
                <w:lang w:val="sr-Cyrl-CS"/>
              </w:rPr>
              <w:t xml:space="preserve"> </w:t>
            </w:r>
            <w:r w:rsidR="00D76C46" w:rsidRPr="00471646">
              <w:rPr>
                <w:rFonts w:ascii="Times New Roman" w:hAnsi="Times New Roman"/>
                <w:lang w:val="en-US"/>
              </w:rPr>
              <w:t>3</w:t>
            </w:r>
          </w:p>
        </w:tc>
      </w:tr>
      <w:tr w:rsidR="005D537B" w:rsidRPr="00471646" w:rsidTr="00087C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b/>
              </w:rPr>
            </w:pPr>
            <w:r w:rsidRPr="00471646">
              <w:rPr>
                <w:rFonts w:ascii="Times New Roman" w:hAnsi="Times New Roman"/>
                <w:b/>
              </w:rPr>
              <w:t xml:space="preserve"> </w:t>
            </w:r>
            <w:r w:rsidR="003227E6" w:rsidRPr="00471646">
              <w:rPr>
                <w:rFonts w:ascii="Times New Roman" w:hAnsi="Times New Roman"/>
                <w:b/>
              </w:rPr>
              <w:t>GREAT BRITAIN</w:t>
            </w:r>
            <w:r w:rsidR="000A0B50" w:rsidRPr="00471646">
              <w:rPr>
                <w:rFonts w:ascii="Times New Roman" w:hAnsi="Times New Roman"/>
                <w:b/>
                <w:lang w:val="en-US"/>
              </w:rPr>
              <w:t>-- Unit 1</w:t>
            </w:r>
            <w:r w:rsidR="00FA0E3C" w:rsidRPr="00471646">
              <w:rPr>
                <w:rFonts w:ascii="Times New Roman" w:hAnsi="Times New Roman"/>
                <w:b/>
                <w:lang w:val="en-US"/>
              </w:rPr>
              <w:t>A</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b/>
              </w:rPr>
            </w:pPr>
            <w:r w:rsidRPr="00471646">
              <w:rPr>
                <w:rFonts w:ascii="Times New Roman" w:hAnsi="Times New Roman"/>
                <w:b/>
                <w:lang w:val="en-US"/>
              </w:rPr>
              <w:t>What is Great Britain famous for?</w:t>
            </w:r>
          </w:p>
          <w:p w:rsidR="003F57BD" w:rsidRPr="00471646" w:rsidRDefault="00081178" w:rsidP="00774B80">
            <w:pPr>
              <w:rPr>
                <w:rFonts w:ascii="Times New Roman" w:hAnsi="Times New Roman"/>
                <w:b/>
                <w:lang w:val="en-US"/>
              </w:rPr>
            </w:pPr>
            <w:r w:rsidRPr="00471646">
              <w:rPr>
                <w:rFonts w:ascii="Times New Roman" w:hAnsi="Times New Roman"/>
                <w:b/>
              </w:rPr>
              <w:t>Vocabulary:</w:t>
            </w:r>
            <w:r w:rsidR="003F57BD" w:rsidRPr="00471646">
              <w:rPr>
                <w:rFonts w:ascii="Times New Roman" w:hAnsi="Times New Roman"/>
                <w:b/>
              </w:rPr>
              <w:t xml:space="preserve"> </w:t>
            </w:r>
            <w:r w:rsidR="003F57BD" w:rsidRPr="00471646">
              <w:rPr>
                <w:rFonts w:ascii="Times New Roman" w:hAnsi="Times New Roman"/>
                <w:b/>
                <w:lang w:val="en-US"/>
              </w:rPr>
              <w:t>Prepositions of time, making adjectives</w:t>
            </w:r>
          </w:p>
          <w:p w:rsidR="00081178" w:rsidRPr="00471646" w:rsidRDefault="00081178" w:rsidP="00774B80">
            <w:pPr>
              <w:rPr>
                <w:rFonts w:ascii="Times New Roman" w:hAnsi="Times New Roman"/>
                <w:b/>
                <w:bCs/>
                <w:lang w:val="en-US"/>
              </w:rPr>
            </w:pPr>
            <w:r w:rsidRPr="00471646">
              <w:rPr>
                <w:rFonts w:ascii="Times New Roman" w:hAnsi="Times New Roman"/>
                <w:b/>
                <w:bCs/>
                <w:lang w:val="en-US"/>
              </w:rPr>
              <w:t xml:space="preserve">Listening </w:t>
            </w:r>
            <w:r w:rsidR="00BE1397" w:rsidRPr="00471646">
              <w:rPr>
                <w:rFonts w:ascii="Times New Roman" w:hAnsi="Times New Roman"/>
                <w:i/>
              </w:rPr>
              <w:t>Important events</w:t>
            </w:r>
            <w:r w:rsidR="00BE1397" w:rsidRPr="00471646">
              <w:rPr>
                <w:rFonts w:ascii="Times New Roman" w:hAnsi="Times New Roman"/>
              </w:rPr>
              <w:t xml:space="preserve"> </w:t>
            </w:r>
            <w:r w:rsidRPr="00471646">
              <w:rPr>
                <w:rFonts w:ascii="Times New Roman" w:hAnsi="Times New Roman"/>
                <w:lang w:val="en-US"/>
              </w:rPr>
              <w:t>(Track 3)</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CC5C13" w:rsidP="00774B80">
            <w:pPr>
              <w:rPr>
                <w:rFonts w:ascii="Times New Roman" w:hAnsi="Times New Roman"/>
                <w:lang w:val="sr-Cyrl-CS"/>
              </w:rPr>
            </w:pPr>
            <w:r w:rsidRPr="00471646">
              <w:rPr>
                <w:rFonts w:ascii="Times New Roman" w:hAnsi="Times New Roman"/>
                <w:lang w:val="en-US"/>
              </w:rPr>
              <w:t xml:space="preserve"> </w:t>
            </w:r>
            <w:r w:rsidR="00D76C46" w:rsidRPr="00471646">
              <w:rPr>
                <w:rFonts w:ascii="Times New Roman" w:hAnsi="Times New Roman"/>
              </w:rPr>
              <w:t xml:space="preserve"> </w:t>
            </w:r>
            <w:r w:rsidR="00D76C46" w:rsidRPr="00471646">
              <w:rPr>
                <w:rFonts w:ascii="Times New Roman" w:hAnsi="Times New Roman"/>
                <w:lang w:val="en-US"/>
              </w:rPr>
              <w:t>утврђивање</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BE1397" w:rsidP="00774B80">
            <w:pPr>
              <w:rPr>
                <w:rFonts w:ascii="Times New Roman" w:hAnsi="Times New Roman"/>
                <w:lang w:val="sr-Cyrl-CS"/>
              </w:rPr>
            </w:pPr>
            <w:r>
              <w:rPr>
                <w:rFonts w:ascii="Times New Roman" w:hAnsi="Times New Roman"/>
                <w:lang w:val="en-US"/>
              </w:rPr>
              <w:t xml:space="preserve"> </w:t>
            </w:r>
            <w:r w:rsidR="005D537B"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numPr>
                <w:ilvl w:val="0"/>
                <w:numId w:val="2"/>
              </w:numPr>
              <w:rPr>
                <w:rFonts w:ascii="Times New Roman" w:hAnsi="Times New Roman"/>
                <w:lang w:val="sr-Cyrl-CS"/>
              </w:rPr>
            </w:pPr>
            <w:r w:rsidRPr="00471646">
              <w:rPr>
                <w:rFonts w:ascii="Times New Roman" w:hAnsi="Times New Roman"/>
                <w:lang w:val="sr-Cyrl-CS"/>
              </w:rPr>
              <w:t>вербалн</w:t>
            </w:r>
            <w:r w:rsidR="00ED487B" w:rsidRPr="00471646">
              <w:rPr>
                <w:rFonts w:ascii="Times New Roman" w:hAnsi="Times New Roman"/>
                <w:lang w:val="sr-Cyrl-CS"/>
              </w:rPr>
              <w:t>а, рад на тексту, дијалошка</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6703D8"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703D8" w:rsidRPr="00471646" w:rsidRDefault="006703D8" w:rsidP="006703D8">
            <w:pPr>
              <w:ind w:left="360"/>
              <w:rPr>
                <w:rFonts w:ascii="Times New Roman" w:hAnsi="Times New Roman"/>
                <w:lang w:val="sr-Cyrl-CS"/>
              </w:rPr>
            </w:pPr>
            <w:r w:rsidRPr="00471646">
              <w:rPr>
                <w:rFonts w:ascii="Times New Roman" w:hAnsi="Times New Roman"/>
              </w:rPr>
              <w:t xml:space="preserve"> </w:t>
            </w:r>
            <w:r w:rsidRPr="00471646">
              <w:rPr>
                <w:rFonts w:ascii="Times New Roman" w:hAnsi="Times New Roman"/>
                <w:lang w:val="sr-Cyrl-CS"/>
              </w:rPr>
              <w:t>Ученик ће бити у стању да:</w:t>
            </w:r>
          </w:p>
          <w:p w:rsidR="00BE1397" w:rsidRPr="00BE1397" w:rsidRDefault="00BE1397" w:rsidP="00BE1397">
            <w:pPr>
              <w:pStyle w:val="Pasussalistom"/>
              <w:numPr>
                <w:ilvl w:val="0"/>
                <w:numId w:val="2"/>
              </w:numPr>
              <w:rPr>
                <w:rFonts w:ascii="Times New Roman" w:hAnsi="Times New Roman"/>
              </w:rPr>
            </w:pPr>
            <w:r w:rsidRPr="00BE1397">
              <w:rPr>
                <w:rFonts w:ascii="Times New Roman" w:hAnsi="Times New Roman"/>
              </w:rPr>
              <w:t>гради нове придеве помоћу наставака</w:t>
            </w:r>
            <w:r>
              <w:rPr>
                <w:rFonts w:ascii="Times New Roman" w:hAnsi="Times New Roman"/>
              </w:rPr>
              <w:t xml:space="preserve"> и користи их у реченицама</w:t>
            </w:r>
            <w:r w:rsidRPr="00BE1397">
              <w:rPr>
                <w:rFonts w:ascii="Times New Roman" w:hAnsi="Times New Roman"/>
              </w:rPr>
              <w:t>.</w:t>
            </w:r>
          </w:p>
          <w:p w:rsidR="00BE1397" w:rsidRDefault="00BE1397" w:rsidP="00BE1397">
            <w:pPr>
              <w:pStyle w:val="Pasussalistom"/>
              <w:numPr>
                <w:ilvl w:val="0"/>
                <w:numId w:val="2"/>
              </w:numPr>
              <w:rPr>
                <w:rFonts w:ascii="Times New Roman" w:hAnsi="Times New Roman"/>
              </w:rPr>
            </w:pPr>
            <w:r w:rsidRPr="00BE1397">
              <w:rPr>
                <w:rFonts w:ascii="Times New Roman" w:hAnsi="Times New Roman"/>
              </w:rPr>
              <w:t>правилно користи предлоге за време.</w:t>
            </w:r>
          </w:p>
          <w:p w:rsidR="00BE1397" w:rsidRPr="00BE1397" w:rsidRDefault="00BE1397" w:rsidP="00BE1397">
            <w:pPr>
              <w:pStyle w:val="Pasussalistom"/>
              <w:numPr>
                <w:ilvl w:val="0"/>
                <w:numId w:val="2"/>
              </w:numPr>
              <w:rPr>
                <w:rFonts w:ascii="Times New Roman" w:hAnsi="Times New Roman"/>
              </w:rPr>
            </w:pPr>
            <w:r w:rsidRPr="00BE1397">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04DA3" w:rsidP="00774B80">
            <w:pPr>
              <w:numPr>
                <w:ilvl w:val="0"/>
                <w:numId w:val="5"/>
              </w:numPr>
              <w:rPr>
                <w:rFonts w:ascii="Times New Roman" w:hAnsi="Times New Roman"/>
                <w:lang w:val="sr-Cyrl-CS"/>
              </w:rPr>
            </w:pPr>
            <w:r w:rsidRPr="00471646">
              <w:rPr>
                <w:rFonts w:ascii="Times New Roman" w:hAnsi="Times New Roman"/>
                <w:lang w:val="sr-Cyrl-CS"/>
              </w:rPr>
              <w:t xml:space="preserve">текстуална </w:t>
            </w:r>
            <w:r w:rsidR="00D76C46" w:rsidRPr="00471646">
              <w:rPr>
                <w:rFonts w:ascii="Times New Roman" w:hAnsi="Times New Roman"/>
                <w:lang w:val="sr-Cyrl-CS"/>
              </w:rPr>
              <w:t>(уџбеник, радна свеска),</w:t>
            </w:r>
            <w:r w:rsidR="00CC5C13" w:rsidRPr="00471646">
              <w:rPr>
                <w:rFonts w:ascii="Times New Roman" w:hAnsi="Times New Roman"/>
                <w:lang w:val="sr-Cyrl-CS"/>
              </w:rPr>
              <w:t xml:space="preserve"> </w:t>
            </w:r>
            <w:r w:rsidR="00D76C46" w:rsidRPr="00471646">
              <w:rPr>
                <w:rFonts w:ascii="Times New Roman" w:hAnsi="Times New Roman"/>
                <w:lang w:val="sr-Cyrl-CS"/>
              </w:rPr>
              <w:t>помоћно-техничка</w:t>
            </w:r>
            <w:r w:rsidR="00F85D61" w:rsidRPr="00471646">
              <w:rPr>
                <w:rFonts w:ascii="Times New Roman" w:hAnsi="Times New Roman"/>
                <w:lang w:val="sr-Cyrl-CS"/>
              </w:rPr>
              <w:t>,</w:t>
            </w:r>
            <w:r w:rsidR="00D76C46" w:rsidRPr="00471646">
              <w:rPr>
                <w:rFonts w:ascii="Times New Roman" w:hAnsi="Times New Roman"/>
                <w:lang w:val="sr-Cyrl-CS"/>
              </w:rPr>
              <w:t xml:space="preserve"> </w:t>
            </w:r>
            <w:r w:rsidR="00F85D61" w:rsidRPr="00471646">
              <w:rPr>
                <w:rFonts w:ascii="Times New Roman" w:hAnsi="Times New Roman"/>
                <w:lang w:val="sr-Cyrl-CS"/>
              </w:rPr>
              <w:t>аудитивна (компакт</w:t>
            </w:r>
            <w:r w:rsidR="008E3F39" w:rsidRPr="00471646">
              <w:rPr>
                <w:rFonts w:ascii="Times New Roman" w:hAnsi="Times New Roman"/>
                <w:lang w:val="sr-Cyrl-CS"/>
              </w:rPr>
              <w:t>-</w:t>
            </w:r>
            <w:r w:rsidR="00F85D61" w:rsidRPr="00471646">
              <w:rPr>
                <w:rFonts w:ascii="Times New Roman" w:hAnsi="Times New Roman"/>
                <w:lang w:val="sr-Cyrl-CS"/>
              </w:rPr>
              <w:t>диск)</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 xml:space="preserve">Активност </w:t>
            </w:r>
            <w:r w:rsidRPr="00471646">
              <w:rPr>
                <w:rFonts w:ascii="Times New Roman" w:hAnsi="Times New Roman"/>
                <w:lang w:val="sr-Cyrl-CS"/>
              </w:rPr>
              <w:lastRenderedPageBreak/>
              <w:t>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C81867">
            <w:pPr>
              <w:numPr>
                <w:ilvl w:val="0"/>
                <w:numId w:val="7"/>
              </w:numPr>
              <w:rPr>
                <w:rFonts w:ascii="Times New Roman" w:hAnsi="Times New Roman"/>
                <w:lang w:val="sr-Cyrl-CS"/>
              </w:rPr>
            </w:pPr>
            <w:r w:rsidRPr="00471646">
              <w:rPr>
                <w:rFonts w:ascii="Times New Roman" w:hAnsi="Times New Roman"/>
                <w:lang w:val="sr-Cyrl-CS"/>
              </w:rPr>
              <w:lastRenderedPageBreak/>
              <w:t>води и усмерава интеракцијски однос у учионици</w:t>
            </w:r>
          </w:p>
          <w:p w:rsidR="005D537B" w:rsidRPr="00471646" w:rsidRDefault="005C10E5" w:rsidP="005C10E5">
            <w:pPr>
              <w:numPr>
                <w:ilvl w:val="0"/>
                <w:numId w:val="4"/>
              </w:numPr>
              <w:rPr>
                <w:rFonts w:ascii="Times New Roman" w:hAnsi="Times New Roman"/>
                <w:lang w:val="sr-Cyrl-CS"/>
              </w:rPr>
            </w:pPr>
            <w:r w:rsidRPr="00471646">
              <w:rPr>
                <w:rFonts w:ascii="Times New Roman" w:hAnsi="Times New Roman"/>
              </w:rPr>
              <w:lastRenderedPageBreak/>
              <w:t>проверава разумевање текста</w:t>
            </w:r>
            <w:r w:rsidRPr="00471646">
              <w:rPr>
                <w:rFonts w:ascii="Times New Roman" w:hAnsi="Times New Roman"/>
                <w:lang w:val="sr-Cyrl-CS"/>
              </w:rPr>
              <w:t xml:space="preserve"> и питањима проверава</w:t>
            </w:r>
            <w:r w:rsidRPr="00471646" w:rsidDel="009F4CC6">
              <w:rPr>
                <w:rFonts w:ascii="Times New Roman" w:hAnsi="Times New Roman"/>
              </w:rPr>
              <w:t xml:space="preserve"> </w:t>
            </w:r>
            <w:r w:rsidRPr="00471646">
              <w:rPr>
                <w:rFonts w:ascii="Times New Roman" w:hAnsi="Times New Roman"/>
              </w:rPr>
              <w:t>вокабулар усвојен на претходном часу</w:t>
            </w:r>
            <w:r w:rsidRPr="00471646">
              <w:rPr>
                <w:rFonts w:ascii="Times New Roman" w:hAnsi="Times New Roman"/>
                <w:lang w:val="sr-Cyrl-CS"/>
              </w:rPr>
              <w:t>; даје додатна објашњења уколико је потребно</w:t>
            </w:r>
          </w:p>
          <w:p w:rsidR="0055607A" w:rsidRPr="00471646" w:rsidRDefault="0055607A" w:rsidP="005C10E5">
            <w:pPr>
              <w:numPr>
                <w:ilvl w:val="0"/>
                <w:numId w:val="4"/>
              </w:numPr>
              <w:rPr>
                <w:rFonts w:ascii="Times New Roman" w:hAnsi="Times New Roman"/>
                <w:lang w:val="sr-Cyrl-CS"/>
              </w:rPr>
            </w:pPr>
            <w:r w:rsidRPr="00471646">
              <w:rPr>
                <w:rFonts w:ascii="Times New Roman" w:hAnsi="Times New Roman"/>
                <w:lang w:val="sr-Cyrl-CS"/>
              </w:rPr>
              <w:t>пушта компакт диск</w:t>
            </w:r>
          </w:p>
        </w:tc>
      </w:tr>
      <w:tr w:rsidR="005D537B" w:rsidRPr="00471646"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jc w:val="center"/>
              <w:rPr>
                <w:rFonts w:ascii="Times New Roman" w:hAnsi="Times New Roman"/>
                <w:b/>
                <w:lang w:val="sr-Cyrl-CS"/>
              </w:rPr>
            </w:pPr>
            <w:r w:rsidRPr="00471646">
              <w:rPr>
                <w:rFonts w:ascii="Times New Roman" w:hAnsi="Times New Roman"/>
                <w:b/>
                <w:lang w:val="sr-Cyrl-CS"/>
              </w:rPr>
              <w:lastRenderedPageBreak/>
              <w:t>Ток часа</w:t>
            </w:r>
          </w:p>
        </w:tc>
      </w:tr>
      <w:tr w:rsidR="005D537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Уводни део часа</w:t>
            </w:r>
          </w:p>
          <w:p w:rsidR="005D537B" w:rsidRPr="00471646" w:rsidRDefault="005D537B" w:rsidP="00774B80">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0A659F" w:rsidP="00774B80">
            <w:pPr>
              <w:pStyle w:val="SCGNormal"/>
              <w:jc w:val="both"/>
            </w:pPr>
            <w:r w:rsidRPr="00471646">
              <w:t>Проверити домаћи задатак. Проверити да ли су ученици савладали речи из текста</w:t>
            </w:r>
            <w:r w:rsidR="00616DF8" w:rsidRPr="00471646">
              <w:rPr>
                <w:b/>
                <w:lang w:val="en-US"/>
              </w:rPr>
              <w:t xml:space="preserve"> </w:t>
            </w:r>
            <w:r w:rsidR="00616DF8" w:rsidRPr="00471646">
              <w:rPr>
                <w:i/>
                <w:lang w:val="en-US"/>
              </w:rPr>
              <w:t>What is Great Britain famous for?</w:t>
            </w:r>
            <w:r w:rsidR="00616DF8" w:rsidRPr="00471646">
              <w:t xml:space="preserve"> Подстаћи ученике да изложе све што су научили о Великој Британији.</w:t>
            </w:r>
          </w:p>
        </w:tc>
      </w:tr>
      <w:tr w:rsidR="005D537B" w:rsidRPr="00471646"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774B80">
            <w:pPr>
              <w:rPr>
                <w:rFonts w:ascii="Times New Roman" w:hAnsi="Times New Roman"/>
                <w:lang w:val="sr-Cyrl-CS"/>
              </w:rPr>
            </w:pPr>
            <w:r w:rsidRPr="00471646">
              <w:rPr>
                <w:rFonts w:ascii="Times New Roman" w:hAnsi="Times New Roman"/>
                <w:lang w:val="sr-Cyrl-CS"/>
              </w:rPr>
              <w:t>Главни део часа</w:t>
            </w:r>
          </w:p>
          <w:p w:rsidR="005D537B" w:rsidRPr="00471646" w:rsidRDefault="005D537B" w:rsidP="00774B80">
            <w:pPr>
              <w:rPr>
                <w:rFonts w:ascii="Times New Roman" w:hAnsi="Times New Roman"/>
                <w:lang w:val="sr-Cyrl-CS"/>
              </w:rPr>
            </w:pPr>
            <w:r w:rsidRPr="00471646">
              <w:rPr>
                <w:rFonts w:ascii="Times New Roman" w:hAnsi="Times New Roman"/>
                <w:lang w:val="en-US"/>
              </w:rPr>
              <w:t>30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Pr="00471646" w:rsidRDefault="00583D41" w:rsidP="00774B80">
            <w:pPr>
              <w:rPr>
                <w:rFonts w:ascii="Times New Roman" w:hAnsi="Times New Roman"/>
              </w:rPr>
            </w:pPr>
            <w:r w:rsidRPr="00471646">
              <w:rPr>
                <w:rFonts w:ascii="Times New Roman" w:hAnsi="Times New Roman"/>
                <w:b/>
                <w:bCs/>
                <w:lang w:val="en-US"/>
              </w:rPr>
              <w:t>Vocabulary</w:t>
            </w:r>
          </w:p>
          <w:p w:rsidR="005C10E5" w:rsidRPr="00471646" w:rsidRDefault="0055607A" w:rsidP="00774B80">
            <w:pPr>
              <w:rPr>
                <w:rFonts w:ascii="Times New Roman" w:hAnsi="Times New Roman"/>
              </w:rPr>
            </w:pPr>
            <w:r w:rsidRPr="00471646">
              <w:rPr>
                <w:rFonts w:ascii="Times New Roman" w:hAnsi="Times New Roman"/>
                <w:b/>
                <w:bCs/>
                <w:lang w:val="en-US"/>
              </w:rPr>
              <w:t>Prepositions of time</w:t>
            </w:r>
            <w:r w:rsidRPr="00471646">
              <w:rPr>
                <w:rFonts w:ascii="Times New Roman" w:hAnsi="Times New Roman"/>
                <w:lang w:val="en-US"/>
              </w:rPr>
              <w:t xml:space="preserve"> -</w:t>
            </w:r>
            <w:r w:rsidR="00444E4E" w:rsidRPr="00471646">
              <w:rPr>
                <w:rFonts w:ascii="Times New Roman" w:hAnsi="Times New Roman"/>
              </w:rPr>
              <w:t xml:space="preserve"> Објаснити ученицима</w:t>
            </w:r>
            <w:r w:rsidR="00CC5C13" w:rsidRPr="00471646">
              <w:rPr>
                <w:rFonts w:ascii="Times New Roman" w:hAnsi="Times New Roman"/>
              </w:rPr>
              <w:t xml:space="preserve"> </w:t>
            </w:r>
            <w:r w:rsidR="00444E4E" w:rsidRPr="00471646">
              <w:rPr>
                <w:rFonts w:ascii="Times New Roman" w:hAnsi="Times New Roman"/>
              </w:rPr>
              <w:t>да одређени предлози иду уз разне периоде времена.</w:t>
            </w:r>
            <w:r w:rsidR="008E3F39" w:rsidRPr="00471646">
              <w:rPr>
                <w:rFonts w:ascii="Times New Roman" w:hAnsi="Times New Roman"/>
                <w:lang w:val="sr-Cyrl-CS"/>
              </w:rPr>
              <w:t xml:space="preserve"> </w:t>
            </w:r>
            <w:r w:rsidR="00616DF8" w:rsidRPr="00471646">
              <w:rPr>
                <w:rFonts w:ascii="Times New Roman" w:hAnsi="Times New Roman"/>
              </w:rPr>
              <w:t>Урадити вежбу с предлозима за време.</w:t>
            </w:r>
          </w:p>
          <w:p w:rsidR="0055607A" w:rsidRPr="00471646" w:rsidRDefault="0055607A" w:rsidP="00774B80">
            <w:pPr>
              <w:rPr>
                <w:rFonts w:ascii="Times New Roman" w:hAnsi="Times New Roman"/>
              </w:rPr>
            </w:pPr>
            <w:r w:rsidRPr="00471646">
              <w:rPr>
                <w:rFonts w:ascii="Times New Roman" w:hAnsi="Times New Roman"/>
                <w:b/>
                <w:bCs/>
                <w:lang w:val="en-US"/>
              </w:rPr>
              <w:t>Making adjectives</w:t>
            </w:r>
            <w:r w:rsidRPr="00471646">
              <w:rPr>
                <w:rFonts w:ascii="Times New Roman" w:hAnsi="Times New Roman"/>
                <w:lang w:val="en-US"/>
              </w:rPr>
              <w:t xml:space="preserve"> - </w:t>
            </w:r>
            <w:r w:rsidRPr="00471646">
              <w:rPr>
                <w:rFonts w:ascii="Times New Roman" w:hAnsi="Times New Roman"/>
              </w:rPr>
              <w:t>Објаснити ученицима наставке (</w:t>
            </w:r>
            <w:r w:rsidRPr="00471646">
              <w:rPr>
                <w:rFonts w:ascii="Times New Roman" w:hAnsi="Times New Roman"/>
                <w:i/>
                <w:iCs/>
              </w:rPr>
              <w:t>suffix</w:t>
            </w:r>
            <w:r w:rsidR="00583D41" w:rsidRPr="00471646">
              <w:rPr>
                <w:rFonts w:ascii="Times New Roman" w:hAnsi="Times New Roman"/>
                <w:i/>
                <w:iCs/>
              </w:rPr>
              <w:t>es</w:t>
            </w:r>
            <w:r w:rsidRPr="00471646">
              <w:rPr>
                <w:rFonts w:ascii="Times New Roman" w:hAnsi="Times New Roman"/>
              </w:rPr>
              <w:t>) за грађење нових речи (овде су у питању придеви).  Ученици попуњавају табелу у уџбенику на стр. 10.</w:t>
            </w:r>
            <w:r w:rsidR="00583D41" w:rsidRPr="00471646">
              <w:rPr>
                <w:rFonts w:ascii="Times New Roman" w:hAnsi="Times New Roman"/>
              </w:rPr>
              <w:t xml:space="preserve"> Као додатну вежбу, ученици дају нове примере за сваки наставак. </w:t>
            </w:r>
          </w:p>
          <w:p w:rsidR="00081178" w:rsidRPr="00471646" w:rsidRDefault="00081178" w:rsidP="00774B80">
            <w:pPr>
              <w:rPr>
                <w:rFonts w:ascii="Times New Roman" w:hAnsi="Times New Roman"/>
                <w:b/>
                <w:bCs/>
                <w:lang w:val="en-US"/>
              </w:rPr>
            </w:pPr>
            <w:r w:rsidRPr="00471646">
              <w:rPr>
                <w:rFonts w:ascii="Times New Roman" w:hAnsi="Times New Roman"/>
                <w:b/>
                <w:bCs/>
                <w:lang w:val="en-US"/>
              </w:rPr>
              <w:t>Listening</w:t>
            </w:r>
          </w:p>
          <w:p w:rsidR="00616DF8" w:rsidRPr="00471646" w:rsidRDefault="000A659F" w:rsidP="00774B80">
            <w:pPr>
              <w:rPr>
                <w:rFonts w:ascii="Times New Roman" w:hAnsi="Times New Roman"/>
              </w:rPr>
            </w:pPr>
            <w:r w:rsidRPr="00471646">
              <w:rPr>
                <w:rFonts w:ascii="Times New Roman" w:hAnsi="Times New Roman"/>
              </w:rPr>
              <w:t xml:space="preserve">Припремити ученике за слушање текста </w:t>
            </w:r>
            <w:r w:rsidR="00616DF8" w:rsidRPr="00471646">
              <w:rPr>
                <w:rFonts w:ascii="Times New Roman" w:hAnsi="Times New Roman"/>
                <w:i/>
              </w:rPr>
              <w:t>Important events</w:t>
            </w:r>
            <w:r w:rsidR="00616DF8" w:rsidRPr="00471646">
              <w:rPr>
                <w:rFonts w:ascii="Times New Roman" w:hAnsi="Times New Roman"/>
              </w:rPr>
              <w:t xml:space="preserve"> из Радне свеске.</w:t>
            </w:r>
          </w:p>
          <w:p w:rsidR="000A659F" w:rsidRPr="00471646" w:rsidRDefault="00444E4E" w:rsidP="00856C8A">
            <w:pPr>
              <w:rPr>
                <w:rFonts w:ascii="Times New Roman" w:hAnsi="Times New Roman"/>
              </w:rPr>
            </w:pPr>
            <w:r w:rsidRPr="00471646">
              <w:rPr>
                <w:rFonts w:ascii="Times New Roman" w:hAnsi="Times New Roman"/>
              </w:rPr>
              <w:t>Објаснити им какви су захтеви</w:t>
            </w:r>
            <w:r w:rsidR="0055607A" w:rsidRPr="00471646">
              <w:rPr>
                <w:rFonts w:ascii="Times New Roman" w:hAnsi="Times New Roman"/>
              </w:rPr>
              <w:t xml:space="preserve"> (попуњавање текстова датим придевима)</w:t>
            </w:r>
            <w:r w:rsidR="008E3F39" w:rsidRPr="00471646">
              <w:rPr>
                <w:rFonts w:ascii="Times New Roman" w:hAnsi="Times New Roman"/>
                <w:lang w:val="sr-Cyrl-CS"/>
              </w:rPr>
              <w:t>,</w:t>
            </w:r>
            <w:r w:rsidRPr="00471646">
              <w:rPr>
                <w:rFonts w:ascii="Times New Roman" w:hAnsi="Times New Roman"/>
              </w:rPr>
              <w:t xml:space="preserve"> о којим ће </w:t>
            </w:r>
            <w:r w:rsidR="008E3F39" w:rsidRPr="00471646">
              <w:rPr>
                <w:rFonts w:ascii="Times New Roman" w:hAnsi="Times New Roman"/>
              </w:rPr>
              <w:t>дога</w:t>
            </w:r>
            <w:r w:rsidR="008E3F39" w:rsidRPr="00471646">
              <w:rPr>
                <w:rFonts w:ascii="Times New Roman" w:hAnsi="Times New Roman"/>
                <w:lang w:val="sr-Cyrl-CS"/>
              </w:rPr>
              <w:t>ђ</w:t>
            </w:r>
            <w:r w:rsidR="008E3F39" w:rsidRPr="00471646">
              <w:rPr>
                <w:rFonts w:ascii="Times New Roman" w:hAnsi="Times New Roman"/>
              </w:rPr>
              <w:t xml:space="preserve">ајима </w:t>
            </w:r>
            <w:r w:rsidRPr="00471646">
              <w:rPr>
                <w:rFonts w:ascii="Times New Roman" w:hAnsi="Times New Roman"/>
              </w:rPr>
              <w:t>слушати и колико су они важни за Британију.</w:t>
            </w:r>
            <w:r w:rsidR="000A659F" w:rsidRPr="00471646">
              <w:rPr>
                <w:rFonts w:ascii="Times New Roman" w:hAnsi="Times New Roman"/>
              </w:rPr>
              <w:t>Ученици слушају текст</w:t>
            </w:r>
            <w:r w:rsidR="00856C8A" w:rsidRPr="00471646">
              <w:rPr>
                <w:rFonts w:ascii="Times New Roman" w:hAnsi="Times New Roman"/>
              </w:rPr>
              <w:t xml:space="preserve"> а </w:t>
            </w:r>
            <w:r w:rsidR="00856C8A" w:rsidRPr="00471646">
              <w:rPr>
                <w:rFonts w:ascii="Times New Roman" w:hAnsi="Times New Roman"/>
                <w:lang w:val="sr-Cyrl-CS"/>
              </w:rPr>
              <w:t>потом</w:t>
            </w:r>
            <w:r w:rsidR="00856C8A" w:rsidRPr="00471646">
              <w:rPr>
                <w:rFonts w:ascii="Times New Roman" w:hAnsi="Times New Roman"/>
              </w:rPr>
              <w:t xml:space="preserve"> раде вежбу</w:t>
            </w:r>
            <w:r w:rsidR="00616DF8" w:rsidRPr="00471646">
              <w:rPr>
                <w:rFonts w:ascii="Times New Roman" w:hAnsi="Times New Roman"/>
              </w:rPr>
              <w:t>.</w:t>
            </w:r>
            <w:r w:rsidR="00896FBD" w:rsidRPr="00471646">
              <w:rPr>
                <w:rFonts w:ascii="Times New Roman" w:hAnsi="Times New Roman"/>
              </w:rPr>
              <w:t xml:space="preserve"> Поставити питања у вези </w:t>
            </w:r>
            <w:r w:rsidR="008E3F39" w:rsidRPr="00471646">
              <w:rPr>
                <w:rFonts w:ascii="Times New Roman" w:hAnsi="Times New Roman"/>
                <w:lang w:val="sr-Cyrl-CS"/>
              </w:rPr>
              <w:t xml:space="preserve">с </w:t>
            </w:r>
            <w:r w:rsidR="008E3F39" w:rsidRPr="00471646">
              <w:rPr>
                <w:rFonts w:ascii="Times New Roman" w:hAnsi="Times New Roman"/>
              </w:rPr>
              <w:t>догађај</w:t>
            </w:r>
            <w:r w:rsidR="008E3F39" w:rsidRPr="00471646">
              <w:rPr>
                <w:rFonts w:ascii="Times New Roman" w:hAnsi="Times New Roman"/>
                <w:lang w:val="sr-Cyrl-CS"/>
              </w:rPr>
              <w:t>има</w:t>
            </w:r>
            <w:r w:rsidR="00583D41" w:rsidRPr="00471646">
              <w:rPr>
                <w:rFonts w:ascii="Times New Roman" w:hAnsi="Times New Roman"/>
                <w:lang w:val="sr-Cyrl-CS"/>
              </w:rPr>
              <w:t xml:space="preserve"> који се у тексту помињу</w:t>
            </w:r>
            <w:r w:rsidR="008E3F39" w:rsidRPr="00471646">
              <w:rPr>
                <w:rFonts w:ascii="Times New Roman" w:hAnsi="Times New Roman"/>
                <w:lang w:val="sr-Cyrl-CS"/>
              </w:rPr>
              <w:t>, као</w:t>
            </w:r>
            <w:r w:rsidR="008E3F39" w:rsidRPr="00471646">
              <w:rPr>
                <w:rFonts w:ascii="Times New Roman" w:hAnsi="Times New Roman"/>
              </w:rPr>
              <w:t xml:space="preserve"> </w:t>
            </w:r>
            <w:r w:rsidR="00896FBD" w:rsidRPr="00471646">
              <w:rPr>
                <w:rFonts w:ascii="Times New Roman" w:hAnsi="Times New Roman"/>
              </w:rPr>
              <w:t xml:space="preserve">и </w:t>
            </w:r>
            <w:r w:rsidR="008E3F39" w:rsidRPr="00471646">
              <w:rPr>
                <w:rFonts w:ascii="Times New Roman" w:hAnsi="Times New Roman"/>
                <w:lang w:val="sr-Cyrl-CS"/>
              </w:rPr>
              <w:t>о томе колико су и да ли су уч</w:t>
            </w:r>
            <w:r w:rsidR="00896FBD" w:rsidRPr="00471646">
              <w:rPr>
                <w:rFonts w:ascii="Times New Roman" w:hAnsi="Times New Roman"/>
              </w:rPr>
              <w:t>еници знали о њима раније.</w:t>
            </w:r>
          </w:p>
        </w:tc>
      </w:tr>
      <w:tr w:rsidR="005D537B" w:rsidRPr="00471646"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Завршни део</w:t>
            </w:r>
          </w:p>
          <w:p w:rsidR="005D537B" w:rsidRPr="00471646" w:rsidRDefault="005D537B"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мин</w:t>
            </w:r>
            <w:r w:rsidR="008E3F39" w:rsidRPr="00471646">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471646" w:rsidRDefault="005D537B" w:rsidP="00856C8A">
            <w:pPr>
              <w:rPr>
                <w:rFonts w:ascii="Times New Roman" w:hAnsi="Times New Roman"/>
              </w:rPr>
            </w:pPr>
            <w:r w:rsidRPr="00471646">
              <w:rPr>
                <w:rFonts w:ascii="Times New Roman" w:hAnsi="Times New Roman"/>
                <w:lang w:val="sr-Cyrl-CS"/>
              </w:rPr>
              <w:t>Питати ученике да ли је све било јасно.</w:t>
            </w:r>
            <w:r w:rsidRPr="00471646">
              <w:rPr>
                <w:rFonts w:ascii="Times New Roman" w:hAnsi="Times New Roman"/>
                <w:lang w:val="en-US"/>
              </w:rPr>
              <w:t xml:space="preserve">. </w:t>
            </w:r>
            <w:r w:rsidR="00616DF8" w:rsidRPr="00471646">
              <w:rPr>
                <w:rFonts w:ascii="Times New Roman" w:hAnsi="Times New Roman"/>
              </w:rPr>
              <w:t xml:space="preserve">Домаћи задатак: </w:t>
            </w:r>
            <w:r w:rsidR="00581949" w:rsidRPr="00471646">
              <w:rPr>
                <w:rFonts w:ascii="Times New Roman" w:hAnsi="Times New Roman"/>
              </w:rPr>
              <w:t xml:space="preserve">кратак састав – </w:t>
            </w:r>
            <w:r w:rsidR="00581949" w:rsidRPr="00471646">
              <w:rPr>
                <w:rFonts w:ascii="Times New Roman" w:hAnsi="Times New Roman"/>
                <w:i/>
              </w:rPr>
              <w:t xml:space="preserve">What </w:t>
            </w:r>
            <w:r w:rsidR="00581949" w:rsidRPr="00471646">
              <w:rPr>
                <w:rFonts w:ascii="Times New Roman" w:hAnsi="Times New Roman"/>
                <w:i/>
                <w:lang w:val="en-US"/>
              </w:rPr>
              <w:t>I would like to see in Britain</w:t>
            </w:r>
            <w:r w:rsidR="00583D41" w:rsidRPr="00471646">
              <w:rPr>
                <w:rFonts w:ascii="Times New Roman" w:hAnsi="Times New Roman"/>
                <w:i/>
              </w:rPr>
              <w:t>.</w:t>
            </w:r>
            <w:r w:rsidR="00856C8A" w:rsidRPr="00471646">
              <w:rPr>
                <w:rFonts w:ascii="Times New Roman" w:hAnsi="Times New Roman"/>
              </w:rPr>
              <w:t xml:space="preserve">  Објаснити да састав треба да садржи до 100 речи у три пасуса. Ако је потребно</w:t>
            </w:r>
            <w:r w:rsidR="005E5812" w:rsidRPr="00471646">
              <w:rPr>
                <w:rFonts w:ascii="Times New Roman" w:hAnsi="Times New Roman"/>
              </w:rPr>
              <w:t>,</w:t>
            </w:r>
            <w:r w:rsidR="00856C8A" w:rsidRPr="00471646">
              <w:rPr>
                <w:rFonts w:ascii="Times New Roman" w:hAnsi="Times New Roman"/>
              </w:rPr>
              <w:t xml:space="preserve"> дати шира објашњења.</w:t>
            </w:r>
          </w:p>
        </w:tc>
      </w:tr>
    </w:tbl>
    <w:p w:rsidR="005D537B" w:rsidRPr="00471646" w:rsidRDefault="005D537B" w:rsidP="00774B80">
      <w:pPr>
        <w:jc w:val="center"/>
        <w:rPr>
          <w:rFonts w:ascii="Times New Roman" w:hAnsi="Times New Roman"/>
          <w:lang w:val="en-US"/>
        </w:rPr>
      </w:pPr>
    </w:p>
    <w:p w:rsidR="005D537B" w:rsidRDefault="005D537B" w:rsidP="00774B80">
      <w:pPr>
        <w:jc w:val="center"/>
        <w:rPr>
          <w:rFonts w:ascii="Times New Roman" w:hAnsi="Times New Roman"/>
        </w:rPr>
      </w:pPr>
    </w:p>
    <w:p w:rsidR="007441FF" w:rsidRDefault="007441FF" w:rsidP="00774B80">
      <w:pPr>
        <w:jc w:val="center"/>
        <w:rPr>
          <w:rFonts w:ascii="Times New Roman" w:hAnsi="Times New Roman"/>
        </w:rPr>
      </w:pPr>
    </w:p>
    <w:p w:rsidR="007441FF" w:rsidRDefault="007441FF" w:rsidP="00774B80">
      <w:pPr>
        <w:jc w:val="center"/>
        <w:rPr>
          <w:rFonts w:ascii="Times New Roman" w:hAnsi="Times New Roman"/>
        </w:rPr>
      </w:pPr>
    </w:p>
    <w:p w:rsidR="007441FF" w:rsidRDefault="007441FF" w:rsidP="00774B80">
      <w:pPr>
        <w:jc w:val="center"/>
        <w:rPr>
          <w:rFonts w:ascii="Times New Roman" w:hAnsi="Times New Roman"/>
        </w:rPr>
      </w:pPr>
    </w:p>
    <w:p w:rsidR="007441FF" w:rsidRDefault="007441FF" w:rsidP="00774B80">
      <w:pPr>
        <w:jc w:val="center"/>
        <w:rPr>
          <w:rFonts w:ascii="Times New Roman" w:hAnsi="Times New Roman"/>
        </w:rPr>
      </w:pPr>
    </w:p>
    <w:p w:rsidR="007441FF" w:rsidRPr="007441FF" w:rsidRDefault="007441FF" w:rsidP="00774B80">
      <w:pPr>
        <w:jc w:val="center"/>
        <w:rPr>
          <w:rFonts w:ascii="Times New Roman" w:hAnsi="Times New Roman"/>
        </w:rPr>
      </w:pPr>
    </w:p>
    <w:p w:rsidR="00314FCA" w:rsidRPr="00471646" w:rsidRDefault="00616DF8" w:rsidP="00774B80">
      <w:pPr>
        <w:rPr>
          <w:rFonts w:ascii="Times New Roman" w:hAnsi="Times New Roman"/>
          <w:lang w:val="sr-Cyrl-CS"/>
        </w:rPr>
      </w:pPr>
      <w:r w:rsidRPr="00471646">
        <w:rPr>
          <w:rFonts w:ascii="Times New Roman" w:hAnsi="Times New Roman"/>
        </w:rPr>
        <w:t xml:space="preserve"> </w:t>
      </w:r>
    </w:p>
    <w:p w:rsidR="00314FCA" w:rsidRPr="00471646" w:rsidRDefault="00314FCA" w:rsidP="00774B80">
      <w:pPr>
        <w:jc w:val="center"/>
        <w:rPr>
          <w:rFonts w:ascii="Times New Roman" w:hAnsi="Times New Roman"/>
          <w:lang w:val="en-US"/>
        </w:rPr>
      </w:pPr>
    </w:p>
    <w:p w:rsidR="00087CBB" w:rsidRPr="00471646" w:rsidRDefault="00087CBB"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087CBB" w:rsidRPr="00471646" w:rsidRDefault="00087CBB"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087CBB" w:rsidRPr="00471646"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8E3F39" w:rsidRPr="00471646">
              <w:rPr>
                <w:rFonts w:ascii="Times New Roman" w:hAnsi="Times New Roman"/>
                <w:lang w:val="sr-Cyrl-CS"/>
              </w:rPr>
              <w:t>п</w:t>
            </w:r>
            <w:r w:rsidR="008E3F39" w:rsidRPr="00471646">
              <w:rPr>
                <w:rFonts w:ascii="Times New Roman" w:hAnsi="Times New Roman"/>
                <w:lang w:val="en-US"/>
              </w:rPr>
              <w:t>рви</w:t>
            </w:r>
          </w:p>
          <w:p w:rsidR="00087CBB" w:rsidRPr="00471646" w:rsidRDefault="00087CBB"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440C94"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087CBB" w:rsidRPr="00471646" w:rsidRDefault="00087CBB" w:rsidP="00774B80">
            <w:pPr>
              <w:rPr>
                <w:rFonts w:ascii="Times New Roman" w:hAnsi="Times New Roman"/>
                <w:lang w:val="en-US"/>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lang w:val="en-US"/>
              </w:rPr>
              <w:t>4</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008E3F39" w:rsidRPr="00471646">
              <w:rPr>
                <w:rFonts w:ascii="Times New Roman" w:hAnsi="Times New Roman"/>
                <w:lang w:val="sr-Cyrl-CS"/>
              </w:rPr>
              <w:t xml:space="preserve"> </w:t>
            </w:r>
            <w:r w:rsidRPr="00471646">
              <w:rPr>
                <w:rFonts w:ascii="Times New Roman" w:hAnsi="Times New Roman"/>
                <w:lang w:val="en-US"/>
              </w:rPr>
              <w:t>4</w:t>
            </w:r>
          </w:p>
        </w:tc>
      </w:tr>
      <w:tr w:rsidR="00087CBB" w:rsidRPr="00471646" w:rsidTr="00087C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b/>
              </w:rPr>
            </w:pPr>
            <w:r w:rsidRPr="00471646">
              <w:rPr>
                <w:rFonts w:ascii="Times New Roman" w:hAnsi="Times New Roman"/>
                <w:b/>
              </w:rPr>
              <w:t xml:space="preserve"> </w:t>
            </w:r>
            <w:r w:rsidR="003227E6" w:rsidRPr="00471646">
              <w:rPr>
                <w:rFonts w:ascii="Times New Roman" w:hAnsi="Times New Roman"/>
                <w:b/>
              </w:rPr>
              <w:t>GREAT BRITAIN</w:t>
            </w:r>
            <w:r w:rsidR="000A0B50" w:rsidRPr="00471646">
              <w:rPr>
                <w:rFonts w:ascii="Times New Roman" w:hAnsi="Times New Roman"/>
                <w:b/>
                <w:lang w:val="en-US"/>
              </w:rPr>
              <w:t>-- Unit 1</w:t>
            </w:r>
            <w:r w:rsidR="00637463" w:rsidRPr="00471646">
              <w:rPr>
                <w:rFonts w:ascii="Times New Roman" w:hAnsi="Times New Roman"/>
                <w:b/>
              </w:rPr>
              <w:t>А</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83D41" w:rsidRPr="00471646" w:rsidRDefault="00543F42" w:rsidP="00774B80">
            <w:pPr>
              <w:rPr>
                <w:rFonts w:ascii="Times New Roman" w:hAnsi="Times New Roman"/>
                <w:b/>
                <w:bCs/>
                <w:lang w:val="en-US"/>
              </w:rPr>
            </w:pPr>
            <w:r w:rsidRPr="00471646">
              <w:rPr>
                <w:rFonts w:ascii="Times New Roman" w:hAnsi="Times New Roman"/>
                <w:b/>
                <w:lang w:val="en-US"/>
              </w:rPr>
              <w:t>Grammar</w:t>
            </w:r>
            <w:r w:rsidR="00566CDA" w:rsidRPr="00471646">
              <w:rPr>
                <w:rFonts w:ascii="Times New Roman" w:hAnsi="Times New Roman"/>
                <w:b/>
                <w:lang w:val="en-US"/>
              </w:rPr>
              <w:t>:</w:t>
            </w:r>
            <w:r w:rsidR="00CC5C13" w:rsidRPr="00471646">
              <w:rPr>
                <w:rFonts w:ascii="Times New Roman" w:hAnsi="Times New Roman"/>
                <w:b/>
                <w:lang w:val="en-US"/>
              </w:rPr>
              <w:t xml:space="preserve"> </w:t>
            </w:r>
            <w:r w:rsidR="007C2125" w:rsidRPr="00471646">
              <w:rPr>
                <w:rFonts w:ascii="Times New Roman" w:hAnsi="Times New Roman"/>
                <w:b/>
                <w:bCs/>
                <w:lang w:val="en-US"/>
              </w:rPr>
              <w:t>t</w:t>
            </w:r>
            <w:r w:rsidR="00751CB9" w:rsidRPr="00471646">
              <w:rPr>
                <w:rFonts w:ascii="Times New Roman" w:hAnsi="Times New Roman"/>
                <w:b/>
                <w:bCs/>
                <w:lang w:val="en-US"/>
              </w:rPr>
              <w:t>he present simple and continuous tenses</w:t>
            </w:r>
            <w:r w:rsidR="003F57BD" w:rsidRPr="00471646">
              <w:rPr>
                <w:rFonts w:ascii="Times New Roman" w:hAnsi="Times New Roman"/>
                <w:b/>
                <w:bCs/>
                <w:lang w:val="en-US"/>
              </w:rPr>
              <w:t xml:space="preserve">; </w:t>
            </w:r>
          </w:p>
          <w:p w:rsidR="00087CBB" w:rsidRPr="00471646" w:rsidRDefault="003F57BD" w:rsidP="00774B80">
            <w:pPr>
              <w:rPr>
                <w:rFonts w:ascii="Times New Roman" w:hAnsi="Times New Roman"/>
              </w:rPr>
            </w:pPr>
            <w:r w:rsidRPr="00471646">
              <w:rPr>
                <w:rFonts w:ascii="Times New Roman" w:hAnsi="Times New Roman"/>
                <w:b/>
                <w:bCs/>
                <w:lang w:val="en-US"/>
              </w:rPr>
              <w:t>state and activity verbs</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CC5C13" w:rsidP="00774B80">
            <w:pPr>
              <w:rPr>
                <w:rFonts w:ascii="Times New Roman" w:hAnsi="Times New Roman"/>
                <w:lang w:val="sr-Cyrl-CS"/>
              </w:rPr>
            </w:pPr>
            <w:r w:rsidRPr="00471646">
              <w:rPr>
                <w:rFonts w:ascii="Times New Roman" w:hAnsi="Times New Roman"/>
                <w:lang w:val="en-US"/>
              </w:rPr>
              <w:t xml:space="preserve"> </w:t>
            </w:r>
            <w:r w:rsidR="00087CBB" w:rsidRPr="00471646">
              <w:rPr>
                <w:rFonts w:ascii="Times New Roman" w:hAnsi="Times New Roman"/>
              </w:rPr>
              <w:t xml:space="preserve"> </w:t>
            </w:r>
            <w:r w:rsidR="00087CBB" w:rsidRPr="00471646">
              <w:rPr>
                <w:rFonts w:ascii="Times New Roman" w:hAnsi="Times New Roman"/>
                <w:lang w:val="en-US"/>
              </w:rPr>
              <w:t>утврђивање</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lastRenderedPageBreak/>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ED48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6703D8"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703D8" w:rsidRPr="00471646" w:rsidRDefault="006703D8" w:rsidP="006703D8">
            <w:pPr>
              <w:ind w:left="360"/>
              <w:rPr>
                <w:rFonts w:ascii="Times New Roman" w:hAnsi="Times New Roman"/>
                <w:lang w:val="sr-Cyrl-CS"/>
              </w:rPr>
            </w:pPr>
            <w:r w:rsidRPr="00471646">
              <w:rPr>
                <w:rFonts w:ascii="Times New Roman" w:hAnsi="Times New Roman"/>
                <w:lang w:val="sr-Cyrl-CS"/>
              </w:rPr>
              <w:t>Ученик ће бити у стању да:</w:t>
            </w:r>
          </w:p>
          <w:p w:rsidR="004133A9" w:rsidRPr="00BE1397" w:rsidRDefault="00BE1397" w:rsidP="00BE1397">
            <w:pPr>
              <w:pStyle w:val="Pasussalistom"/>
              <w:numPr>
                <w:ilvl w:val="0"/>
                <w:numId w:val="2"/>
              </w:numPr>
              <w:rPr>
                <w:rFonts w:ascii="Times New Roman" w:hAnsi="Times New Roman"/>
              </w:rPr>
            </w:pPr>
            <w:r w:rsidRPr="00BE1397">
              <w:rPr>
                <w:rFonts w:ascii="Times New Roman" w:hAnsi="Times New Roman"/>
              </w:rPr>
              <w:t>примењује правила за употребу ова два садашња времена  у реченицама и да их користи у говору и писању.</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8E3F39" w:rsidP="00774B80">
            <w:pPr>
              <w:numPr>
                <w:ilvl w:val="0"/>
                <w:numId w:val="5"/>
              </w:numPr>
              <w:rPr>
                <w:rFonts w:ascii="Times New Roman" w:hAnsi="Times New Roman"/>
                <w:lang w:val="sr-Cyrl-CS"/>
              </w:rPr>
            </w:pPr>
            <w:r w:rsidRPr="00471646">
              <w:rPr>
                <w:rFonts w:ascii="Times New Roman" w:hAnsi="Times New Roman"/>
                <w:lang w:val="sr-Cyrl-CS"/>
              </w:rPr>
              <w:t xml:space="preserve">текстуална </w:t>
            </w:r>
            <w:r w:rsidR="00087CBB" w:rsidRPr="00471646">
              <w:rPr>
                <w:rFonts w:ascii="Times New Roman" w:hAnsi="Times New Roman"/>
                <w:lang w:val="sr-Cyrl-CS"/>
              </w:rPr>
              <w:t>(уџбеник, радна свеска),</w:t>
            </w:r>
            <w:r w:rsidR="00CC5C13" w:rsidRPr="00471646">
              <w:rPr>
                <w:rFonts w:ascii="Times New Roman" w:hAnsi="Times New Roman"/>
                <w:lang w:val="sr-Cyrl-CS"/>
              </w:rPr>
              <w:t xml:space="preserve"> </w:t>
            </w:r>
            <w:r w:rsidR="00087CBB" w:rsidRPr="00471646">
              <w:rPr>
                <w:rFonts w:ascii="Times New Roman" w:hAnsi="Times New Roman"/>
                <w:lang w:val="sr-Cyrl-CS"/>
              </w:rPr>
              <w:t xml:space="preserve"> помоћно-техничка </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CD1950" w:rsidRPr="00471646" w:rsidRDefault="00087CBB"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8E3F39" w:rsidRPr="00471646">
              <w:rPr>
                <w:rFonts w:ascii="Times New Roman" w:hAnsi="Times New Roman"/>
                <w:lang w:val="sr-Cyrl-CS"/>
              </w:rPr>
              <w:t xml:space="preserve">путем </w:t>
            </w:r>
            <w:r w:rsidRPr="00471646">
              <w:rPr>
                <w:rFonts w:ascii="Times New Roman" w:hAnsi="Times New Roman"/>
                <w:lang w:val="sr-Cyrl-CS"/>
              </w:rPr>
              <w:t>питања</w:t>
            </w:r>
            <w:r w:rsidR="00762272" w:rsidRPr="00471646">
              <w:rPr>
                <w:rFonts w:ascii="Times New Roman" w:hAnsi="Times New Roman"/>
                <w:lang w:val="sr-Cyrl-CS"/>
              </w:rPr>
              <w:t xml:space="preserve"> и </w:t>
            </w:r>
            <w:r w:rsidR="008E3F39" w:rsidRPr="00471646">
              <w:rPr>
                <w:rFonts w:ascii="Times New Roman" w:hAnsi="Times New Roman"/>
                <w:lang w:val="sr-Cyrl-CS"/>
              </w:rPr>
              <w:t>захтева</w:t>
            </w:r>
          </w:p>
          <w:p w:rsidR="00087CBB" w:rsidRPr="00471646" w:rsidRDefault="00506529" w:rsidP="00C81867">
            <w:pPr>
              <w:numPr>
                <w:ilvl w:val="0"/>
                <w:numId w:val="7"/>
              </w:numPr>
              <w:rPr>
                <w:rFonts w:ascii="Times New Roman" w:hAnsi="Times New Roman"/>
                <w:lang w:val="sr-Cyrl-CS"/>
              </w:rPr>
            </w:pPr>
            <w:r w:rsidRPr="00471646">
              <w:rPr>
                <w:rFonts w:ascii="Times New Roman" w:hAnsi="Times New Roman"/>
                <w:lang w:val="sr-Cyrl-CS"/>
              </w:rPr>
              <w:t>дели ученике за рад у паровима и</w:t>
            </w:r>
            <w:r w:rsidR="00087CBB" w:rsidRPr="00471646">
              <w:rPr>
                <w:rFonts w:ascii="Times New Roman" w:hAnsi="Times New Roman"/>
                <w:lang w:val="sr-Cyrl-CS"/>
              </w:rPr>
              <w:t xml:space="preserve"> даје упутства за рад</w:t>
            </w:r>
          </w:p>
        </w:tc>
      </w:tr>
      <w:tr w:rsidR="00087CBB" w:rsidRPr="00471646"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jc w:val="center"/>
              <w:rPr>
                <w:rFonts w:ascii="Times New Roman" w:hAnsi="Times New Roman"/>
                <w:b/>
                <w:lang w:val="sr-Cyrl-CS"/>
              </w:rPr>
            </w:pPr>
            <w:r w:rsidRPr="00471646">
              <w:rPr>
                <w:rFonts w:ascii="Times New Roman" w:hAnsi="Times New Roman"/>
                <w:b/>
                <w:lang w:val="sr-Cyrl-CS"/>
              </w:rPr>
              <w:t>Ток часа</w:t>
            </w:r>
          </w:p>
        </w:tc>
      </w:tr>
      <w:tr w:rsidR="00087CBB" w:rsidRPr="00471646"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Уводни део часа</w:t>
            </w:r>
          </w:p>
          <w:p w:rsidR="00087CBB" w:rsidRPr="00471646" w:rsidRDefault="00087CBB" w:rsidP="00774B80">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583D41">
            <w:pPr>
              <w:pStyle w:val="SCGNormal"/>
            </w:pPr>
            <w:r w:rsidRPr="00471646">
              <w:t xml:space="preserve">Проверити домаћи задатак. Ученици читају своје задатке. </w:t>
            </w:r>
            <w:r w:rsidR="00583D41" w:rsidRPr="00471646">
              <w:t xml:space="preserve">Након што прочитају саставе, указати на евентуалне граматичке и лексичке грешке. </w:t>
            </w:r>
          </w:p>
        </w:tc>
      </w:tr>
      <w:tr w:rsidR="00087CBB" w:rsidRPr="00471646"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lang w:val="sr-Cyrl-CS"/>
              </w:rPr>
            </w:pPr>
            <w:r w:rsidRPr="00471646">
              <w:rPr>
                <w:rFonts w:ascii="Times New Roman" w:hAnsi="Times New Roman"/>
                <w:lang w:val="sr-Cyrl-CS"/>
              </w:rPr>
              <w:t>Главни део часа</w:t>
            </w:r>
          </w:p>
          <w:p w:rsidR="00087CBB" w:rsidRPr="00471646" w:rsidRDefault="00087CBB" w:rsidP="00774B80">
            <w:pPr>
              <w:rPr>
                <w:rFonts w:ascii="Times New Roman" w:hAnsi="Times New Roman"/>
                <w:lang w:val="sr-Cyrl-CS"/>
              </w:rPr>
            </w:pPr>
            <w:r w:rsidRPr="00471646">
              <w:rPr>
                <w:rFonts w:ascii="Times New Roman" w:hAnsi="Times New Roman"/>
                <w:lang w:val="en-US"/>
              </w:rPr>
              <w:t>30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73BA1" w:rsidRPr="00471646" w:rsidRDefault="00087CBB" w:rsidP="00774B80">
            <w:pPr>
              <w:rPr>
                <w:rFonts w:ascii="Times New Roman" w:hAnsi="Times New Roman"/>
                <w:i/>
              </w:rPr>
            </w:pPr>
            <w:r w:rsidRPr="00471646">
              <w:rPr>
                <w:rFonts w:ascii="Times New Roman" w:hAnsi="Times New Roman"/>
              </w:rPr>
              <w:t>Ученици су у ранијим разредима учили ова два времена</w:t>
            </w:r>
            <w:r w:rsidR="00B74996" w:rsidRPr="00471646">
              <w:rPr>
                <w:rFonts w:ascii="Times New Roman" w:hAnsi="Times New Roman"/>
                <w:b/>
                <w:bCs/>
                <w:lang w:val="en-US"/>
              </w:rPr>
              <w:t xml:space="preserve"> </w:t>
            </w:r>
            <w:r w:rsidR="00B74996" w:rsidRPr="00471646">
              <w:rPr>
                <w:rFonts w:ascii="Times New Roman" w:hAnsi="Times New Roman"/>
                <w:b/>
                <w:bCs/>
              </w:rPr>
              <w:t>(</w:t>
            </w:r>
            <w:r w:rsidR="00B74996" w:rsidRPr="00471646">
              <w:rPr>
                <w:rFonts w:ascii="Times New Roman" w:hAnsi="Times New Roman"/>
                <w:bCs/>
                <w:i/>
                <w:lang w:val="en-US"/>
              </w:rPr>
              <w:t>the present simple and continuous tenses</w:t>
            </w:r>
            <w:r w:rsidR="00B74996" w:rsidRPr="00471646">
              <w:rPr>
                <w:rFonts w:ascii="Times New Roman" w:hAnsi="Times New Roman"/>
                <w:bCs/>
                <w:i/>
              </w:rPr>
              <w:t>)</w:t>
            </w:r>
            <w:r w:rsidRPr="00471646">
              <w:rPr>
                <w:rFonts w:ascii="Times New Roman" w:hAnsi="Times New Roman"/>
                <w:i/>
              </w:rPr>
              <w:t xml:space="preserve">. </w:t>
            </w:r>
          </w:p>
          <w:p w:rsidR="00673BA1" w:rsidRPr="00471646" w:rsidRDefault="00673BA1" w:rsidP="00774B80">
            <w:pPr>
              <w:rPr>
                <w:rFonts w:ascii="Times New Roman" w:hAnsi="Times New Roman"/>
              </w:rPr>
            </w:pPr>
            <w:r w:rsidRPr="00471646">
              <w:rPr>
                <w:rFonts w:ascii="Times New Roman" w:hAnsi="Times New Roman"/>
              </w:rPr>
              <w:t>Обновити грађу и употребу ова два времена. Тражити да ученици одреде у којим је реченицама у</w:t>
            </w:r>
            <w:r w:rsidR="00CC5C13" w:rsidRPr="00471646">
              <w:rPr>
                <w:rFonts w:ascii="Times New Roman" w:hAnsi="Times New Roman"/>
              </w:rPr>
              <w:t xml:space="preserve"> </w:t>
            </w:r>
            <w:r w:rsidRPr="00471646">
              <w:rPr>
                <w:rFonts w:ascii="Times New Roman" w:hAnsi="Times New Roman"/>
              </w:rPr>
              <w:t>вежби 1 употребљено просто садашње време</w:t>
            </w:r>
            <w:r w:rsidR="00506529" w:rsidRPr="00471646">
              <w:rPr>
                <w:rFonts w:ascii="Times New Roman" w:hAnsi="Times New Roman"/>
              </w:rPr>
              <w:t xml:space="preserve"> а у којима трајно</w:t>
            </w:r>
            <w:r w:rsidRPr="00471646">
              <w:rPr>
                <w:rFonts w:ascii="Times New Roman" w:hAnsi="Times New Roman"/>
              </w:rPr>
              <w:t>.</w:t>
            </w:r>
          </w:p>
          <w:p w:rsidR="00506529" w:rsidRPr="00471646" w:rsidRDefault="008E3F39" w:rsidP="00774B80">
            <w:pPr>
              <w:rPr>
                <w:rFonts w:ascii="Times New Roman" w:hAnsi="Times New Roman"/>
              </w:rPr>
            </w:pPr>
            <w:r w:rsidRPr="00471646">
              <w:rPr>
                <w:rFonts w:ascii="Times New Roman" w:hAnsi="Times New Roman"/>
                <w:lang w:val="sr-Cyrl-CS"/>
              </w:rPr>
              <w:t>О</w:t>
            </w:r>
            <w:r w:rsidR="00673BA1" w:rsidRPr="00471646">
              <w:rPr>
                <w:rFonts w:ascii="Times New Roman" w:hAnsi="Times New Roman"/>
              </w:rPr>
              <w:t>в</w:t>
            </w:r>
            <w:r w:rsidRPr="00471646">
              <w:rPr>
                <w:rFonts w:ascii="Times New Roman" w:hAnsi="Times New Roman"/>
                <w:lang w:val="sr-Cyrl-CS"/>
              </w:rPr>
              <w:t>ом</w:t>
            </w:r>
            <w:r w:rsidR="00673BA1" w:rsidRPr="00471646">
              <w:rPr>
                <w:rFonts w:ascii="Times New Roman" w:hAnsi="Times New Roman"/>
              </w:rPr>
              <w:t xml:space="preserve"> </w:t>
            </w:r>
            <w:r w:rsidRPr="00471646">
              <w:rPr>
                <w:rFonts w:ascii="Times New Roman" w:hAnsi="Times New Roman"/>
              </w:rPr>
              <w:t>вежб</w:t>
            </w:r>
            <w:r w:rsidRPr="00471646">
              <w:rPr>
                <w:rFonts w:ascii="Times New Roman" w:hAnsi="Times New Roman"/>
                <w:lang w:val="sr-Cyrl-CS"/>
              </w:rPr>
              <w:t>ом,</w:t>
            </w:r>
            <w:r w:rsidRPr="00471646">
              <w:rPr>
                <w:rFonts w:ascii="Times New Roman" w:hAnsi="Times New Roman"/>
              </w:rPr>
              <w:t xml:space="preserve"> </w:t>
            </w:r>
            <w:r w:rsidR="00673BA1" w:rsidRPr="00471646">
              <w:rPr>
                <w:rFonts w:ascii="Times New Roman" w:hAnsi="Times New Roman"/>
              </w:rPr>
              <w:t>спајањем примера и описа ситуација</w:t>
            </w:r>
            <w:r w:rsidRPr="00471646">
              <w:rPr>
                <w:rFonts w:ascii="Times New Roman" w:hAnsi="Times New Roman"/>
                <w:lang w:val="sr-Cyrl-CS"/>
              </w:rPr>
              <w:t>,</w:t>
            </w:r>
            <w:r w:rsidR="00087CBB" w:rsidRPr="00471646">
              <w:rPr>
                <w:rFonts w:ascii="Times New Roman" w:hAnsi="Times New Roman"/>
              </w:rPr>
              <w:t xml:space="preserve"> обновити сва правила. Задржати се на тежим примерима и додатно их објаснити. </w:t>
            </w:r>
          </w:p>
          <w:p w:rsidR="00087CBB" w:rsidRPr="00471646" w:rsidRDefault="00087CBB" w:rsidP="00774B80">
            <w:pPr>
              <w:rPr>
                <w:rFonts w:ascii="Times New Roman" w:hAnsi="Times New Roman"/>
              </w:rPr>
            </w:pPr>
            <w:r w:rsidRPr="00471646">
              <w:rPr>
                <w:rFonts w:ascii="Times New Roman" w:hAnsi="Times New Roman"/>
              </w:rPr>
              <w:t xml:space="preserve">Остала вежбања </w:t>
            </w:r>
            <w:r w:rsidR="00673BA1" w:rsidRPr="00471646">
              <w:rPr>
                <w:rFonts w:ascii="Times New Roman" w:hAnsi="Times New Roman"/>
              </w:rPr>
              <w:t xml:space="preserve">(2 и 3) </w:t>
            </w:r>
            <w:r w:rsidRPr="00471646">
              <w:rPr>
                <w:rFonts w:ascii="Times New Roman" w:hAnsi="Times New Roman"/>
              </w:rPr>
              <w:t xml:space="preserve">ученици раде индивидуално, а затим следи </w:t>
            </w:r>
            <w:r w:rsidR="00673BA1" w:rsidRPr="00471646">
              <w:rPr>
                <w:rFonts w:ascii="Times New Roman" w:hAnsi="Times New Roman"/>
              </w:rPr>
              <w:t xml:space="preserve">усмена </w:t>
            </w:r>
            <w:r w:rsidRPr="00471646">
              <w:rPr>
                <w:rFonts w:ascii="Times New Roman" w:hAnsi="Times New Roman"/>
              </w:rPr>
              <w:t>провера</w:t>
            </w:r>
            <w:r w:rsidR="00506529" w:rsidRPr="00471646">
              <w:rPr>
                <w:rFonts w:ascii="Times New Roman" w:hAnsi="Times New Roman"/>
              </w:rPr>
              <w:t xml:space="preserve"> тачности</w:t>
            </w:r>
            <w:r w:rsidR="00673BA1" w:rsidRPr="00471646">
              <w:rPr>
                <w:rFonts w:ascii="Times New Roman" w:hAnsi="Times New Roman"/>
              </w:rPr>
              <w:t xml:space="preserve"> са целим одељењем</w:t>
            </w:r>
            <w:r w:rsidRPr="00471646">
              <w:rPr>
                <w:rFonts w:ascii="Times New Roman" w:hAnsi="Times New Roman"/>
              </w:rPr>
              <w:t>.</w:t>
            </w:r>
            <w:r w:rsidR="00673BA1" w:rsidRPr="00471646">
              <w:rPr>
                <w:rFonts w:ascii="Times New Roman" w:hAnsi="Times New Roman"/>
              </w:rPr>
              <w:t xml:space="preserve"> Вежба 4 је уједно вежба за говор са задатим темама и употребом времена.</w:t>
            </w:r>
            <w:r w:rsidR="00506529" w:rsidRPr="00471646">
              <w:rPr>
                <w:rFonts w:ascii="Times New Roman" w:hAnsi="Times New Roman"/>
              </w:rPr>
              <w:t xml:space="preserve"> Ученици раде у паровима, наизменично постављају питања и дају одговоре.</w:t>
            </w:r>
          </w:p>
        </w:tc>
      </w:tr>
      <w:tr w:rsidR="00087CBB" w:rsidRPr="00471646"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Завршни део</w:t>
            </w:r>
          </w:p>
          <w:p w:rsidR="00087CBB" w:rsidRPr="00471646" w:rsidRDefault="00087CBB"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8E3F39"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471646" w:rsidRDefault="00087CBB" w:rsidP="00774B80">
            <w:pPr>
              <w:rPr>
                <w:rFonts w:ascii="Times New Roman" w:hAnsi="Times New Roman"/>
              </w:rPr>
            </w:pPr>
            <w:r w:rsidRPr="00471646">
              <w:rPr>
                <w:rFonts w:ascii="Times New Roman" w:hAnsi="Times New Roman"/>
                <w:lang w:val="sr-Cyrl-CS"/>
              </w:rPr>
              <w:t xml:space="preserve">Питати ученике да ли је све било јасно. Ученици могу </w:t>
            </w:r>
            <w:r w:rsidR="008E3F39" w:rsidRPr="00471646">
              <w:rPr>
                <w:rFonts w:ascii="Times New Roman" w:hAnsi="Times New Roman"/>
                <w:lang w:val="sr-Cyrl-CS"/>
              </w:rPr>
              <w:t xml:space="preserve">наставнику да постављају </w:t>
            </w:r>
            <w:r w:rsidRPr="00471646">
              <w:rPr>
                <w:rFonts w:ascii="Times New Roman" w:hAnsi="Times New Roman"/>
                <w:lang w:val="sr-Cyrl-CS"/>
              </w:rPr>
              <w:t>питања</w:t>
            </w:r>
            <w:r w:rsidRPr="00471646">
              <w:rPr>
                <w:rFonts w:ascii="Times New Roman" w:hAnsi="Times New Roman"/>
                <w:lang w:val="en-US"/>
              </w:rPr>
              <w:t xml:space="preserve">. </w:t>
            </w:r>
            <w:r w:rsidRPr="00471646">
              <w:rPr>
                <w:rFonts w:ascii="Times New Roman" w:hAnsi="Times New Roman"/>
              </w:rPr>
              <w:t xml:space="preserve">Домаћи задатак из Радне свеске: </w:t>
            </w:r>
            <w:r w:rsidR="008E3F39" w:rsidRPr="00471646">
              <w:rPr>
                <w:rFonts w:ascii="Times New Roman" w:hAnsi="Times New Roman"/>
                <w:lang w:val="sr-Cyrl-CS"/>
              </w:rPr>
              <w:t>в</w:t>
            </w:r>
            <w:r w:rsidR="008E3F39" w:rsidRPr="00471646">
              <w:rPr>
                <w:rFonts w:ascii="Times New Roman" w:hAnsi="Times New Roman"/>
              </w:rPr>
              <w:t xml:space="preserve">ежбе </w:t>
            </w:r>
            <w:r w:rsidRPr="00471646">
              <w:rPr>
                <w:rFonts w:ascii="Times New Roman" w:hAnsi="Times New Roman"/>
              </w:rPr>
              <w:t>1 и 2 из граматике</w:t>
            </w:r>
          </w:p>
        </w:tc>
      </w:tr>
    </w:tbl>
    <w:p w:rsidR="003A4423" w:rsidRPr="00471646" w:rsidRDefault="003A4423" w:rsidP="00774B80">
      <w:pPr>
        <w:jc w:val="both"/>
        <w:rPr>
          <w:rFonts w:ascii="Times New Roman" w:hAnsi="Times New Roman"/>
          <w:lang w:val="en-US"/>
        </w:rPr>
      </w:pPr>
    </w:p>
    <w:p w:rsidR="003A4423" w:rsidRPr="00471646" w:rsidRDefault="003A4423" w:rsidP="00774B80">
      <w:pPr>
        <w:ind w:firstLine="720"/>
        <w:jc w:val="both"/>
        <w:rPr>
          <w:rFonts w:ascii="Times New Roman" w:hAnsi="Times New Roman"/>
          <w:lang w:val="sr-Cyrl-CS"/>
        </w:rPr>
      </w:pPr>
    </w:p>
    <w:p w:rsidR="00506529" w:rsidRPr="00471646" w:rsidRDefault="00506529">
      <w:pPr>
        <w:rPr>
          <w:rFonts w:ascii="Times New Roman" w:hAnsi="Times New Roman"/>
          <w:lang w:val="sr-Cyrl-CS"/>
        </w:rPr>
      </w:pPr>
      <w:r w:rsidRPr="00471646">
        <w:rPr>
          <w:rFonts w:ascii="Times New Roman" w:hAnsi="Times New Roman"/>
          <w:lang w:val="sr-Cyrl-CS"/>
        </w:rPr>
        <w:br w:type="page"/>
      </w:r>
    </w:p>
    <w:p w:rsidR="00B74996" w:rsidRPr="00471646" w:rsidRDefault="00B74996">
      <w:pPr>
        <w:rPr>
          <w:rFonts w:ascii="Times New Roman" w:hAnsi="Times New Roman"/>
          <w:lang w:val="sr-Cyrl-CS"/>
        </w:rPr>
      </w:pPr>
    </w:p>
    <w:p w:rsidR="003A4423" w:rsidRPr="00471646" w:rsidRDefault="003A4423" w:rsidP="00774B80">
      <w:pPr>
        <w:ind w:firstLine="720"/>
        <w:jc w:val="both"/>
        <w:rPr>
          <w:rFonts w:ascii="Times New Roman" w:hAnsi="Times New Roman"/>
          <w:lang w:val="sr-Cyrl-CS"/>
        </w:rPr>
      </w:pPr>
    </w:p>
    <w:p w:rsidR="00751CB9" w:rsidRPr="00471646" w:rsidRDefault="00751CB9"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751CB9" w:rsidRPr="00471646" w:rsidRDefault="00751CB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51CB9"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8E3F39" w:rsidRPr="00471646">
              <w:rPr>
                <w:rFonts w:ascii="Times New Roman" w:hAnsi="Times New Roman"/>
                <w:lang w:val="sr-Cyrl-CS"/>
              </w:rPr>
              <w:t>п</w:t>
            </w:r>
            <w:r w:rsidR="008E3F39" w:rsidRPr="00471646">
              <w:rPr>
                <w:rFonts w:ascii="Times New Roman" w:hAnsi="Times New Roman"/>
                <w:lang w:val="en-US"/>
              </w:rPr>
              <w:t>рви</w:t>
            </w:r>
          </w:p>
          <w:p w:rsidR="00751CB9" w:rsidRPr="00471646" w:rsidRDefault="00751CB9"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751CB9" w:rsidRPr="00471646" w:rsidRDefault="00751CB9"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5</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008E3F39" w:rsidRPr="00471646">
              <w:rPr>
                <w:rFonts w:ascii="Times New Roman" w:hAnsi="Times New Roman"/>
                <w:lang w:val="sr-Cyrl-CS"/>
              </w:rPr>
              <w:t xml:space="preserve"> </w:t>
            </w:r>
            <w:r w:rsidRPr="00471646">
              <w:rPr>
                <w:rFonts w:ascii="Times New Roman" w:hAnsi="Times New Roman"/>
              </w:rPr>
              <w:t>5</w:t>
            </w:r>
          </w:p>
        </w:tc>
      </w:tr>
      <w:tr w:rsidR="00751CB9" w:rsidRPr="00471646"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b/>
              </w:rPr>
            </w:pPr>
            <w:r w:rsidRPr="00471646">
              <w:rPr>
                <w:rFonts w:ascii="Times New Roman" w:hAnsi="Times New Roman"/>
                <w:b/>
              </w:rPr>
              <w:t xml:space="preserve"> </w:t>
            </w:r>
            <w:r w:rsidR="003227E6" w:rsidRPr="00471646">
              <w:rPr>
                <w:rFonts w:ascii="Times New Roman" w:hAnsi="Times New Roman"/>
                <w:b/>
              </w:rPr>
              <w:t>GREAT BRITAIN</w:t>
            </w:r>
            <w:r w:rsidR="000A0B50" w:rsidRPr="00471646">
              <w:rPr>
                <w:rFonts w:ascii="Times New Roman" w:hAnsi="Times New Roman"/>
                <w:b/>
                <w:lang w:val="en-US"/>
              </w:rPr>
              <w:t>-- Unit 1</w:t>
            </w:r>
            <w:r w:rsidR="00637463" w:rsidRPr="00471646">
              <w:rPr>
                <w:rFonts w:ascii="Times New Roman" w:hAnsi="Times New Roman"/>
                <w:b/>
              </w:rPr>
              <w:t>А</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1178" w:rsidRPr="00471646" w:rsidRDefault="00751CB9" w:rsidP="00774B80">
            <w:pPr>
              <w:rPr>
                <w:rFonts w:ascii="Times New Roman" w:hAnsi="Times New Roman"/>
                <w:b/>
              </w:rPr>
            </w:pPr>
            <w:r w:rsidRPr="00471646">
              <w:rPr>
                <w:rFonts w:ascii="Times New Roman" w:hAnsi="Times New Roman"/>
                <w:b/>
              </w:rPr>
              <w:t>Listening</w:t>
            </w:r>
            <w:r w:rsidR="00081178" w:rsidRPr="00471646">
              <w:rPr>
                <w:rFonts w:ascii="Times New Roman" w:hAnsi="Times New Roman"/>
                <w:b/>
              </w:rPr>
              <w:t xml:space="preserve">: </w:t>
            </w:r>
            <w:r w:rsidRPr="00471646">
              <w:rPr>
                <w:rFonts w:ascii="Times New Roman" w:hAnsi="Times New Roman"/>
                <w:b/>
              </w:rPr>
              <w:t>My daily routine</w:t>
            </w:r>
            <w:r w:rsidR="00081178" w:rsidRPr="00471646">
              <w:rPr>
                <w:rFonts w:ascii="Times New Roman" w:hAnsi="Times New Roman"/>
                <w:b/>
              </w:rPr>
              <w:t xml:space="preserve"> </w:t>
            </w:r>
            <w:r w:rsidR="00081178" w:rsidRPr="00471646">
              <w:rPr>
                <w:rFonts w:ascii="Times New Roman" w:hAnsi="Times New Roman"/>
                <w:bCs/>
                <w:lang w:val="en-US"/>
              </w:rPr>
              <w:t>(track 2)</w:t>
            </w:r>
          </w:p>
          <w:p w:rsidR="00751CB9" w:rsidRPr="00471646" w:rsidRDefault="00081178" w:rsidP="00774B80">
            <w:pPr>
              <w:rPr>
                <w:rFonts w:ascii="Times New Roman" w:hAnsi="Times New Roman"/>
              </w:rPr>
            </w:pPr>
            <w:r w:rsidRPr="00471646">
              <w:rPr>
                <w:rFonts w:ascii="Times New Roman" w:hAnsi="Times New Roman"/>
              </w:rPr>
              <w:t>У</w:t>
            </w:r>
            <w:r w:rsidR="00751CB9" w:rsidRPr="00471646">
              <w:rPr>
                <w:rFonts w:ascii="Times New Roman" w:hAnsi="Times New Roman"/>
                <w:lang w:val="en-US"/>
              </w:rPr>
              <w:t>тврђивање и проширивање употребе времена</w:t>
            </w:r>
            <w:r w:rsidR="00673BA1" w:rsidRPr="00471646">
              <w:rPr>
                <w:rFonts w:ascii="Times New Roman" w:hAnsi="Times New Roman"/>
              </w:rPr>
              <w:t xml:space="preserve"> </w:t>
            </w:r>
            <w:r w:rsidR="008E3F39" w:rsidRPr="00471646">
              <w:rPr>
                <w:rFonts w:ascii="Times New Roman" w:hAnsi="Times New Roman"/>
              </w:rPr>
              <w:t>–</w:t>
            </w:r>
            <w:r w:rsidR="00CC5C13" w:rsidRPr="00471646">
              <w:rPr>
                <w:rFonts w:ascii="Times New Roman" w:hAnsi="Times New Roman"/>
                <w:b/>
                <w:lang w:val="en-US"/>
              </w:rPr>
              <w:t xml:space="preserve"> </w:t>
            </w:r>
            <w:r w:rsidR="00D24D12" w:rsidRPr="00471646">
              <w:rPr>
                <w:rFonts w:ascii="Times New Roman" w:hAnsi="Times New Roman"/>
              </w:rPr>
              <w:t>вежбе из Радне свеске</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CC5C13" w:rsidP="00774B80">
            <w:pPr>
              <w:rPr>
                <w:rFonts w:ascii="Times New Roman" w:hAnsi="Times New Roman"/>
                <w:lang w:val="sr-Cyrl-CS"/>
              </w:rPr>
            </w:pPr>
            <w:r w:rsidRPr="00471646">
              <w:rPr>
                <w:rFonts w:ascii="Times New Roman" w:hAnsi="Times New Roman"/>
                <w:lang w:val="en-US"/>
              </w:rPr>
              <w:t xml:space="preserve"> </w:t>
            </w:r>
            <w:r w:rsidR="00751CB9" w:rsidRPr="00471646">
              <w:rPr>
                <w:rFonts w:ascii="Times New Roman" w:hAnsi="Times New Roman"/>
              </w:rPr>
              <w:t xml:space="preserve"> </w:t>
            </w:r>
            <w:r w:rsidR="00751CB9" w:rsidRPr="00471646">
              <w:rPr>
                <w:rFonts w:ascii="Times New Roman" w:hAnsi="Times New Roman"/>
                <w:lang w:val="en-US"/>
              </w:rPr>
              <w:t>утврђивање</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ED48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BE1397" w:rsidRPr="00BD59A2" w:rsidRDefault="00BE1397" w:rsidP="00BD59A2">
            <w:pPr>
              <w:pStyle w:val="Pasussalistom"/>
              <w:numPr>
                <w:ilvl w:val="0"/>
                <w:numId w:val="2"/>
              </w:numPr>
              <w:rPr>
                <w:rFonts w:ascii="Times New Roman" w:hAnsi="Times New Roman"/>
                <w:lang w:val="sr-Cyrl-CS"/>
              </w:rPr>
            </w:pPr>
            <w:r w:rsidRPr="00BD59A2">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BD59A2" w:rsidRDefault="00BE1397" w:rsidP="00BD59A2">
            <w:pPr>
              <w:pStyle w:val="Pasussalistom"/>
              <w:numPr>
                <w:ilvl w:val="0"/>
                <w:numId w:val="2"/>
              </w:numPr>
              <w:rPr>
                <w:rFonts w:ascii="Times New Roman" w:hAnsi="Times New Roman"/>
                <w:lang w:val="sr-Cyrl-CS"/>
              </w:rPr>
            </w:pPr>
            <w:r w:rsidRPr="00BD59A2">
              <w:rPr>
                <w:rFonts w:ascii="Times New Roman" w:hAnsi="Times New Roman"/>
                <w:lang w:val="sr-Cyrl-CS"/>
              </w:rPr>
              <w:t>говори и пише о својим навикама користећи правилно време.</w:t>
            </w:r>
          </w:p>
          <w:p w:rsidR="00BD59A2" w:rsidRPr="00BD59A2" w:rsidRDefault="008E3F39" w:rsidP="00BD59A2">
            <w:pPr>
              <w:pStyle w:val="Pasussalistom"/>
              <w:numPr>
                <w:ilvl w:val="0"/>
                <w:numId w:val="2"/>
              </w:numPr>
              <w:rPr>
                <w:rFonts w:ascii="Times New Roman" w:hAnsi="Times New Roman"/>
                <w:lang w:val="sr-Cyrl-CS"/>
              </w:rPr>
            </w:pPr>
            <w:r w:rsidRPr="00BD59A2">
              <w:rPr>
                <w:rFonts w:ascii="Times New Roman" w:hAnsi="Times New Roman"/>
                <w:lang w:val="sr-Cyrl-CS"/>
              </w:rPr>
              <w:t>у</w:t>
            </w:r>
            <w:r w:rsidR="00BD59A2" w:rsidRPr="00BD59A2">
              <w:rPr>
                <w:rFonts w:ascii="Times New Roman" w:hAnsi="Times New Roman"/>
                <w:lang w:val="en-US"/>
              </w:rPr>
              <w:t>вежбава</w:t>
            </w:r>
            <w:r w:rsidR="00BD59A2" w:rsidRPr="00BD59A2">
              <w:rPr>
                <w:rFonts w:ascii="Times New Roman" w:hAnsi="Times New Roman"/>
              </w:rPr>
              <w:t xml:space="preserve"> употребу садашњих</w:t>
            </w:r>
            <w:r w:rsidRPr="00BD59A2">
              <w:rPr>
                <w:rFonts w:ascii="Times New Roman" w:hAnsi="Times New Roman"/>
                <w:lang w:val="en-US"/>
              </w:rPr>
              <w:t xml:space="preserve"> </w:t>
            </w:r>
            <w:r w:rsidR="00751CB9" w:rsidRPr="00BD59A2">
              <w:rPr>
                <w:rFonts w:ascii="Times New Roman" w:hAnsi="Times New Roman"/>
                <w:lang w:val="en-US"/>
              </w:rPr>
              <w:t>времена</w:t>
            </w:r>
            <w:r w:rsidR="00BD59A2">
              <w:rPr>
                <w:rFonts w:ascii="Times New Roman" w:hAnsi="Times New Roman"/>
              </w:rPr>
              <w:t>.</w:t>
            </w:r>
            <w:r w:rsidR="00751CB9" w:rsidRPr="00BD59A2">
              <w:rPr>
                <w:rFonts w:ascii="Times New Roman" w:hAnsi="Times New Roman"/>
                <w:lang w:val="en-US"/>
              </w:rPr>
              <w:t xml:space="preserve"> </w:t>
            </w:r>
          </w:p>
          <w:p w:rsidR="004133A9" w:rsidRPr="00BD59A2" w:rsidRDefault="00BD59A2" w:rsidP="00BD59A2">
            <w:pPr>
              <w:pStyle w:val="Pasussalistom"/>
              <w:numPr>
                <w:ilvl w:val="0"/>
                <w:numId w:val="2"/>
              </w:numPr>
              <w:rPr>
                <w:rFonts w:ascii="Times New Roman" w:hAnsi="Times New Roman"/>
                <w:lang w:val="sr-Cyrl-CS"/>
              </w:rPr>
            </w:pPr>
            <w:r w:rsidRPr="00BD59A2">
              <w:rPr>
                <w:rFonts w:ascii="Times New Roman" w:hAnsi="Times New Roman"/>
                <w:lang w:val="sr-Cyrl-CS"/>
              </w:rPr>
              <w:t xml:space="preserve">изражавамишљења </w:t>
            </w:r>
            <w:r w:rsidR="004133A9" w:rsidRPr="00BD59A2">
              <w:rPr>
                <w:rFonts w:ascii="Times New Roman" w:hAnsi="Times New Roman"/>
                <w:lang w:val="sr-Cyrl-CS"/>
              </w:rPr>
              <w:t xml:space="preserve"> разговор</w:t>
            </w:r>
            <w:r w:rsidR="008E3F39" w:rsidRPr="00BD59A2">
              <w:rPr>
                <w:rFonts w:ascii="Times New Roman" w:hAnsi="Times New Roman"/>
                <w:lang w:val="sr-Cyrl-CS"/>
              </w:rPr>
              <w:t>ом</w:t>
            </w:r>
            <w:r w:rsidR="004133A9" w:rsidRPr="00BD59A2">
              <w:rPr>
                <w:rFonts w:ascii="Times New Roman" w:hAnsi="Times New Roman"/>
                <w:lang w:val="sr-Cyrl-CS"/>
              </w:rPr>
              <w:t xml:space="preserve"> о темама из свакодневног живота (давање и тражење информација о себи и другима)</w:t>
            </w:r>
            <w:r>
              <w:rPr>
                <w:rFonts w:ascii="Times New Roman" w:hAnsi="Times New Roman"/>
                <w:lang w:val="sr-Cyrl-CS"/>
              </w:rPr>
              <w:t>.</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8E3F39" w:rsidP="00774B80">
            <w:pPr>
              <w:numPr>
                <w:ilvl w:val="0"/>
                <w:numId w:val="5"/>
              </w:numPr>
              <w:rPr>
                <w:rFonts w:ascii="Times New Roman" w:hAnsi="Times New Roman"/>
                <w:lang w:val="sr-Cyrl-CS"/>
              </w:rPr>
            </w:pPr>
            <w:r w:rsidRPr="00471646">
              <w:rPr>
                <w:rFonts w:ascii="Times New Roman" w:hAnsi="Times New Roman"/>
                <w:lang w:val="sr-Cyrl-CS"/>
              </w:rPr>
              <w:t>к</w:t>
            </w:r>
            <w:r w:rsidR="00751CB9" w:rsidRPr="00471646">
              <w:rPr>
                <w:rFonts w:ascii="Times New Roman" w:hAnsi="Times New Roman"/>
                <w:lang w:val="sr-Cyrl-CS"/>
              </w:rPr>
              <w:t>омпакт</w:t>
            </w:r>
            <w:r w:rsidRPr="00471646">
              <w:rPr>
                <w:rFonts w:ascii="Times New Roman" w:hAnsi="Times New Roman"/>
                <w:lang w:val="sr-Cyrl-CS"/>
              </w:rPr>
              <w:t>-</w:t>
            </w:r>
            <w:r w:rsidR="00751CB9" w:rsidRPr="00471646">
              <w:rPr>
                <w:rFonts w:ascii="Times New Roman" w:hAnsi="Times New Roman"/>
                <w:lang w:val="sr-Cyrl-CS"/>
              </w:rPr>
              <w:t>диск, текстуална (уџбеник, радна свеска),</w:t>
            </w:r>
            <w:r w:rsidR="00CC5C13" w:rsidRPr="00471646">
              <w:rPr>
                <w:rFonts w:ascii="Times New Roman" w:hAnsi="Times New Roman"/>
                <w:lang w:val="sr-Cyrl-CS"/>
              </w:rPr>
              <w:t xml:space="preserve"> </w:t>
            </w:r>
            <w:r w:rsidR="00751CB9" w:rsidRPr="00471646">
              <w:rPr>
                <w:rFonts w:ascii="Times New Roman" w:hAnsi="Times New Roman"/>
                <w:lang w:val="sr-Cyrl-CS"/>
              </w:rPr>
              <w:t xml:space="preserve"> помоћно-техничка </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C81867">
            <w:pPr>
              <w:numPr>
                <w:ilvl w:val="0"/>
                <w:numId w:val="7"/>
              </w:numPr>
              <w:rPr>
                <w:rFonts w:ascii="Times New Roman" w:hAnsi="Times New Roman"/>
                <w:lang w:val="sr-Cyrl-CS"/>
              </w:rPr>
            </w:pPr>
            <w:r w:rsidRPr="00471646">
              <w:rPr>
                <w:rFonts w:ascii="Times New Roman" w:hAnsi="Times New Roman"/>
                <w:lang w:val="sr-Cyrl-CS"/>
              </w:rPr>
              <w:t>пушта компакт</w:t>
            </w:r>
            <w:r w:rsidR="008E3F39" w:rsidRPr="00471646">
              <w:rPr>
                <w:rFonts w:ascii="Times New Roman" w:hAnsi="Times New Roman"/>
                <w:lang w:val="sr-Cyrl-CS"/>
              </w:rPr>
              <w:t>-</w:t>
            </w:r>
            <w:r w:rsidRPr="00471646">
              <w:rPr>
                <w:rFonts w:ascii="Times New Roman" w:hAnsi="Times New Roman"/>
                <w:lang w:val="sr-Cyrl-CS"/>
              </w:rPr>
              <w:t>диск</w:t>
            </w:r>
          </w:p>
          <w:p w:rsidR="00751CB9" w:rsidRPr="00471646" w:rsidRDefault="00751CB9"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751CB9" w:rsidRPr="00471646" w:rsidRDefault="00751CB9"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8E3F39" w:rsidRPr="00471646">
              <w:rPr>
                <w:rFonts w:ascii="Times New Roman" w:hAnsi="Times New Roman"/>
                <w:lang w:val="sr-Cyrl-CS"/>
              </w:rPr>
              <w:t xml:space="preserve">путем </w:t>
            </w:r>
            <w:r w:rsidRPr="00471646">
              <w:rPr>
                <w:rFonts w:ascii="Times New Roman" w:hAnsi="Times New Roman"/>
                <w:lang w:val="sr-Cyrl-CS"/>
              </w:rPr>
              <w:t>питања</w:t>
            </w:r>
            <w:r w:rsidR="00762272" w:rsidRPr="00471646">
              <w:rPr>
                <w:rFonts w:ascii="Times New Roman" w:hAnsi="Times New Roman"/>
                <w:lang w:val="sr-Cyrl-CS"/>
              </w:rPr>
              <w:t xml:space="preserve"> и </w:t>
            </w:r>
            <w:r w:rsidR="008E3F39" w:rsidRPr="00471646">
              <w:rPr>
                <w:rFonts w:ascii="Times New Roman" w:hAnsi="Times New Roman"/>
                <w:lang w:val="sr-Cyrl-CS"/>
              </w:rPr>
              <w:t>захтева</w:t>
            </w:r>
            <w:r w:rsidRPr="00471646">
              <w:rPr>
                <w:rFonts w:ascii="Times New Roman" w:hAnsi="Times New Roman"/>
                <w:lang w:val="sr-Cyrl-CS"/>
              </w:rPr>
              <w:t>, објашњава нове речи и изразе</w:t>
            </w:r>
          </w:p>
        </w:tc>
      </w:tr>
      <w:tr w:rsidR="00751CB9"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jc w:val="center"/>
              <w:rPr>
                <w:rFonts w:ascii="Times New Roman" w:hAnsi="Times New Roman"/>
                <w:b/>
                <w:lang w:val="sr-Cyrl-CS"/>
              </w:rPr>
            </w:pPr>
            <w:r w:rsidRPr="00471646">
              <w:rPr>
                <w:rFonts w:ascii="Times New Roman" w:hAnsi="Times New Roman"/>
                <w:b/>
                <w:lang w:val="sr-Cyrl-CS"/>
              </w:rPr>
              <w:t>Ток часа</w:t>
            </w:r>
          </w:p>
        </w:tc>
      </w:tr>
      <w:tr w:rsidR="00751CB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Уводни део часа</w:t>
            </w:r>
          </w:p>
          <w:p w:rsidR="00751CB9" w:rsidRPr="00471646" w:rsidRDefault="00751CB9" w:rsidP="00774B80">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pStyle w:val="SCGNormal"/>
              <w:jc w:val="both"/>
            </w:pPr>
            <w:r w:rsidRPr="00471646">
              <w:t>Прове</w:t>
            </w:r>
            <w:r w:rsidR="00637463" w:rsidRPr="00471646">
              <w:t xml:space="preserve">рити домаћи задатак. Припремити </w:t>
            </w:r>
            <w:r w:rsidRPr="00471646">
              <w:t>ученике за слушање текста. Објаснити им какви су захтеви</w:t>
            </w:r>
            <w:r w:rsidR="003E31FA" w:rsidRPr="00471646">
              <w:t xml:space="preserve"> и шта ће слушати</w:t>
            </w:r>
            <w:r w:rsidRPr="00471646">
              <w:t>.</w:t>
            </w:r>
          </w:p>
        </w:tc>
      </w:tr>
      <w:tr w:rsidR="00751CB9"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lang w:val="sr-Cyrl-CS"/>
              </w:rPr>
            </w:pPr>
            <w:r w:rsidRPr="00471646">
              <w:rPr>
                <w:rFonts w:ascii="Times New Roman" w:hAnsi="Times New Roman"/>
                <w:lang w:val="sr-Cyrl-CS"/>
              </w:rPr>
              <w:t>Главни део часа</w:t>
            </w:r>
          </w:p>
          <w:p w:rsidR="00751CB9" w:rsidRPr="00471646" w:rsidRDefault="00751CB9" w:rsidP="00774B80">
            <w:pPr>
              <w:rPr>
                <w:rFonts w:ascii="Times New Roman" w:hAnsi="Times New Roman"/>
                <w:lang w:val="sr-Cyrl-CS"/>
              </w:rPr>
            </w:pPr>
            <w:r w:rsidRPr="00471646">
              <w:rPr>
                <w:rFonts w:ascii="Times New Roman" w:hAnsi="Times New Roman"/>
                <w:lang w:val="en-US"/>
              </w:rPr>
              <w:t>30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116B3" w:rsidRPr="00471646" w:rsidRDefault="00B74996" w:rsidP="00774B80">
            <w:pPr>
              <w:rPr>
                <w:rFonts w:ascii="Times New Roman" w:hAnsi="Times New Roman"/>
                <w:b/>
                <w:bCs/>
              </w:rPr>
            </w:pPr>
            <w:r w:rsidRPr="00471646">
              <w:rPr>
                <w:rFonts w:ascii="Times New Roman" w:hAnsi="Times New Roman"/>
                <w:b/>
                <w:bCs/>
                <w:lang w:val="en-US"/>
              </w:rPr>
              <w:t>Listening</w:t>
            </w:r>
          </w:p>
          <w:p w:rsidR="00637463" w:rsidRPr="00471646" w:rsidRDefault="003A4423" w:rsidP="00774B80">
            <w:pPr>
              <w:rPr>
                <w:rFonts w:ascii="Times New Roman" w:hAnsi="Times New Roman"/>
              </w:rPr>
            </w:pPr>
            <w:r w:rsidRPr="00471646">
              <w:rPr>
                <w:rFonts w:ascii="Times New Roman" w:hAnsi="Times New Roman"/>
                <w:b/>
                <w:lang w:val="en-US"/>
              </w:rPr>
              <w:t>My daily routine</w:t>
            </w:r>
            <w:r w:rsidR="00637463" w:rsidRPr="00471646">
              <w:rPr>
                <w:rFonts w:ascii="Times New Roman" w:hAnsi="Times New Roman"/>
                <w:b/>
              </w:rPr>
              <w:t xml:space="preserve"> </w:t>
            </w:r>
            <w:r w:rsidR="00637463" w:rsidRPr="00471646">
              <w:rPr>
                <w:rFonts w:ascii="Times New Roman" w:hAnsi="Times New Roman"/>
                <w:b/>
                <w:lang w:val="en-US"/>
              </w:rPr>
              <w:t>-</w:t>
            </w:r>
            <w:r w:rsidRPr="00471646">
              <w:rPr>
                <w:rFonts w:ascii="Times New Roman" w:hAnsi="Times New Roman"/>
              </w:rPr>
              <w:t xml:space="preserve"> </w:t>
            </w:r>
            <w:r w:rsidR="00751CB9" w:rsidRPr="00471646">
              <w:rPr>
                <w:rFonts w:ascii="Times New Roman" w:hAnsi="Times New Roman"/>
              </w:rPr>
              <w:t xml:space="preserve">Ученици слушају текст, </w:t>
            </w:r>
            <w:r w:rsidR="00762272" w:rsidRPr="00471646">
              <w:rPr>
                <w:rFonts w:ascii="Times New Roman" w:hAnsi="Times New Roman"/>
                <w:lang w:val="sr-Cyrl-CS"/>
              </w:rPr>
              <w:t>па</w:t>
            </w:r>
            <w:r w:rsidR="00751CB9" w:rsidRPr="00471646">
              <w:rPr>
                <w:rFonts w:ascii="Times New Roman" w:hAnsi="Times New Roman"/>
              </w:rPr>
              <w:t xml:space="preserve"> раде вежбе индивидуално, а затим следи провера</w:t>
            </w:r>
            <w:r w:rsidRPr="00471646">
              <w:rPr>
                <w:rFonts w:ascii="Times New Roman" w:hAnsi="Times New Roman"/>
              </w:rPr>
              <w:t xml:space="preserve"> уз понов</w:t>
            </w:r>
            <w:r w:rsidR="00762272" w:rsidRPr="00471646">
              <w:rPr>
                <w:rFonts w:ascii="Times New Roman" w:hAnsi="Times New Roman"/>
                <w:lang w:val="sr-Cyrl-CS"/>
              </w:rPr>
              <w:t>н</w:t>
            </w:r>
            <w:r w:rsidRPr="00471646">
              <w:rPr>
                <w:rFonts w:ascii="Times New Roman" w:hAnsi="Times New Roman"/>
              </w:rPr>
              <w:t>о слушање.</w:t>
            </w:r>
          </w:p>
          <w:p w:rsidR="00751CB9" w:rsidRPr="00471646" w:rsidRDefault="003A4423" w:rsidP="00774B80">
            <w:pPr>
              <w:rPr>
                <w:rFonts w:ascii="Times New Roman" w:hAnsi="Times New Roman"/>
              </w:rPr>
            </w:pPr>
            <w:r w:rsidRPr="00471646">
              <w:rPr>
                <w:rFonts w:ascii="Times New Roman" w:hAnsi="Times New Roman"/>
              </w:rPr>
              <w:t xml:space="preserve"> </w:t>
            </w:r>
            <w:r w:rsidR="003E31FA" w:rsidRPr="00471646">
              <w:rPr>
                <w:rFonts w:ascii="Times New Roman" w:hAnsi="Times New Roman"/>
              </w:rPr>
              <w:t>У вежби 1</w:t>
            </w:r>
            <w:r w:rsidR="008E6F95" w:rsidRPr="00471646">
              <w:rPr>
                <w:rFonts w:ascii="Times New Roman" w:hAnsi="Times New Roman"/>
              </w:rPr>
              <w:t xml:space="preserve"> треба одредити које активности обављају три различите личности</w:t>
            </w:r>
            <w:r w:rsidR="00AC3A31" w:rsidRPr="00471646">
              <w:rPr>
                <w:rFonts w:ascii="Times New Roman" w:hAnsi="Times New Roman"/>
              </w:rPr>
              <w:t xml:space="preserve"> (Stela, Peter and Helen)</w:t>
            </w:r>
            <w:r w:rsidR="008E6F95" w:rsidRPr="00471646">
              <w:rPr>
                <w:rFonts w:ascii="Times New Roman" w:hAnsi="Times New Roman"/>
              </w:rPr>
              <w:t>.</w:t>
            </w:r>
            <w:r w:rsidR="00762272" w:rsidRPr="00471646">
              <w:rPr>
                <w:rFonts w:ascii="Times New Roman" w:hAnsi="Times New Roman"/>
                <w:lang w:val="sr-Cyrl-CS"/>
              </w:rPr>
              <w:t xml:space="preserve"> </w:t>
            </w:r>
            <w:r w:rsidR="008E6F95" w:rsidRPr="00471646">
              <w:rPr>
                <w:rFonts w:ascii="Times New Roman" w:hAnsi="Times New Roman"/>
              </w:rPr>
              <w:t xml:space="preserve">У вежби 2 </w:t>
            </w:r>
            <w:r w:rsidR="00762272" w:rsidRPr="00471646">
              <w:rPr>
                <w:rFonts w:ascii="Times New Roman" w:hAnsi="Times New Roman"/>
                <w:lang w:val="sr-Cyrl-CS"/>
              </w:rPr>
              <w:t xml:space="preserve">треба </w:t>
            </w:r>
            <w:r w:rsidR="008E6F95" w:rsidRPr="00471646">
              <w:rPr>
                <w:rFonts w:ascii="Times New Roman" w:hAnsi="Times New Roman"/>
              </w:rPr>
              <w:t>исправити грешке.</w:t>
            </w:r>
            <w:r w:rsidR="003E31FA" w:rsidRPr="00471646">
              <w:rPr>
                <w:rFonts w:ascii="Times New Roman" w:hAnsi="Times New Roman"/>
              </w:rPr>
              <w:t xml:space="preserve"> </w:t>
            </w:r>
            <w:r w:rsidR="008E6F95" w:rsidRPr="00471646">
              <w:rPr>
                <w:rFonts w:ascii="Times New Roman" w:hAnsi="Times New Roman"/>
              </w:rPr>
              <w:t xml:space="preserve">Текст који се слуша </w:t>
            </w:r>
            <w:r w:rsidR="00762272" w:rsidRPr="00471646">
              <w:rPr>
                <w:rFonts w:ascii="Times New Roman" w:hAnsi="Times New Roman"/>
                <w:lang w:val="sr-Cyrl-CS"/>
              </w:rPr>
              <w:t>је</w:t>
            </w:r>
            <w:r w:rsidRPr="00471646">
              <w:rPr>
                <w:rFonts w:ascii="Times New Roman" w:hAnsi="Times New Roman"/>
              </w:rPr>
              <w:t xml:space="preserve"> узор за писање које следи као домаћи задатак. Преостало време искористити за вежбе с временима из Радне свеске (вежбе 3 и 4)</w:t>
            </w:r>
            <w:r w:rsidR="00762272" w:rsidRPr="00471646">
              <w:rPr>
                <w:rFonts w:ascii="Times New Roman" w:hAnsi="Times New Roman"/>
                <w:lang w:val="sr-Cyrl-CS"/>
              </w:rPr>
              <w:t>.</w:t>
            </w:r>
            <w:r w:rsidR="008E6F95" w:rsidRPr="00471646">
              <w:rPr>
                <w:rFonts w:ascii="Times New Roman" w:hAnsi="Times New Roman"/>
              </w:rPr>
              <w:t xml:space="preserve"> Ученици треба да науче прилошке одредбе које се користе уз ова два садашња времена.</w:t>
            </w:r>
          </w:p>
        </w:tc>
      </w:tr>
      <w:tr w:rsidR="00751CB9"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37463" w:rsidP="00774B80">
            <w:pPr>
              <w:rPr>
                <w:rFonts w:ascii="Times New Roman" w:hAnsi="Times New Roman"/>
                <w:lang w:val="sr-Cyrl-CS"/>
              </w:rPr>
            </w:pPr>
            <w:r w:rsidRPr="00471646">
              <w:rPr>
                <w:rFonts w:ascii="Times New Roman" w:hAnsi="Times New Roman"/>
                <w:lang w:val="sr-Cyrl-CS"/>
              </w:rPr>
              <w:t xml:space="preserve"> </w:t>
            </w:r>
            <w:r w:rsidR="00696365" w:rsidRPr="00471646">
              <w:rPr>
                <w:rFonts w:ascii="Times New Roman" w:hAnsi="Times New Roman"/>
                <w:lang w:val="sr-Cyrl-CS"/>
              </w:rPr>
              <w:t>Завршни део</w:t>
            </w:r>
          </w:p>
          <w:p w:rsidR="00751CB9" w:rsidRPr="00471646" w:rsidRDefault="00751CB9"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762272"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471646" w:rsidRDefault="00751CB9" w:rsidP="00774B80">
            <w:pPr>
              <w:rPr>
                <w:rFonts w:ascii="Times New Roman" w:hAnsi="Times New Roman"/>
              </w:rPr>
            </w:pPr>
            <w:r w:rsidRPr="00471646">
              <w:rPr>
                <w:rFonts w:ascii="Times New Roman" w:hAnsi="Times New Roman"/>
                <w:lang w:val="sr-Cyrl-CS"/>
              </w:rPr>
              <w:t xml:space="preserve">Питати ученике да ли је све било јасно. Ученици могу </w:t>
            </w:r>
            <w:r w:rsidR="00762272" w:rsidRPr="00471646">
              <w:rPr>
                <w:rFonts w:ascii="Times New Roman" w:hAnsi="Times New Roman"/>
                <w:lang w:val="sr-Cyrl-CS"/>
              </w:rPr>
              <w:t xml:space="preserve">наставнику да постављају </w:t>
            </w:r>
            <w:r w:rsidRPr="00471646">
              <w:rPr>
                <w:rFonts w:ascii="Times New Roman" w:hAnsi="Times New Roman"/>
                <w:lang w:val="sr-Cyrl-CS"/>
              </w:rPr>
              <w:t>питања</w:t>
            </w:r>
            <w:r w:rsidRPr="00471646">
              <w:rPr>
                <w:rFonts w:ascii="Times New Roman" w:hAnsi="Times New Roman"/>
                <w:lang w:val="en-US"/>
              </w:rPr>
              <w:t xml:space="preserve">. </w:t>
            </w:r>
            <w:r w:rsidR="003E31FA" w:rsidRPr="00471646">
              <w:rPr>
                <w:rFonts w:ascii="Times New Roman" w:hAnsi="Times New Roman"/>
              </w:rPr>
              <w:t>Домаћи задатак</w:t>
            </w:r>
            <w:r w:rsidR="003A4423" w:rsidRPr="00471646">
              <w:rPr>
                <w:rFonts w:ascii="Times New Roman" w:hAnsi="Times New Roman"/>
              </w:rPr>
              <w:t>:</w:t>
            </w:r>
            <w:r w:rsidR="003A4423" w:rsidRPr="00471646">
              <w:rPr>
                <w:rFonts w:ascii="Times New Roman" w:hAnsi="Times New Roman"/>
                <w:lang w:val="en-US"/>
              </w:rPr>
              <w:t xml:space="preserve"> </w:t>
            </w:r>
            <w:r w:rsidR="003A4423" w:rsidRPr="00471646">
              <w:rPr>
                <w:rFonts w:ascii="Times New Roman" w:hAnsi="Times New Roman"/>
                <w:i/>
                <w:lang w:val="en-US"/>
              </w:rPr>
              <w:t>My daily routine</w:t>
            </w:r>
            <w:r w:rsidR="00762272" w:rsidRPr="00471646">
              <w:rPr>
                <w:rFonts w:ascii="Times New Roman" w:hAnsi="Times New Roman"/>
                <w:lang w:val="sr-Cyrl-CS"/>
              </w:rPr>
              <w:t>:</w:t>
            </w:r>
            <w:r w:rsidR="00762272" w:rsidRPr="00471646">
              <w:rPr>
                <w:rFonts w:ascii="Times New Roman" w:hAnsi="Times New Roman"/>
              </w:rPr>
              <w:t xml:space="preserve"> </w:t>
            </w:r>
            <w:r w:rsidR="00762272" w:rsidRPr="00471646">
              <w:rPr>
                <w:rFonts w:ascii="Times New Roman" w:hAnsi="Times New Roman"/>
                <w:lang w:val="sr-Cyrl-CS"/>
              </w:rPr>
              <w:t>у</w:t>
            </w:r>
            <w:r w:rsidR="003E31FA" w:rsidRPr="00471646">
              <w:rPr>
                <w:rFonts w:ascii="Times New Roman" w:hAnsi="Times New Roman"/>
              </w:rPr>
              <w:t>ченици пишу кратак састав о себи.</w:t>
            </w:r>
          </w:p>
        </w:tc>
      </w:tr>
    </w:tbl>
    <w:p w:rsidR="00314FCA" w:rsidRPr="00471646" w:rsidRDefault="00314FCA" w:rsidP="00774B80">
      <w:pPr>
        <w:jc w:val="center"/>
        <w:rPr>
          <w:rFonts w:ascii="Times New Roman" w:hAnsi="Times New Roman"/>
          <w:lang w:val="en-US"/>
        </w:rPr>
      </w:pPr>
    </w:p>
    <w:p w:rsidR="00314FCA" w:rsidRPr="00471646" w:rsidRDefault="00314FCA" w:rsidP="00774B80">
      <w:pPr>
        <w:rPr>
          <w:rFonts w:ascii="Times New Roman" w:hAnsi="Times New Roman"/>
        </w:rPr>
      </w:pPr>
    </w:p>
    <w:p w:rsidR="004133A9" w:rsidRPr="00BD59A2" w:rsidRDefault="004133A9" w:rsidP="00BD59A2">
      <w:pPr>
        <w:jc w:val="center"/>
        <w:rPr>
          <w:rFonts w:ascii="Times New Roman" w:hAnsi="Times New Roman"/>
        </w:rPr>
      </w:pPr>
      <w:r w:rsidRPr="00471646">
        <w:rPr>
          <w:rFonts w:ascii="Times New Roman" w:hAnsi="Times New Roman"/>
          <w:lang w:val="sr-Cyrl-CS"/>
        </w:rPr>
        <w:t>ПРИПРЕМА ЗА ЧАС</w:t>
      </w:r>
    </w:p>
    <w:p w:rsidR="004133A9" w:rsidRPr="00471646" w:rsidRDefault="004133A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133A9"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762272" w:rsidRPr="00471646">
              <w:rPr>
                <w:rFonts w:ascii="Times New Roman" w:hAnsi="Times New Roman"/>
                <w:lang w:val="sr-Cyrl-CS"/>
              </w:rPr>
              <w:t>п</w:t>
            </w:r>
            <w:r w:rsidR="00762272" w:rsidRPr="00471646">
              <w:rPr>
                <w:rFonts w:ascii="Times New Roman" w:hAnsi="Times New Roman"/>
                <w:lang w:val="en-US"/>
              </w:rPr>
              <w:t>рви</w:t>
            </w:r>
          </w:p>
          <w:p w:rsidR="004133A9" w:rsidRPr="00471646" w:rsidRDefault="004133A9"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4133A9" w:rsidRPr="00471646" w:rsidRDefault="004133A9"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6</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00762272" w:rsidRPr="00471646">
              <w:rPr>
                <w:rFonts w:ascii="Times New Roman" w:hAnsi="Times New Roman"/>
                <w:lang w:val="sr-Cyrl-CS"/>
              </w:rPr>
              <w:t xml:space="preserve"> </w:t>
            </w:r>
            <w:r w:rsidRPr="00471646">
              <w:rPr>
                <w:rFonts w:ascii="Times New Roman" w:hAnsi="Times New Roman"/>
              </w:rPr>
              <w:t>6</w:t>
            </w:r>
          </w:p>
        </w:tc>
      </w:tr>
      <w:tr w:rsidR="004133A9" w:rsidRPr="00471646"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b/>
              </w:rPr>
            </w:pPr>
            <w:r w:rsidRPr="00471646">
              <w:rPr>
                <w:rFonts w:ascii="Times New Roman" w:hAnsi="Times New Roman"/>
                <w:b/>
              </w:rPr>
              <w:t xml:space="preserve"> </w:t>
            </w:r>
            <w:r w:rsidR="003227E6" w:rsidRPr="00471646">
              <w:rPr>
                <w:rFonts w:ascii="Times New Roman" w:hAnsi="Times New Roman"/>
                <w:b/>
              </w:rPr>
              <w:t>GREAT BRITAIN</w:t>
            </w:r>
            <w:r w:rsidR="000A0B50" w:rsidRPr="00471646">
              <w:rPr>
                <w:rFonts w:ascii="Times New Roman" w:hAnsi="Times New Roman"/>
                <w:b/>
                <w:lang w:val="en-US"/>
              </w:rPr>
              <w:t>-- Unit 1</w:t>
            </w:r>
            <w:r w:rsidR="00AC3A31" w:rsidRPr="00471646">
              <w:rPr>
                <w:rFonts w:ascii="Times New Roman" w:hAnsi="Times New Roman"/>
                <w:b/>
                <w:lang w:val="en-US"/>
              </w:rPr>
              <w:t>B</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b/>
              </w:rPr>
            </w:pPr>
            <w:r w:rsidRPr="00471646">
              <w:rPr>
                <w:rFonts w:ascii="Times New Roman" w:hAnsi="Times New Roman"/>
                <w:b/>
                <w:lang w:val="en-US"/>
              </w:rPr>
              <w:t>What do we know about the British?</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CC5C13" w:rsidP="00774B80">
            <w:pPr>
              <w:rPr>
                <w:rFonts w:ascii="Times New Roman" w:hAnsi="Times New Roman"/>
              </w:rPr>
            </w:pPr>
            <w:r w:rsidRPr="00471646">
              <w:rPr>
                <w:rFonts w:ascii="Times New Roman" w:hAnsi="Times New Roman"/>
                <w:lang w:val="en-US"/>
              </w:rPr>
              <w:t xml:space="preserve"> </w:t>
            </w:r>
            <w:r w:rsidR="004133A9" w:rsidRPr="00471646">
              <w:rPr>
                <w:rFonts w:ascii="Times New Roman" w:hAnsi="Times New Roman"/>
              </w:rPr>
              <w:t xml:space="preserve"> обрада</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ED48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D662F5" w:rsidRPr="00471646" w:rsidRDefault="00D662F5" w:rsidP="00D662F5">
            <w:pPr>
              <w:numPr>
                <w:ilvl w:val="0"/>
                <w:numId w:val="5"/>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D662F5" w:rsidRPr="00471646" w:rsidRDefault="00D662F5" w:rsidP="00D662F5">
            <w:pPr>
              <w:numPr>
                <w:ilvl w:val="0"/>
                <w:numId w:val="5"/>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D662F5" w:rsidRPr="00471646" w:rsidRDefault="00D662F5" w:rsidP="00D662F5">
            <w:pPr>
              <w:numPr>
                <w:ilvl w:val="0"/>
                <w:numId w:val="5"/>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227458" w:rsidRPr="00BD59A2" w:rsidRDefault="00227458" w:rsidP="00BD59A2">
            <w:pPr>
              <w:numPr>
                <w:ilvl w:val="0"/>
                <w:numId w:val="5"/>
              </w:numPr>
              <w:rPr>
                <w:rFonts w:ascii="Times New Roman" w:hAnsi="Times New Roman"/>
                <w:lang w:val="sr-Cyrl-CS"/>
              </w:rPr>
            </w:pPr>
            <w:r w:rsidRPr="00BD59A2">
              <w:rPr>
                <w:rFonts w:ascii="Times New Roman" w:hAnsi="Times New Roman"/>
                <w:lang w:val="en-US"/>
              </w:rPr>
              <w:t>п</w:t>
            </w:r>
            <w:r w:rsidR="00BD59A2">
              <w:rPr>
                <w:rFonts w:ascii="Times New Roman" w:hAnsi="Times New Roman"/>
                <w:lang w:val="en-US"/>
              </w:rPr>
              <w:t>репозна</w:t>
            </w:r>
            <w:r w:rsidR="00BD59A2">
              <w:rPr>
                <w:rFonts w:ascii="Times New Roman" w:hAnsi="Times New Roman"/>
              </w:rPr>
              <w:t>је</w:t>
            </w:r>
            <w:r w:rsidR="00BD59A2">
              <w:rPr>
                <w:rFonts w:ascii="Times New Roman" w:hAnsi="Times New Roman"/>
                <w:lang w:val="en-US"/>
              </w:rPr>
              <w:t xml:space="preserve"> и разуме</w:t>
            </w:r>
            <w:r w:rsidRPr="00BD59A2">
              <w:rPr>
                <w:rFonts w:ascii="Times New Roman" w:hAnsi="Times New Roman"/>
                <w:lang w:val="en-US"/>
              </w:rPr>
              <w:t xml:space="preserve"> сличности и разлика у погледу културних и свакодневних навика</w:t>
            </w:r>
            <w:r w:rsidR="00BD59A2">
              <w:rPr>
                <w:rFonts w:ascii="Times New Roman" w:hAnsi="Times New Roman"/>
              </w:rPr>
              <w:t>.</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762272" w:rsidRPr="00471646">
              <w:rPr>
                <w:rFonts w:ascii="Times New Roman" w:hAnsi="Times New Roman"/>
                <w:lang w:val="sr-Cyrl-CS"/>
              </w:rPr>
              <w:t>Уџбеник</w:t>
            </w:r>
            <w:r w:rsidRPr="00471646">
              <w:rPr>
                <w:rFonts w:ascii="Times New Roman" w:hAnsi="Times New Roman"/>
                <w:lang w:val="sr-Cyrl-CS"/>
              </w:rPr>
              <w:t xml:space="preserve">, </w:t>
            </w:r>
            <w:r w:rsidR="00762272"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762272" w:rsidRPr="00471646">
              <w:rPr>
                <w:rFonts w:ascii="Times New Roman" w:hAnsi="Times New Roman"/>
                <w:lang w:val="sr-Cyrl-CS"/>
              </w:rPr>
              <w:t xml:space="preserve">путем </w:t>
            </w:r>
            <w:r w:rsidRPr="00471646">
              <w:rPr>
                <w:rFonts w:ascii="Times New Roman" w:hAnsi="Times New Roman"/>
                <w:lang w:val="sr-Cyrl-CS"/>
              </w:rPr>
              <w:t>питања</w:t>
            </w:r>
            <w:r w:rsidR="00762272" w:rsidRPr="00471646">
              <w:rPr>
                <w:rFonts w:ascii="Times New Roman" w:hAnsi="Times New Roman"/>
                <w:lang w:val="sr-Cyrl-CS"/>
              </w:rPr>
              <w:t xml:space="preserve"> и захтева</w:t>
            </w:r>
            <w:r w:rsidRPr="00471646">
              <w:rPr>
                <w:rFonts w:ascii="Times New Roman" w:hAnsi="Times New Roman"/>
                <w:lang w:val="sr-Cyrl-CS"/>
              </w:rPr>
              <w:t>, објашњава нове речи и изразе</w:t>
            </w:r>
          </w:p>
          <w:p w:rsidR="004133A9" w:rsidRPr="00471646" w:rsidRDefault="004133A9"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4133A9" w:rsidRPr="00471646" w:rsidRDefault="004133A9" w:rsidP="00774B80">
            <w:pPr>
              <w:ind w:left="360"/>
              <w:rPr>
                <w:rFonts w:ascii="Times New Roman" w:hAnsi="Times New Roman"/>
                <w:lang w:val="sr-Cyrl-CS"/>
              </w:rPr>
            </w:pPr>
          </w:p>
        </w:tc>
      </w:tr>
      <w:tr w:rsidR="004133A9"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jc w:val="center"/>
              <w:rPr>
                <w:rFonts w:ascii="Times New Roman" w:hAnsi="Times New Roman"/>
                <w:b/>
                <w:lang w:val="sr-Cyrl-CS"/>
              </w:rPr>
            </w:pPr>
            <w:r w:rsidRPr="00471646">
              <w:rPr>
                <w:rFonts w:ascii="Times New Roman" w:hAnsi="Times New Roman"/>
                <w:b/>
                <w:lang w:val="sr-Cyrl-CS"/>
              </w:rPr>
              <w:t>Ток часа</w:t>
            </w:r>
          </w:p>
        </w:tc>
      </w:tr>
      <w:tr w:rsidR="004133A9"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Уводни део часа</w:t>
            </w:r>
          </w:p>
          <w:p w:rsidR="004133A9" w:rsidRPr="00471646" w:rsidRDefault="004133A9" w:rsidP="00774B80">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pStyle w:val="SCGNormal"/>
              <w:jc w:val="both"/>
            </w:pPr>
            <w:r w:rsidRPr="00471646">
              <w:t xml:space="preserve">Проверити домаћи задатак. </w:t>
            </w:r>
            <w:r w:rsidR="00DC33A1" w:rsidRPr="00471646">
              <w:t xml:space="preserve">За </w:t>
            </w:r>
            <w:r w:rsidR="00762272" w:rsidRPr="00471646">
              <w:t>разумева</w:t>
            </w:r>
            <w:r w:rsidR="00762272" w:rsidRPr="00471646">
              <w:rPr>
                <w:lang w:val="sr-Cyrl-CS"/>
              </w:rPr>
              <w:t>њ</w:t>
            </w:r>
            <w:r w:rsidR="00762272" w:rsidRPr="00471646">
              <w:t xml:space="preserve">е </w:t>
            </w:r>
            <w:r w:rsidR="00DC33A1" w:rsidRPr="00471646">
              <w:t xml:space="preserve">једног језика неопходан је општи увид у значајне домете њихове културе. Питати ученике које би придеве употребили када би требало да опишу типичног представника британске нације. Написати придеве на табли. Подвући придеве које је већина ученика предложила. Развити дискусију </w:t>
            </w:r>
            <w:r w:rsidR="00762272" w:rsidRPr="00471646">
              <w:rPr>
                <w:lang w:val="sr-Cyrl-CS"/>
              </w:rPr>
              <w:t>у вези с</w:t>
            </w:r>
            <w:r w:rsidR="00762272" w:rsidRPr="00471646">
              <w:t xml:space="preserve"> </w:t>
            </w:r>
            <w:r w:rsidR="00DC33A1" w:rsidRPr="00471646">
              <w:t>питањима 1,</w:t>
            </w:r>
            <w:r w:rsidR="00762272" w:rsidRPr="00471646">
              <w:rPr>
                <w:lang w:val="sr-Cyrl-CS"/>
              </w:rPr>
              <w:t xml:space="preserve"> </w:t>
            </w:r>
            <w:r w:rsidR="00DC33A1" w:rsidRPr="00471646">
              <w:t>2 и 3 из увода.</w:t>
            </w:r>
          </w:p>
        </w:tc>
      </w:tr>
      <w:tr w:rsidR="004133A9"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lang w:val="sr-Cyrl-CS"/>
              </w:rPr>
            </w:pPr>
            <w:r w:rsidRPr="00471646">
              <w:rPr>
                <w:rFonts w:ascii="Times New Roman" w:hAnsi="Times New Roman"/>
                <w:lang w:val="sr-Cyrl-CS"/>
              </w:rPr>
              <w:t>Главни део часа</w:t>
            </w:r>
          </w:p>
          <w:p w:rsidR="004133A9" w:rsidRPr="00471646" w:rsidRDefault="004133A9" w:rsidP="00774B80">
            <w:pPr>
              <w:rPr>
                <w:rFonts w:ascii="Times New Roman" w:hAnsi="Times New Roman"/>
                <w:lang w:val="sr-Cyrl-CS"/>
              </w:rPr>
            </w:pPr>
            <w:r w:rsidRPr="00471646">
              <w:rPr>
                <w:rFonts w:ascii="Times New Roman" w:hAnsi="Times New Roman"/>
                <w:lang w:val="en-US"/>
              </w:rPr>
              <w:t>30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Pr="00471646" w:rsidRDefault="005E6DA7" w:rsidP="00774B80">
            <w:pPr>
              <w:rPr>
                <w:rFonts w:ascii="Times New Roman" w:hAnsi="Times New Roman"/>
                <w:b/>
                <w:lang w:val="en-US"/>
              </w:rPr>
            </w:pPr>
            <w:r w:rsidRPr="00471646">
              <w:rPr>
                <w:rFonts w:ascii="Times New Roman" w:hAnsi="Times New Roman"/>
                <w:b/>
                <w:lang w:val="en-US"/>
              </w:rPr>
              <w:t>Reading</w:t>
            </w:r>
          </w:p>
          <w:p w:rsidR="00AC3A31" w:rsidRPr="00471646" w:rsidRDefault="00AC3A31" w:rsidP="00774B80">
            <w:pPr>
              <w:rPr>
                <w:rFonts w:ascii="Times New Roman" w:hAnsi="Times New Roman"/>
                <w:b/>
                <w:lang w:val="en-US"/>
              </w:rPr>
            </w:pPr>
            <w:r w:rsidRPr="00471646">
              <w:rPr>
                <w:rFonts w:ascii="Times New Roman" w:hAnsi="Times New Roman"/>
                <w:b/>
                <w:lang w:val="en-US"/>
              </w:rPr>
              <w:t>What do we know about the British?</w:t>
            </w:r>
          </w:p>
          <w:p w:rsidR="004133A9" w:rsidRPr="00471646" w:rsidRDefault="007006D0" w:rsidP="00AC3A31">
            <w:pPr>
              <w:rPr>
                <w:rFonts w:ascii="Times New Roman" w:hAnsi="Times New Roman"/>
              </w:rPr>
            </w:pPr>
            <w:r w:rsidRPr="00471646">
              <w:rPr>
                <w:rFonts w:ascii="Times New Roman" w:hAnsi="Times New Roman"/>
                <w:lang w:val="sr-Cyrl-CS"/>
              </w:rPr>
              <w:t xml:space="preserve"> </w:t>
            </w:r>
            <w:r w:rsidR="00AC3A31" w:rsidRPr="00471646">
              <w:rPr>
                <w:rFonts w:ascii="Times New Roman" w:hAnsi="Times New Roman"/>
              </w:rPr>
              <w:t>О</w:t>
            </w:r>
            <w:r w:rsidRPr="00471646">
              <w:rPr>
                <w:rFonts w:ascii="Times New Roman" w:hAnsi="Times New Roman"/>
                <w:lang w:val="sr-Cyrl-CS"/>
              </w:rPr>
              <w:t>бјаснити ученицима о чему ће читати у наредном тексту и каква је функција непотпуних реченица пре текста. Дати им времена да проч</w:t>
            </w:r>
            <w:r w:rsidR="00566CDA" w:rsidRPr="00471646">
              <w:rPr>
                <w:rFonts w:ascii="Times New Roman" w:hAnsi="Times New Roman"/>
                <w:lang w:val="sr-Cyrl-CS"/>
              </w:rPr>
              <w:t>и</w:t>
            </w:r>
            <w:r w:rsidRPr="00471646">
              <w:rPr>
                <w:rFonts w:ascii="Times New Roman" w:hAnsi="Times New Roman"/>
                <w:lang w:val="sr-Cyrl-CS"/>
              </w:rPr>
              <w:t>тају текст у себи. Затражити да прочитају делове реченица (1</w:t>
            </w:r>
            <w:r w:rsidR="00762272" w:rsidRPr="00471646">
              <w:rPr>
                <w:rFonts w:ascii="Times New Roman" w:hAnsi="Times New Roman"/>
                <w:lang w:val="sr-Cyrl-CS"/>
              </w:rPr>
              <w:t>–</w:t>
            </w:r>
            <w:r w:rsidRPr="00471646">
              <w:rPr>
                <w:rFonts w:ascii="Times New Roman" w:hAnsi="Times New Roman"/>
                <w:lang w:val="sr-Cyrl-CS"/>
              </w:rPr>
              <w:t xml:space="preserve">5) које треба да уметну у текст. Читајући поново текст, ученици одређују који део реченице где припада. </w:t>
            </w:r>
            <w:r w:rsidR="00762272" w:rsidRPr="00471646">
              <w:rPr>
                <w:rFonts w:ascii="Times New Roman" w:hAnsi="Times New Roman"/>
                <w:lang w:val="sr-Cyrl-CS"/>
              </w:rPr>
              <w:t xml:space="preserve">Проверити </w:t>
            </w:r>
            <w:r w:rsidRPr="00471646">
              <w:rPr>
                <w:rFonts w:ascii="Times New Roman" w:hAnsi="Times New Roman"/>
                <w:lang w:val="sr-Cyrl-CS"/>
              </w:rPr>
              <w:t>решења. Објаснити речи чије значење је неопходно за</w:t>
            </w:r>
            <w:r w:rsidR="00AC3A31" w:rsidRPr="00471646">
              <w:rPr>
                <w:rFonts w:ascii="Times New Roman" w:hAnsi="Times New Roman"/>
                <w:lang w:val="sr-Cyrl-CS"/>
              </w:rPr>
              <w:t xml:space="preserve"> детаљније</w:t>
            </w:r>
            <w:r w:rsidRPr="00471646">
              <w:rPr>
                <w:rFonts w:ascii="Times New Roman" w:hAnsi="Times New Roman"/>
                <w:lang w:val="sr-Cyrl-CS"/>
              </w:rPr>
              <w:t xml:space="preserve"> разумевање текста. Урадити вежбе 1 и 2 из </w:t>
            </w:r>
            <w:r w:rsidR="00FA00D2" w:rsidRPr="00471646">
              <w:rPr>
                <w:rFonts w:ascii="Times New Roman" w:hAnsi="Times New Roman"/>
                <w:lang w:val="sr-Cyrl-CS"/>
              </w:rPr>
              <w:t>дела</w:t>
            </w:r>
            <w:r w:rsidR="00A34A56" w:rsidRPr="00471646">
              <w:rPr>
                <w:rFonts w:ascii="Times New Roman" w:hAnsi="Times New Roman"/>
                <w:lang w:val="en-US"/>
              </w:rPr>
              <w:t xml:space="preserve"> </w:t>
            </w:r>
            <w:r w:rsidR="00A34A56" w:rsidRPr="00471646">
              <w:rPr>
                <w:rFonts w:ascii="Times New Roman" w:hAnsi="Times New Roman"/>
                <w:i/>
                <w:lang w:val="en-US"/>
              </w:rPr>
              <w:t>Comprehension</w:t>
            </w:r>
            <w:r w:rsidR="00A34A56" w:rsidRPr="00471646">
              <w:rPr>
                <w:rFonts w:ascii="Times New Roman" w:hAnsi="Times New Roman"/>
                <w:lang w:val="en-US"/>
              </w:rPr>
              <w:t>.</w:t>
            </w:r>
            <w:r w:rsidR="00FA00D2" w:rsidRPr="00471646">
              <w:rPr>
                <w:rFonts w:ascii="Times New Roman" w:hAnsi="Times New Roman"/>
                <w:lang w:val="sr-Cyrl-CS"/>
              </w:rPr>
              <w:t xml:space="preserve"> </w:t>
            </w:r>
            <w:r w:rsidR="00A34A56" w:rsidRPr="00471646">
              <w:rPr>
                <w:rFonts w:ascii="Times New Roman" w:hAnsi="Times New Roman"/>
                <w:lang w:val="sr-Cyrl-CS"/>
              </w:rPr>
              <w:t xml:space="preserve">Одговори на питања треба да буду </w:t>
            </w:r>
            <w:r w:rsidR="00762272" w:rsidRPr="00471646">
              <w:rPr>
                <w:rFonts w:ascii="Times New Roman" w:hAnsi="Times New Roman"/>
                <w:lang w:val="sr-Cyrl-CS"/>
              </w:rPr>
              <w:lastRenderedPageBreak/>
              <w:t>опширни</w:t>
            </w:r>
            <w:r w:rsidR="00A34A56" w:rsidRPr="00471646">
              <w:rPr>
                <w:rFonts w:ascii="Times New Roman" w:hAnsi="Times New Roman"/>
                <w:lang w:val="sr-Cyrl-CS"/>
              </w:rPr>
              <w:t>, у виду говорне вежбе.</w:t>
            </w:r>
            <w:r w:rsidR="00CC5C13" w:rsidRPr="00471646">
              <w:rPr>
                <w:rFonts w:ascii="Times New Roman" w:hAnsi="Times New Roman"/>
                <w:lang w:val="sr-Cyrl-CS"/>
              </w:rPr>
              <w:t xml:space="preserve"> </w:t>
            </w:r>
          </w:p>
        </w:tc>
      </w:tr>
      <w:tr w:rsidR="004133A9"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lastRenderedPageBreak/>
              <w:t>Завршни део</w:t>
            </w:r>
          </w:p>
          <w:p w:rsidR="004133A9" w:rsidRPr="00471646" w:rsidRDefault="004133A9"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762272"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471646" w:rsidRDefault="004133A9" w:rsidP="00774B80">
            <w:pPr>
              <w:rPr>
                <w:rFonts w:ascii="Times New Roman" w:hAnsi="Times New Roman"/>
              </w:rPr>
            </w:pPr>
            <w:r w:rsidRPr="00471646">
              <w:rPr>
                <w:rFonts w:ascii="Times New Roman" w:hAnsi="Times New Roman"/>
                <w:lang w:val="sr-Cyrl-CS"/>
              </w:rPr>
              <w:t xml:space="preserve">Питати ученике да ли је све било јасно. Ученици могу </w:t>
            </w:r>
            <w:r w:rsidR="00762272" w:rsidRPr="00471646">
              <w:rPr>
                <w:rFonts w:ascii="Times New Roman" w:hAnsi="Times New Roman"/>
                <w:lang w:val="sr-Cyrl-CS"/>
              </w:rPr>
              <w:t xml:space="preserve">наставнику да постављају </w:t>
            </w:r>
            <w:r w:rsidRPr="00471646">
              <w:rPr>
                <w:rFonts w:ascii="Times New Roman" w:hAnsi="Times New Roman"/>
                <w:lang w:val="sr-Cyrl-CS"/>
              </w:rPr>
              <w:t>питања</w:t>
            </w:r>
            <w:r w:rsidRPr="00471646">
              <w:rPr>
                <w:rFonts w:ascii="Times New Roman" w:hAnsi="Times New Roman"/>
                <w:lang w:val="en-US"/>
              </w:rPr>
              <w:t xml:space="preserve">. </w:t>
            </w:r>
            <w:r w:rsidR="00A34A56" w:rsidRPr="00471646">
              <w:rPr>
                <w:rFonts w:ascii="Times New Roman" w:hAnsi="Times New Roman"/>
              </w:rPr>
              <w:t>Проверити да ли су разумели планирано градиво.</w:t>
            </w:r>
          </w:p>
        </w:tc>
      </w:tr>
    </w:tbl>
    <w:p w:rsidR="003227E6" w:rsidRPr="00471646" w:rsidRDefault="003227E6" w:rsidP="00774B80">
      <w:pPr>
        <w:rPr>
          <w:rFonts w:ascii="Times New Roman" w:hAnsi="Times New Roman"/>
        </w:rPr>
      </w:pPr>
    </w:p>
    <w:p w:rsidR="00BD59A2" w:rsidRDefault="00BD59A2" w:rsidP="00774B80">
      <w:pPr>
        <w:ind w:firstLine="720"/>
        <w:jc w:val="center"/>
        <w:rPr>
          <w:rFonts w:ascii="Times New Roman" w:hAnsi="Times New Roman"/>
          <w:lang w:val="sr-Cyrl-CS"/>
        </w:rPr>
      </w:pPr>
    </w:p>
    <w:p w:rsidR="00BD59A2" w:rsidRDefault="00BD59A2" w:rsidP="00774B80">
      <w:pPr>
        <w:ind w:firstLine="720"/>
        <w:jc w:val="center"/>
        <w:rPr>
          <w:rFonts w:ascii="Times New Roman" w:hAnsi="Times New Roman"/>
          <w:lang w:val="sr-Cyrl-CS"/>
        </w:rPr>
      </w:pPr>
    </w:p>
    <w:p w:rsidR="00BD59A2" w:rsidRDefault="00BD59A2" w:rsidP="00774B80">
      <w:pPr>
        <w:ind w:firstLine="720"/>
        <w:jc w:val="center"/>
        <w:rPr>
          <w:rFonts w:ascii="Times New Roman" w:hAnsi="Times New Roman"/>
          <w:lang w:val="sr-Cyrl-CS"/>
        </w:rPr>
      </w:pPr>
    </w:p>
    <w:p w:rsidR="00FA4D47" w:rsidRPr="00471646" w:rsidRDefault="00FA4D47"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FA4D47" w:rsidRPr="00471646" w:rsidRDefault="00FA4D47" w:rsidP="00774B80">
      <w:pPr>
        <w:jc w:val="both"/>
        <w:rPr>
          <w:rFonts w:ascii="Times New Roman" w:hAnsi="Times New Roman"/>
          <w:lang w:val="en-US"/>
        </w:rPr>
      </w:pPr>
    </w:p>
    <w:p w:rsidR="00AD2FF2" w:rsidRPr="00471646" w:rsidRDefault="00AD2FF2" w:rsidP="00774B80">
      <w:pPr>
        <w:ind w:firstLine="720"/>
        <w:jc w:val="both"/>
        <w:rPr>
          <w:rFonts w:ascii="Times New Roman" w:hAnsi="Times New Roman"/>
        </w:rPr>
      </w:pPr>
    </w:p>
    <w:p w:rsidR="00AD2FF2" w:rsidRPr="00471646" w:rsidRDefault="00AD2FF2"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AD2FF2"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762272" w:rsidRPr="00471646">
              <w:rPr>
                <w:rFonts w:ascii="Times New Roman" w:hAnsi="Times New Roman"/>
                <w:lang w:val="sr-Cyrl-CS"/>
              </w:rPr>
              <w:t>п</w:t>
            </w:r>
            <w:r w:rsidR="00762272" w:rsidRPr="00471646">
              <w:rPr>
                <w:rFonts w:ascii="Times New Roman" w:hAnsi="Times New Roman"/>
                <w:lang w:val="en-US"/>
              </w:rPr>
              <w:t>рви</w:t>
            </w:r>
          </w:p>
          <w:p w:rsidR="00AD2FF2" w:rsidRPr="00471646" w:rsidRDefault="00AD2FF2"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AD2FF2" w:rsidRPr="00471646" w:rsidRDefault="00AD2FF2"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7</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7</w:t>
            </w:r>
          </w:p>
        </w:tc>
      </w:tr>
      <w:tr w:rsidR="00AD2FF2" w:rsidRPr="00471646"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b/>
                <w:lang w:val="en-US"/>
              </w:rPr>
            </w:pPr>
            <w:r w:rsidRPr="00471646">
              <w:rPr>
                <w:rFonts w:ascii="Times New Roman" w:hAnsi="Times New Roman"/>
                <w:b/>
              </w:rPr>
              <w:t xml:space="preserve"> </w:t>
            </w:r>
            <w:r w:rsidR="003227E6" w:rsidRPr="00471646">
              <w:rPr>
                <w:rFonts w:ascii="Times New Roman" w:hAnsi="Times New Roman"/>
                <w:b/>
              </w:rPr>
              <w:t>GREAT BRITAIN</w:t>
            </w:r>
            <w:r w:rsidR="000A0B50" w:rsidRPr="00471646">
              <w:rPr>
                <w:rFonts w:ascii="Times New Roman" w:hAnsi="Times New Roman"/>
                <w:b/>
                <w:lang w:val="en-US"/>
              </w:rPr>
              <w:t>-- Unit 1</w:t>
            </w:r>
            <w:r w:rsidR="00AC3A31" w:rsidRPr="00471646">
              <w:rPr>
                <w:rFonts w:ascii="Times New Roman" w:hAnsi="Times New Roman"/>
                <w:b/>
                <w:lang w:val="en-US"/>
              </w:rPr>
              <w:t>B</w:t>
            </w: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13345" w:rsidRPr="00471646" w:rsidRDefault="00AD2FF2" w:rsidP="00774B80">
            <w:pPr>
              <w:rPr>
                <w:rFonts w:ascii="Times New Roman" w:hAnsi="Times New Roman"/>
              </w:rPr>
            </w:pPr>
            <w:r w:rsidRPr="00471646">
              <w:rPr>
                <w:rFonts w:ascii="Times New Roman" w:hAnsi="Times New Roman"/>
                <w:b/>
                <w:lang w:val="en-US"/>
              </w:rPr>
              <w:t>What do we know about the British?</w:t>
            </w:r>
            <w:r w:rsidR="00D24D12" w:rsidRPr="00471646">
              <w:rPr>
                <w:rFonts w:ascii="Times New Roman" w:hAnsi="Times New Roman"/>
              </w:rPr>
              <w:t xml:space="preserve"> </w:t>
            </w:r>
          </w:p>
          <w:p w:rsidR="00213345" w:rsidRPr="00471646" w:rsidRDefault="00EB2BCD" w:rsidP="00774B80">
            <w:pPr>
              <w:rPr>
                <w:rFonts w:ascii="Times New Roman" w:hAnsi="Times New Roman"/>
                <w:b/>
                <w:lang w:val="en-US"/>
              </w:rPr>
            </w:pPr>
            <w:r w:rsidRPr="00471646">
              <w:rPr>
                <w:rFonts w:ascii="Times New Roman" w:hAnsi="Times New Roman"/>
                <w:b/>
                <w:lang w:val="en-US"/>
              </w:rPr>
              <w:t>Grammar</w:t>
            </w:r>
            <w:r w:rsidR="007C2125" w:rsidRPr="00471646">
              <w:rPr>
                <w:rFonts w:ascii="Times New Roman" w:hAnsi="Times New Roman"/>
                <w:b/>
                <w:lang w:val="en-US"/>
              </w:rPr>
              <w:t>: s</w:t>
            </w:r>
            <w:r w:rsidR="00A34A56" w:rsidRPr="00471646">
              <w:rPr>
                <w:rFonts w:ascii="Times New Roman" w:hAnsi="Times New Roman"/>
                <w:b/>
                <w:lang w:val="en-US"/>
              </w:rPr>
              <w:t>tate and activity verbs</w:t>
            </w:r>
          </w:p>
          <w:p w:rsidR="00AD2FF2" w:rsidRPr="00471646" w:rsidRDefault="00D24D12" w:rsidP="00774B80">
            <w:pPr>
              <w:rPr>
                <w:rFonts w:ascii="Times New Roman" w:hAnsi="Times New Roman"/>
                <w:lang w:val="en-US"/>
              </w:rPr>
            </w:pPr>
            <w:r w:rsidRPr="00471646">
              <w:rPr>
                <w:rFonts w:ascii="Times New Roman" w:hAnsi="Times New Roman"/>
                <w:b/>
              </w:rPr>
              <w:t>Communications</w:t>
            </w: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rPr>
            </w:pPr>
            <w:r w:rsidRPr="00471646">
              <w:rPr>
                <w:rFonts w:ascii="Times New Roman" w:hAnsi="Times New Roman"/>
              </w:rPr>
              <w:t>утврђивање</w:t>
            </w: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ED48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E022E6" w:rsidRPr="00BD59A2" w:rsidRDefault="00BD59A2" w:rsidP="00774B80">
            <w:pPr>
              <w:numPr>
                <w:ilvl w:val="0"/>
                <w:numId w:val="5"/>
              </w:numPr>
              <w:rPr>
                <w:rFonts w:ascii="Times New Roman" w:hAnsi="Times New Roman"/>
                <w:lang w:val="sr-Cyrl-CS"/>
              </w:rPr>
            </w:pPr>
            <w:r w:rsidRPr="00BD59A2">
              <w:rPr>
                <w:rFonts w:ascii="Times New Roman" w:hAnsi="Times New Roman"/>
              </w:rPr>
              <w:t>се обрати непознатом лицу с питањем или молбом, да се упозна с посредником или без њега, поздрави неког и одговори на уобичајено питање које следи после поздрава.</w:t>
            </w:r>
          </w:p>
          <w:p w:rsidR="00AD2FF2" w:rsidRPr="00BD59A2" w:rsidRDefault="00BD59A2" w:rsidP="00BD59A2">
            <w:pPr>
              <w:numPr>
                <w:ilvl w:val="0"/>
                <w:numId w:val="5"/>
              </w:numPr>
              <w:rPr>
                <w:rFonts w:ascii="Times New Roman" w:hAnsi="Times New Roman"/>
                <w:lang w:val="sr-Cyrl-CS"/>
              </w:rPr>
            </w:pPr>
            <w:r w:rsidRPr="00BD59A2">
              <w:rPr>
                <w:rFonts w:ascii="Times New Roman" w:hAnsi="Times New Roman"/>
                <w:lang w:val="sr-Cyrl-CS"/>
              </w:rPr>
              <w:t>проширује</w:t>
            </w:r>
            <w:r w:rsidR="00AD2FF2" w:rsidRPr="00BD59A2">
              <w:rPr>
                <w:rFonts w:ascii="Times New Roman" w:hAnsi="Times New Roman"/>
                <w:lang w:val="sr-Cyrl-CS"/>
              </w:rPr>
              <w:t xml:space="preserve"> значења глагола који се не употребљавају у трајним временима</w:t>
            </w:r>
          </w:p>
          <w:p w:rsidR="00793D74" w:rsidRPr="00D9630D" w:rsidRDefault="00BD59A2" w:rsidP="00774B80">
            <w:pPr>
              <w:numPr>
                <w:ilvl w:val="0"/>
                <w:numId w:val="5"/>
              </w:numPr>
              <w:rPr>
                <w:rFonts w:ascii="Times New Roman" w:hAnsi="Times New Roman"/>
              </w:rPr>
            </w:pPr>
            <w:r>
              <w:rPr>
                <w:rFonts w:ascii="Times New Roman" w:hAnsi="Times New Roman"/>
              </w:rPr>
              <w:t>развија усмено изражавање</w:t>
            </w:r>
            <w:r w:rsidR="00213345" w:rsidRPr="00D9630D">
              <w:rPr>
                <w:rFonts w:ascii="Times New Roman" w:hAnsi="Times New Roman"/>
              </w:rPr>
              <w:t xml:space="preserve"> </w:t>
            </w:r>
            <w:r w:rsidR="00D9630D">
              <w:rPr>
                <w:rFonts w:ascii="Times New Roman" w:hAnsi="Times New Roman"/>
              </w:rPr>
              <w:t>кроз</w:t>
            </w:r>
            <w:r w:rsidR="00793D74" w:rsidRPr="00D9630D">
              <w:rPr>
                <w:rFonts w:ascii="Times New Roman" w:hAnsi="Times New Roman"/>
              </w:rPr>
              <w:t>кратко монолошко излагање и</w:t>
            </w:r>
            <w:r w:rsidR="00CC5C13" w:rsidRPr="00D9630D">
              <w:rPr>
                <w:rFonts w:ascii="Times New Roman" w:hAnsi="Times New Roman"/>
              </w:rPr>
              <w:t xml:space="preserve"> </w:t>
            </w:r>
            <w:r w:rsidR="00793D74" w:rsidRPr="00D9630D">
              <w:rPr>
                <w:rFonts w:ascii="Times New Roman" w:hAnsi="Times New Roman"/>
              </w:rPr>
              <w:t>учешће у дијалогу на страном језику</w:t>
            </w:r>
            <w:r w:rsidR="00D9630D">
              <w:rPr>
                <w:rFonts w:ascii="Times New Roman" w:hAnsi="Times New Roman"/>
              </w:rPr>
              <w:t>.</w:t>
            </w:r>
          </w:p>
          <w:p w:rsidR="00AD2FF2" w:rsidRPr="00471646" w:rsidRDefault="00AD2FF2" w:rsidP="00774B80">
            <w:pPr>
              <w:rPr>
                <w:rFonts w:ascii="Times New Roman" w:hAnsi="Times New Roman"/>
              </w:rPr>
            </w:pP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762272" w:rsidRPr="00471646">
              <w:rPr>
                <w:rFonts w:ascii="Times New Roman" w:hAnsi="Times New Roman"/>
                <w:lang w:val="sr-Cyrl-CS"/>
              </w:rPr>
              <w:t>Уџбеник</w:t>
            </w:r>
            <w:r w:rsidRPr="00471646">
              <w:rPr>
                <w:rFonts w:ascii="Times New Roman" w:hAnsi="Times New Roman"/>
                <w:lang w:val="sr-Cyrl-CS"/>
              </w:rPr>
              <w:t xml:space="preserve">, </w:t>
            </w:r>
            <w:r w:rsidR="00762272"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762272" w:rsidRPr="00471646">
              <w:rPr>
                <w:rFonts w:ascii="Times New Roman" w:hAnsi="Times New Roman"/>
                <w:lang w:val="sr-Cyrl-CS"/>
              </w:rPr>
              <w:t xml:space="preserve">путем </w:t>
            </w:r>
            <w:r w:rsidRPr="00471646">
              <w:rPr>
                <w:rFonts w:ascii="Times New Roman" w:hAnsi="Times New Roman"/>
                <w:lang w:val="sr-Cyrl-CS"/>
              </w:rPr>
              <w:t>питања</w:t>
            </w:r>
            <w:r w:rsidR="00762272" w:rsidRPr="00471646">
              <w:rPr>
                <w:rFonts w:ascii="Times New Roman" w:hAnsi="Times New Roman"/>
                <w:lang w:val="sr-Cyrl-CS"/>
              </w:rPr>
              <w:t xml:space="preserve"> и захтева</w:t>
            </w:r>
            <w:r w:rsidRPr="00471646">
              <w:rPr>
                <w:rFonts w:ascii="Times New Roman" w:hAnsi="Times New Roman"/>
                <w:lang w:val="sr-Cyrl-CS"/>
              </w:rPr>
              <w:t>, објашњава нове речи и изразе</w:t>
            </w:r>
          </w:p>
          <w:p w:rsidR="00EB2BCD" w:rsidRPr="00471646" w:rsidRDefault="00EB2BCD" w:rsidP="00C81867">
            <w:pPr>
              <w:numPr>
                <w:ilvl w:val="0"/>
                <w:numId w:val="7"/>
              </w:numPr>
              <w:rPr>
                <w:rFonts w:ascii="Times New Roman" w:hAnsi="Times New Roman"/>
                <w:lang w:val="sr-Cyrl-CS"/>
              </w:rPr>
            </w:pPr>
            <w:r w:rsidRPr="00471646">
              <w:rPr>
                <w:rFonts w:ascii="Times New Roman" w:hAnsi="Times New Roman"/>
                <w:lang w:val="sr-Cyrl-CS"/>
              </w:rPr>
              <w:t>објашњава граматичку партију</w:t>
            </w:r>
          </w:p>
          <w:p w:rsidR="00AD2FF2" w:rsidRPr="00471646" w:rsidRDefault="00AD2FF2"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D2FF2" w:rsidRPr="00471646" w:rsidRDefault="00AD2FF2" w:rsidP="00774B80">
            <w:pPr>
              <w:ind w:left="360"/>
              <w:rPr>
                <w:rFonts w:ascii="Times New Roman" w:hAnsi="Times New Roman"/>
                <w:lang w:val="sr-Cyrl-CS"/>
              </w:rPr>
            </w:pPr>
          </w:p>
        </w:tc>
      </w:tr>
      <w:tr w:rsidR="00AD2FF2"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jc w:val="center"/>
              <w:rPr>
                <w:rFonts w:ascii="Times New Roman" w:hAnsi="Times New Roman"/>
                <w:b/>
                <w:lang w:val="sr-Cyrl-CS"/>
              </w:rPr>
            </w:pPr>
            <w:r w:rsidRPr="00471646">
              <w:rPr>
                <w:rFonts w:ascii="Times New Roman" w:hAnsi="Times New Roman"/>
                <w:b/>
                <w:lang w:val="sr-Cyrl-CS"/>
              </w:rPr>
              <w:t>Ток часа</w:t>
            </w:r>
          </w:p>
        </w:tc>
      </w:tr>
      <w:tr w:rsidR="00AD2FF2"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Уводни део часа</w:t>
            </w:r>
          </w:p>
          <w:p w:rsidR="00AD2FF2" w:rsidRPr="00471646" w:rsidRDefault="00D25EC7" w:rsidP="00774B80">
            <w:pPr>
              <w:rPr>
                <w:rFonts w:ascii="Times New Roman" w:hAnsi="Times New Roman"/>
                <w:lang w:val="sr-Cyrl-CS"/>
              </w:rPr>
            </w:pPr>
            <w:r w:rsidRPr="00471646">
              <w:rPr>
                <w:rFonts w:ascii="Times New Roman" w:hAnsi="Times New Roman"/>
                <w:lang w:val="sr-Cyrl-CS"/>
              </w:rPr>
              <w:t>5</w:t>
            </w:r>
            <w:r w:rsidR="00AD2FF2"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D25EC7" w:rsidP="00774B80">
            <w:pPr>
              <w:pStyle w:val="SCGNormal"/>
              <w:jc w:val="both"/>
            </w:pPr>
            <w:r w:rsidRPr="00471646">
              <w:t xml:space="preserve">Кратак разговор </w:t>
            </w:r>
            <w:r w:rsidR="00762272" w:rsidRPr="00471646">
              <w:rPr>
                <w:lang w:val="sr-Cyrl-CS"/>
              </w:rPr>
              <w:t xml:space="preserve">о томе </w:t>
            </w:r>
            <w:r w:rsidRPr="00471646">
              <w:t>шта су научили о британској породици</w:t>
            </w:r>
          </w:p>
        </w:tc>
      </w:tr>
      <w:tr w:rsidR="00AD2FF2"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lang w:val="sr-Cyrl-CS"/>
              </w:rPr>
            </w:pPr>
            <w:r w:rsidRPr="00471646">
              <w:rPr>
                <w:rFonts w:ascii="Times New Roman" w:hAnsi="Times New Roman"/>
                <w:lang w:val="sr-Cyrl-CS"/>
              </w:rPr>
              <w:t>Главни део часа</w:t>
            </w:r>
          </w:p>
          <w:p w:rsidR="00AD2FF2" w:rsidRPr="00471646" w:rsidRDefault="00D25EC7"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00AD2FF2"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B2BCD" w:rsidRPr="00471646" w:rsidRDefault="00D25EC7" w:rsidP="00EB2BCD">
            <w:pPr>
              <w:rPr>
                <w:rFonts w:ascii="Times New Roman" w:hAnsi="Times New Roman"/>
                <w:i/>
              </w:rPr>
            </w:pPr>
            <w:r w:rsidRPr="00471646">
              <w:rPr>
                <w:rFonts w:ascii="Times New Roman" w:hAnsi="Times New Roman"/>
              </w:rPr>
              <w:t>У</w:t>
            </w:r>
            <w:r w:rsidR="00CD0BE0" w:rsidRPr="00471646">
              <w:rPr>
                <w:rFonts w:ascii="Times New Roman" w:hAnsi="Times New Roman"/>
                <w:lang w:val="sr-Cyrl-CS"/>
              </w:rPr>
              <w:t>т</w:t>
            </w:r>
            <w:r w:rsidRPr="00471646">
              <w:rPr>
                <w:rFonts w:ascii="Times New Roman" w:hAnsi="Times New Roman"/>
              </w:rPr>
              <w:t>врђ</w:t>
            </w:r>
            <w:r w:rsidR="00EB2BCD" w:rsidRPr="00471646">
              <w:rPr>
                <w:rFonts w:ascii="Times New Roman" w:hAnsi="Times New Roman"/>
              </w:rPr>
              <w:t xml:space="preserve">ивање речи и разумевање текста </w:t>
            </w:r>
            <w:r w:rsidR="00EB2BCD" w:rsidRPr="00471646">
              <w:rPr>
                <w:rFonts w:ascii="Times New Roman" w:hAnsi="Times New Roman"/>
                <w:i/>
                <w:lang w:val="en-US"/>
              </w:rPr>
              <w:t>What do we know about the British?</w:t>
            </w:r>
            <w:r w:rsidR="00EB2BCD" w:rsidRPr="00471646">
              <w:rPr>
                <w:rFonts w:ascii="Times New Roman" w:hAnsi="Times New Roman"/>
                <w:i/>
              </w:rPr>
              <w:t xml:space="preserve"> </w:t>
            </w:r>
          </w:p>
          <w:p w:rsidR="00D25EC7" w:rsidRPr="00471646" w:rsidRDefault="00D25EC7" w:rsidP="00774B80">
            <w:pPr>
              <w:pStyle w:val="Pasussalistom"/>
              <w:numPr>
                <w:ilvl w:val="1"/>
                <w:numId w:val="5"/>
              </w:numPr>
              <w:rPr>
                <w:rFonts w:ascii="Times New Roman" w:hAnsi="Times New Roman"/>
                <w:sz w:val="24"/>
                <w:szCs w:val="24"/>
              </w:rPr>
            </w:pPr>
            <w:r w:rsidRPr="00471646">
              <w:rPr>
                <w:rFonts w:ascii="Times New Roman" w:hAnsi="Times New Roman"/>
                <w:sz w:val="24"/>
                <w:szCs w:val="24"/>
              </w:rPr>
              <w:t xml:space="preserve">. Урадити вежбе 1 и 2 из дела </w:t>
            </w:r>
            <w:r w:rsidRPr="00471646">
              <w:rPr>
                <w:rFonts w:ascii="Times New Roman" w:hAnsi="Times New Roman"/>
                <w:i/>
                <w:sz w:val="24"/>
                <w:szCs w:val="24"/>
              </w:rPr>
              <w:t>Vocabulary</w:t>
            </w:r>
            <w:r w:rsidR="00F0523C" w:rsidRPr="00471646">
              <w:rPr>
                <w:rFonts w:ascii="Times New Roman" w:hAnsi="Times New Roman"/>
                <w:i/>
                <w:sz w:val="24"/>
                <w:szCs w:val="24"/>
              </w:rPr>
              <w:t xml:space="preserve"> </w:t>
            </w:r>
            <w:r w:rsidR="00F0523C" w:rsidRPr="00471646">
              <w:rPr>
                <w:rFonts w:ascii="Times New Roman" w:hAnsi="Times New Roman"/>
                <w:sz w:val="24"/>
                <w:szCs w:val="24"/>
              </w:rPr>
              <w:t>да би се помоћ</w:t>
            </w:r>
            <w:r w:rsidR="00CD0BE0" w:rsidRPr="00471646">
              <w:rPr>
                <w:rFonts w:ascii="Times New Roman" w:hAnsi="Times New Roman"/>
                <w:sz w:val="24"/>
                <w:szCs w:val="24"/>
                <w:lang w:val="sr-Cyrl-CS"/>
              </w:rPr>
              <w:t>у</w:t>
            </w:r>
            <w:r w:rsidR="00F0523C" w:rsidRPr="00471646">
              <w:rPr>
                <w:rFonts w:ascii="Times New Roman" w:hAnsi="Times New Roman"/>
                <w:sz w:val="24"/>
                <w:szCs w:val="24"/>
              </w:rPr>
              <w:t xml:space="preserve"> синонима и антонима увежбао и проширио вокабулар</w:t>
            </w:r>
            <w:r w:rsidRPr="00471646">
              <w:rPr>
                <w:rFonts w:ascii="Times New Roman" w:hAnsi="Times New Roman"/>
                <w:sz w:val="24"/>
                <w:szCs w:val="24"/>
              </w:rPr>
              <w:t>.</w:t>
            </w:r>
          </w:p>
          <w:p w:rsidR="00AD2FF2" w:rsidRPr="00471646" w:rsidRDefault="00AD2FF2" w:rsidP="00774B80">
            <w:pPr>
              <w:pStyle w:val="Pasussalistom"/>
              <w:numPr>
                <w:ilvl w:val="1"/>
                <w:numId w:val="5"/>
              </w:numPr>
              <w:rPr>
                <w:rFonts w:ascii="Times New Roman" w:hAnsi="Times New Roman"/>
                <w:sz w:val="24"/>
                <w:szCs w:val="24"/>
              </w:rPr>
            </w:pPr>
            <w:r w:rsidRPr="00471646">
              <w:rPr>
                <w:rFonts w:ascii="Times New Roman" w:hAnsi="Times New Roman"/>
                <w:sz w:val="24"/>
                <w:szCs w:val="24"/>
              </w:rPr>
              <w:lastRenderedPageBreak/>
              <w:t xml:space="preserve">Објаснити који се глаголи не употребљавају у трајним временима </w:t>
            </w:r>
            <w:r w:rsidR="00D25EC7" w:rsidRPr="00471646">
              <w:rPr>
                <w:rFonts w:ascii="Times New Roman" w:hAnsi="Times New Roman"/>
                <w:sz w:val="24"/>
                <w:szCs w:val="24"/>
              </w:rPr>
              <w:t>(</w:t>
            </w:r>
            <w:r w:rsidRPr="00471646">
              <w:rPr>
                <w:rFonts w:ascii="Times New Roman" w:hAnsi="Times New Roman"/>
                <w:i/>
                <w:sz w:val="24"/>
                <w:szCs w:val="24"/>
              </w:rPr>
              <w:t>State verbs</w:t>
            </w:r>
            <w:r w:rsidRPr="00471646">
              <w:rPr>
                <w:rFonts w:ascii="Times New Roman" w:hAnsi="Times New Roman"/>
                <w:sz w:val="24"/>
                <w:szCs w:val="24"/>
              </w:rPr>
              <w:t xml:space="preserve"> за разлику</w:t>
            </w:r>
            <w:r w:rsidR="00D25EC7" w:rsidRPr="00471646">
              <w:rPr>
                <w:rFonts w:ascii="Times New Roman" w:hAnsi="Times New Roman"/>
                <w:sz w:val="24"/>
                <w:szCs w:val="24"/>
              </w:rPr>
              <w:t xml:space="preserve"> од</w:t>
            </w:r>
            <w:r w:rsidRPr="00471646">
              <w:rPr>
                <w:rFonts w:ascii="Times New Roman" w:hAnsi="Times New Roman"/>
                <w:sz w:val="24"/>
                <w:szCs w:val="24"/>
              </w:rPr>
              <w:t xml:space="preserve"> </w:t>
            </w:r>
            <w:r w:rsidRPr="00471646">
              <w:rPr>
                <w:rFonts w:ascii="Times New Roman" w:hAnsi="Times New Roman"/>
                <w:i/>
                <w:sz w:val="24"/>
                <w:szCs w:val="24"/>
              </w:rPr>
              <w:t>activity</w:t>
            </w:r>
            <w:r w:rsidR="00D25EC7" w:rsidRPr="00471646">
              <w:rPr>
                <w:rFonts w:ascii="Times New Roman" w:hAnsi="Times New Roman"/>
                <w:i/>
                <w:sz w:val="24"/>
                <w:szCs w:val="24"/>
              </w:rPr>
              <w:t xml:space="preserve"> verbs</w:t>
            </w:r>
            <w:r w:rsidR="00D25EC7" w:rsidRPr="00471646">
              <w:rPr>
                <w:rFonts w:ascii="Times New Roman" w:hAnsi="Times New Roman"/>
                <w:sz w:val="24"/>
                <w:szCs w:val="24"/>
              </w:rPr>
              <w:t>). Објаснити који глаголи мењају значење према томе да ли су у простим или трајним временима. Урадити вежбе 1 и 2 које следе после објашњења о овим глаголима.</w:t>
            </w:r>
          </w:p>
          <w:p w:rsidR="00FB6931" w:rsidRPr="00471646" w:rsidRDefault="00FB6931" w:rsidP="00774B80">
            <w:pPr>
              <w:pStyle w:val="Pasussalistom"/>
              <w:numPr>
                <w:ilvl w:val="1"/>
                <w:numId w:val="5"/>
              </w:numPr>
              <w:rPr>
                <w:rFonts w:ascii="Times New Roman" w:hAnsi="Times New Roman"/>
                <w:sz w:val="24"/>
                <w:szCs w:val="24"/>
              </w:rPr>
            </w:pPr>
            <w:r w:rsidRPr="00471646">
              <w:rPr>
                <w:rFonts w:ascii="Times New Roman" w:hAnsi="Times New Roman"/>
                <w:sz w:val="24"/>
                <w:szCs w:val="24"/>
              </w:rPr>
              <w:t>Урадити квиз о Лондону.</w:t>
            </w:r>
            <w:r w:rsidR="008F6EBF" w:rsidRPr="00471646">
              <w:rPr>
                <w:rFonts w:ascii="Times New Roman" w:hAnsi="Times New Roman"/>
                <w:sz w:val="24"/>
                <w:szCs w:val="24"/>
              </w:rPr>
              <w:t xml:space="preserve"> Донети разне слике Лондона и испричати неке детаље о тим местима.</w:t>
            </w:r>
          </w:p>
          <w:p w:rsidR="00F0523C" w:rsidRPr="00471646" w:rsidRDefault="00CD0BE0" w:rsidP="00774B80">
            <w:pPr>
              <w:pStyle w:val="Pasussalistom"/>
              <w:numPr>
                <w:ilvl w:val="1"/>
                <w:numId w:val="5"/>
              </w:numPr>
              <w:rPr>
                <w:rFonts w:ascii="Times New Roman" w:hAnsi="Times New Roman"/>
                <w:sz w:val="24"/>
                <w:szCs w:val="24"/>
              </w:rPr>
            </w:pPr>
            <w:r w:rsidRPr="00471646">
              <w:rPr>
                <w:rFonts w:ascii="Times New Roman" w:hAnsi="Times New Roman"/>
                <w:sz w:val="24"/>
                <w:szCs w:val="24"/>
                <w:lang w:val="sr-Cyrl-CS"/>
              </w:rPr>
              <w:t>Помоћу</w:t>
            </w:r>
            <w:r w:rsidRPr="00471646">
              <w:rPr>
                <w:rFonts w:ascii="Times New Roman" w:hAnsi="Times New Roman"/>
                <w:sz w:val="24"/>
                <w:szCs w:val="24"/>
              </w:rPr>
              <w:t xml:space="preserve"> вежб</w:t>
            </w:r>
            <w:r w:rsidRPr="00471646">
              <w:rPr>
                <w:rFonts w:ascii="Times New Roman" w:hAnsi="Times New Roman"/>
                <w:sz w:val="24"/>
                <w:szCs w:val="24"/>
                <w:lang w:val="sr-Cyrl-CS"/>
              </w:rPr>
              <w:t>е</w:t>
            </w:r>
            <w:r w:rsidRPr="00471646">
              <w:rPr>
                <w:rFonts w:ascii="Times New Roman" w:hAnsi="Times New Roman"/>
                <w:sz w:val="24"/>
                <w:szCs w:val="24"/>
              </w:rPr>
              <w:t xml:space="preserve"> </w:t>
            </w:r>
            <w:r w:rsidR="00F0523C" w:rsidRPr="00471646">
              <w:rPr>
                <w:rFonts w:ascii="Times New Roman" w:hAnsi="Times New Roman"/>
                <w:i/>
                <w:sz w:val="24"/>
                <w:szCs w:val="24"/>
              </w:rPr>
              <w:t>Communication</w:t>
            </w:r>
            <w:r w:rsidR="00F0523C" w:rsidRPr="00471646">
              <w:rPr>
                <w:rFonts w:ascii="Times New Roman" w:hAnsi="Times New Roman"/>
                <w:sz w:val="24"/>
                <w:szCs w:val="24"/>
              </w:rPr>
              <w:t xml:space="preserve"> ученици треба да науче изразе који се користе у поздравима, а онда да их примене </w:t>
            </w:r>
            <w:r w:rsidRPr="00471646">
              <w:rPr>
                <w:rFonts w:ascii="Times New Roman" w:hAnsi="Times New Roman"/>
                <w:sz w:val="24"/>
                <w:szCs w:val="24"/>
                <w:lang w:val="sr-Cyrl-CS"/>
              </w:rPr>
              <w:t>у</w:t>
            </w:r>
            <w:r w:rsidRPr="00471646">
              <w:rPr>
                <w:rFonts w:ascii="Times New Roman" w:hAnsi="Times New Roman"/>
                <w:sz w:val="24"/>
                <w:szCs w:val="24"/>
              </w:rPr>
              <w:t xml:space="preserve"> </w:t>
            </w:r>
            <w:r w:rsidR="00F0523C" w:rsidRPr="00471646">
              <w:rPr>
                <w:rFonts w:ascii="Times New Roman" w:hAnsi="Times New Roman"/>
                <w:sz w:val="24"/>
                <w:szCs w:val="24"/>
              </w:rPr>
              <w:t>разговор</w:t>
            </w:r>
            <w:r w:rsidRPr="00471646">
              <w:rPr>
                <w:rFonts w:ascii="Times New Roman" w:hAnsi="Times New Roman"/>
                <w:sz w:val="24"/>
                <w:szCs w:val="24"/>
                <w:lang w:val="sr-Cyrl-CS"/>
              </w:rPr>
              <w:t>у</w:t>
            </w:r>
            <w:r w:rsidR="00F0523C" w:rsidRPr="00471646">
              <w:rPr>
                <w:rFonts w:ascii="Times New Roman" w:hAnsi="Times New Roman"/>
                <w:sz w:val="24"/>
                <w:szCs w:val="24"/>
              </w:rPr>
              <w:t xml:space="preserve"> </w:t>
            </w:r>
            <w:r w:rsidRPr="00471646">
              <w:rPr>
                <w:rFonts w:ascii="Times New Roman" w:hAnsi="Times New Roman"/>
                <w:sz w:val="24"/>
                <w:szCs w:val="24"/>
                <w:lang w:val="sr-Cyrl-CS"/>
              </w:rPr>
              <w:t>(</w:t>
            </w:r>
            <w:r w:rsidR="00F0523C" w:rsidRPr="00471646">
              <w:rPr>
                <w:rFonts w:ascii="Times New Roman" w:hAnsi="Times New Roman"/>
                <w:i/>
                <w:sz w:val="24"/>
                <w:szCs w:val="24"/>
              </w:rPr>
              <w:t xml:space="preserve">Role </w:t>
            </w:r>
            <w:r w:rsidR="00F0523C" w:rsidRPr="00471646">
              <w:rPr>
                <w:rFonts w:ascii="Times New Roman" w:hAnsi="Times New Roman"/>
                <w:i/>
                <w:sz w:val="24"/>
                <w:szCs w:val="24"/>
                <w:lang w:val="en-US"/>
              </w:rPr>
              <w:t>play</w:t>
            </w:r>
            <w:r w:rsidRPr="00471646">
              <w:rPr>
                <w:rFonts w:ascii="Times New Roman" w:hAnsi="Times New Roman"/>
                <w:sz w:val="24"/>
                <w:szCs w:val="24"/>
                <w:lang w:val="sr-Cyrl-CS"/>
              </w:rPr>
              <w:t>)</w:t>
            </w:r>
            <w:r w:rsidR="00F0523C" w:rsidRPr="00471646">
              <w:rPr>
                <w:rFonts w:ascii="Times New Roman" w:hAnsi="Times New Roman"/>
                <w:sz w:val="24"/>
                <w:szCs w:val="24"/>
                <w:lang w:val="en-US"/>
              </w:rPr>
              <w:t xml:space="preserve"> са својим партнером.</w:t>
            </w:r>
          </w:p>
        </w:tc>
      </w:tr>
      <w:tr w:rsidR="00AD2FF2"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lastRenderedPageBreak/>
              <w:t>Завршни део</w:t>
            </w:r>
          </w:p>
          <w:p w:rsidR="00AD2FF2" w:rsidRPr="00471646" w:rsidRDefault="00AD2FF2"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CD0BE0"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471646" w:rsidRDefault="00AD2FF2" w:rsidP="00774B80">
            <w:pPr>
              <w:rPr>
                <w:rFonts w:ascii="Times New Roman" w:hAnsi="Times New Roman"/>
              </w:rPr>
            </w:pPr>
            <w:r w:rsidRPr="00471646">
              <w:rPr>
                <w:rFonts w:ascii="Times New Roman" w:hAnsi="Times New Roman"/>
                <w:lang w:val="sr-Cyrl-CS"/>
              </w:rPr>
              <w:t xml:space="preserve">Питати ученике да ли је све било јасно. Ученици могу </w:t>
            </w:r>
            <w:r w:rsidR="00CD0BE0" w:rsidRPr="00471646">
              <w:rPr>
                <w:rFonts w:ascii="Times New Roman" w:hAnsi="Times New Roman"/>
                <w:lang w:val="sr-Cyrl-CS"/>
              </w:rPr>
              <w:t xml:space="preserve">наставнику да постављају </w:t>
            </w:r>
            <w:r w:rsidRPr="00471646">
              <w:rPr>
                <w:rFonts w:ascii="Times New Roman" w:hAnsi="Times New Roman"/>
                <w:lang w:val="sr-Cyrl-CS"/>
              </w:rPr>
              <w:t>питања</w:t>
            </w:r>
            <w:r w:rsidRPr="00471646">
              <w:rPr>
                <w:rFonts w:ascii="Times New Roman" w:hAnsi="Times New Roman"/>
                <w:lang w:val="en-US"/>
              </w:rPr>
              <w:t>.</w:t>
            </w:r>
            <w:r w:rsidR="00CC5C13" w:rsidRPr="00471646">
              <w:rPr>
                <w:rFonts w:ascii="Times New Roman" w:hAnsi="Times New Roman"/>
                <w:lang w:val="en-US"/>
              </w:rPr>
              <w:t xml:space="preserve"> </w:t>
            </w:r>
            <w:r w:rsidR="00F0523C" w:rsidRPr="00471646">
              <w:rPr>
                <w:rFonts w:ascii="Times New Roman" w:hAnsi="Times New Roman"/>
              </w:rPr>
              <w:t>У</w:t>
            </w:r>
            <w:r w:rsidR="002E453C" w:rsidRPr="00471646">
              <w:rPr>
                <w:rFonts w:ascii="Times New Roman" w:hAnsi="Times New Roman"/>
              </w:rPr>
              <w:t>ченици</w:t>
            </w:r>
            <w:r w:rsidR="00F0523C" w:rsidRPr="00471646">
              <w:rPr>
                <w:rFonts w:ascii="Times New Roman" w:hAnsi="Times New Roman"/>
              </w:rPr>
              <w:t xml:space="preserve">ма се препоручује да </w:t>
            </w:r>
            <w:r w:rsidR="002E453C" w:rsidRPr="00471646">
              <w:rPr>
                <w:rFonts w:ascii="Times New Roman" w:hAnsi="Times New Roman"/>
              </w:rPr>
              <w:t xml:space="preserve">прочитају текст </w:t>
            </w:r>
            <w:r w:rsidR="002E453C" w:rsidRPr="00471646">
              <w:rPr>
                <w:rFonts w:ascii="Times New Roman" w:hAnsi="Times New Roman"/>
                <w:i/>
              </w:rPr>
              <w:t>Schooling in Britain</w:t>
            </w:r>
            <w:r w:rsidR="00F0523C" w:rsidRPr="00471646">
              <w:rPr>
                <w:rFonts w:ascii="Times New Roman" w:hAnsi="Times New Roman"/>
              </w:rPr>
              <w:t>, да ураде</w:t>
            </w:r>
            <w:r w:rsidR="001659F1" w:rsidRPr="00471646">
              <w:rPr>
                <w:rFonts w:ascii="Times New Roman" w:hAnsi="Times New Roman"/>
              </w:rPr>
              <w:t xml:space="preserve"> </w:t>
            </w:r>
            <w:r w:rsidR="001659F1" w:rsidRPr="00471646">
              <w:rPr>
                <w:rFonts w:ascii="Times New Roman" w:hAnsi="Times New Roman"/>
                <w:i/>
                <w:lang w:val="en-US"/>
              </w:rPr>
              <w:t>Self-assessment tes</w:t>
            </w:r>
            <w:r w:rsidR="001659F1" w:rsidRPr="00471646">
              <w:rPr>
                <w:rFonts w:ascii="Times New Roman" w:hAnsi="Times New Roman"/>
                <w:lang w:val="en-US"/>
              </w:rPr>
              <w:t>t 1</w:t>
            </w:r>
            <w:r w:rsidR="0089559C" w:rsidRPr="00471646">
              <w:rPr>
                <w:rFonts w:ascii="Times New Roman" w:hAnsi="Times New Roman"/>
                <w:lang w:val="sr-Cyrl-CS"/>
              </w:rPr>
              <w:t>,</w:t>
            </w:r>
            <w:r w:rsidR="001659F1" w:rsidRPr="00471646">
              <w:rPr>
                <w:rFonts w:ascii="Times New Roman" w:hAnsi="Times New Roman"/>
              </w:rPr>
              <w:t xml:space="preserve"> да пронађу решења</w:t>
            </w:r>
            <w:r w:rsidR="00EB2BCD" w:rsidRPr="00471646">
              <w:rPr>
                <w:rFonts w:ascii="Times New Roman" w:hAnsi="Times New Roman"/>
              </w:rPr>
              <w:t xml:space="preserve"> на стр.</w:t>
            </w:r>
            <w:r w:rsidR="00A63952" w:rsidRPr="00471646">
              <w:rPr>
                <w:rFonts w:ascii="Times New Roman" w:hAnsi="Times New Roman"/>
              </w:rPr>
              <w:t xml:space="preserve"> 154</w:t>
            </w:r>
            <w:r w:rsidR="001659F1" w:rsidRPr="00471646">
              <w:rPr>
                <w:rFonts w:ascii="Times New Roman" w:hAnsi="Times New Roman"/>
              </w:rPr>
              <w:t xml:space="preserve"> и провере</w:t>
            </w:r>
            <w:r w:rsidR="001659F1" w:rsidRPr="00471646">
              <w:rPr>
                <w:rFonts w:ascii="Times New Roman" w:hAnsi="Times New Roman"/>
                <w:lang w:val="en-US"/>
              </w:rPr>
              <w:t xml:space="preserve"> </w:t>
            </w:r>
            <w:r w:rsidR="001659F1" w:rsidRPr="00471646">
              <w:rPr>
                <w:rFonts w:ascii="Times New Roman" w:hAnsi="Times New Roman"/>
              </w:rPr>
              <w:t>како су урадили.</w:t>
            </w:r>
          </w:p>
        </w:tc>
      </w:tr>
    </w:tbl>
    <w:p w:rsidR="00CF4D94" w:rsidRPr="00471646" w:rsidRDefault="00CF4D94" w:rsidP="00774B80">
      <w:pPr>
        <w:jc w:val="both"/>
        <w:rPr>
          <w:rFonts w:ascii="Times New Roman" w:hAnsi="Times New Roman"/>
        </w:rPr>
      </w:pPr>
    </w:p>
    <w:p w:rsidR="00D25EC7" w:rsidRPr="00471646" w:rsidRDefault="00D25EC7" w:rsidP="00774B80">
      <w:pPr>
        <w:jc w:val="center"/>
        <w:rPr>
          <w:rFonts w:ascii="Times New Roman" w:hAnsi="Times New Roman"/>
          <w:lang w:val="en-US"/>
        </w:rPr>
      </w:pPr>
    </w:p>
    <w:p w:rsidR="00314FCA" w:rsidRPr="00471646" w:rsidRDefault="00314FCA" w:rsidP="00774B80">
      <w:pPr>
        <w:jc w:val="center"/>
        <w:rPr>
          <w:rFonts w:ascii="Times New Roman" w:hAnsi="Times New Roman"/>
          <w:lang w:val="en-US"/>
        </w:rPr>
      </w:pPr>
    </w:p>
    <w:p w:rsidR="00314FCA" w:rsidRPr="00471646" w:rsidRDefault="00314FCA" w:rsidP="00774B80">
      <w:pPr>
        <w:jc w:val="center"/>
        <w:rPr>
          <w:rFonts w:ascii="Times New Roman" w:hAnsi="Times New Roman"/>
          <w:lang w:val="en-US"/>
        </w:rPr>
      </w:pPr>
    </w:p>
    <w:p w:rsidR="00314FCA" w:rsidRPr="00471646" w:rsidRDefault="00314FCA" w:rsidP="00774B80">
      <w:pPr>
        <w:jc w:val="center"/>
        <w:rPr>
          <w:rFonts w:ascii="Times New Roman" w:hAnsi="Times New Roman"/>
          <w:lang w:val="en-US"/>
        </w:rPr>
      </w:pPr>
    </w:p>
    <w:p w:rsidR="00CF4D94" w:rsidRPr="00471646" w:rsidRDefault="00CF4D94"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CF4D94" w:rsidRPr="00471646" w:rsidRDefault="00CF4D94" w:rsidP="00774B80">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F4D94"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89559C" w:rsidRPr="00471646">
              <w:rPr>
                <w:rFonts w:ascii="Times New Roman" w:hAnsi="Times New Roman"/>
                <w:lang w:val="sr-Cyrl-CS"/>
              </w:rPr>
              <w:t>п</w:t>
            </w:r>
            <w:r w:rsidR="0089559C" w:rsidRPr="00471646">
              <w:rPr>
                <w:rFonts w:ascii="Times New Roman" w:hAnsi="Times New Roman"/>
                <w:lang w:val="en-US"/>
              </w:rPr>
              <w:t>рви</w:t>
            </w:r>
          </w:p>
          <w:p w:rsidR="00CF4D94" w:rsidRPr="00471646" w:rsidRDefault="00CF4D94"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CF4D94" w:rsidRPr="00471646" w:rsidRDefault="00CF4D94" w:rsidP="00774B80">
            <w:pPr>
              <w:rPr>
                <w:rFonts w:ascii="Times New Roman" w:hAnsi="Times New Roman"/>
                <w:lang w:val="en-US"/>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1</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D24D12" w:rsidRPr="00471646">
              <w:rPr>
                <w:rFonts w:ascii="Times New Roman" w:hAnsi="Times New Roman"/>
              </w:rPr>
              <w:t>8</w:t>
            </w:r>
          </w:p>
        </w:tc>
      </w:tr>
      <w:tr w:rsidR="00CF4D94" w:rsidRPr="00471646"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3227E6" w:rsidP="00774B80">
            <w:pPr>
              <w:rPr>
                <w:rFonts w:ascii="Times New Roman" w:hAnsi="Times New Roman"/>
                <w:b/>
                <w:lang w:val="en-US"/>
              </w:rPr>
            </w:pPr>
            <w:r w:rsidRPr="00471646">
              <w:rPr>
                <w:rFonts w:ascii="Times New Roman" w:hAnsi="Times New Roman"/>
                <w:b/>
                <w:lang w:val="en-US"/>
              </w:rPr>
              <w:t>FAMOUS PEOPLE  -  Unit 2</w:t>
            </w:r>
            <w:r w:rsidR="00AC3A31" w:rsidRPr="00471646">
              <w:rPr>
                <w:rFonts w:ascii="Times New Roman" w:hAnsi="Times New Roman"/>
                <w:b/>
                <w:lang w:val="en-US"/>
              </w:rPr>
              <w:t>A</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b/>
              </w:rPr>
            </w:pPr>
            <w:r w:rsidRPr="00471646">
              <w:rPr>
                <w:rFonts w:ascii="Times New Roman" w:hAnsi="Times New Roman"/>
                <w:b/>
                <w:lang w:val="en-US"/>
              </w:rPr>
              <w:t>Ivo Andrić</w:t>
            </w:r>
            <w:r w:rsidR="00A65443" w:rsidRPr="00471646">
              <w:rPr>
                <w:rFonts w:ascii="Times New Roman" w:hAnsi="Times New Roman"/>
                <w:b/>
                <w:lang w:val="en-US"/>
              </w:rPr>
              <w:t xml:space="preserve"> </w:t>
            </w:r>
            <w:r w:rsidR="00A65443" w:rsidRPr="00471646">
              <w:rPr>
                <w:rFonts w:ascii="Times New Roman" w:hAnsi="Times New Roman"/>
                <w:bCs/>
                <w:lang w:val="en-US"/>
              </w:rPr>
              <w:t>(track 5)</w:t>
            </w:r>
            <w:r w:rsidR="00A65443" w:rsidRPr="00471646">
              <w:rPr>
                <w:rFonts w:ascii="Times New Roman" w:hAnsi="Times New Roman"/>
                <w:b/>
                <w:lang w:val="en-US"/>
              </w:rPr>
              <w:t xml:space="preserve"> </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rPr>
            </w:pPr>
            <w:r w:rsidRPr="00471646">
              <w:rPr>
                <w:rFonts w:ascii="Times New Roman" w:hAnsi="Times New Roman"/>
              </w:rPr>
              <w:t>обрада</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ED48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D662F5" w:rsidRPr="00471646" w:rsidRDefault="00D662F5" w:rsidP="00D662F5">
            <w:pPr>
              <w:numPr>
                <w:ilvl w:val="0"/>
                <w:numId w:val="5"/>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D662F5" w:rsidRPr="00471646" w:rsidRDefault="00D662F5" w:rsidP="00D662F5">
            <w:pPr>
              <w:numPr>
                <w:ilvl w:val="0"/>
                <w:numId w:val="5"/>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D662F5" w:rsidRPr="00471646" w:rsidRDefault="00D662F5" w:rsidP="00D662F5">
            <w:pPr>
              <w:numPr>
                <w:ilvl w:val="0"/>
                <w:numId w:val="5"/>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586013" w:rsidRPr="00D9630D" w:rsidRDefault="00D9630D" w:rsidP="00D9630D">
            <w:pPr>
              <w:numPr>
                <w:ilvl w:val="0"/>
                <w:numId w:val="5"/>
              </w:numPr>
              <w:rPr>
                <w:rFonts w:ascii="Times New Roman" w:hAnsi="Times New Roman"/>
              </w:rPr>
            </w:pPr>
            <w:r>
              <w:rPr>
                <w:rFonts w:ascii="Times New Roman" w:hAnsi="Times New Roman"/>
                <w:lang w:val="sr-Cyrl-CS"/>
              </w:rPr>
              <w:t>се оспособљава</w:t>
            </w:r>
            <w:r w:rsidR="00682D09" w:rsidRPr="00471646">
              <w:rPr>
                <w:rFonts w:ascii="Times New Roman" w:hAnsi="Times New Roman"/>
                <w:lang w:val="sr-Cyrl-CS"/>
              </w:rPr>
              <w:t xml:space="preserve"> за функционално читање и разумевање различитих узрасно и садржајно примерених текстова ради информисања</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89559C" w:rsidRPr="00471646">
              <w:rPr>
                <w:rFonts w:ascii="Times New Roman" w:hAnsi="Times New Roman"/>
                <w:lang w:val="sr-Cyrl-CS"/>
              </w:rPr>
              <w:t>Уџбеник</w:t>
            </w:r>
            <w:r w:rsidRPr="00471646">
              <w:rPr>
                <w:rFonts w:ascii="Times New Roman" w:hAnsi="Times New Roman"/>
                <w:lang w:val="sr-Cyrl-CS"/>
              </w:rPr>
              <w:t xml:space="preserve">, </w:t>
            </w:r>
            <w:r w:rsidR="0089559C"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p w:rsidR="004C67EF" w:rsidRPr="00471646" w:rsidRDefault="00D51A7B" w:rsidP="00774B80">
            <w:pPr>
              <w:numPr>
                <w:ilvl w:val="0"/>
                <w:numId w:val="5"/>
              </w:numPr>
              <w:rPr>
                <w:rFonts w:ascii="Times New Roman" w:hAnsi="Times New Roman"/>
                <w:lang w:val="sr-Cyrl-CS"/>
              </w:rPr>
            </w:pPr>
            <w:r w:rsidRPr="00471646">
              <w:rPr>
                <w:rFonts w:ascii="Times New Roman" w:hAnsi="Times New Roman"/>
                <w:lang w:val="sr-Cyrl-CS"/>
              </w:rPr>
              <w:t>аудитивна (</w:t>
            </w:r>
            <w:r w:rsidR="004C67EF" w:rsidRPr="00471646">
              <w:rPr>
                <w:rFonts w:ascii="Times New Roman" w:hAnsi="Times New Roman"/>
                <w:lang w:val="sr-Cyrl-CS"/>
              </w:rPr>
              <w:t>компакт</w:t>
            </w:r>
            <w:r w:rsidR="0089559C" w:rsidRPr="00471646">
              <w:rPr>
                <w:rFonts w:ascii="Times New Roman" w:hAnsi="Times New Roman"/>
                <w:lang w:val="sr-Cyrl-CS"/>
              </w:rPr>
              <w:t>-</w:t>
            </w:r>
            <w:r w:rsidR="004C67EF" w:rsidRPr="00471646">
              <w:rPr>
                <w:rFonts w:ascii="Times New Roman" w:hAnsi="Times New Roman"/>
                <w:lang w:val="sr-Cyrl-CS"/>
              </w:rPr>
              <w:t>диск</w:t>
            </w:r>
            <w:r w:rsidRPr="00471646">
              <w:rPr>
                <w:rFonts w:ascii="Times New Roman" w:hAnsi="Times New Roman"/>
                <w:lang w:val="sr-Cyrl-CS"/>
              </w:rPr>
              <w:t>)</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 xml:space="preserve">Активност </w:t>
            </w:r>
            <w:r w:rsidRPr="00471646">
              <w:rPr>
                <w:rFonts w:ascii="Times New Roman" w:hAnsi="Times New Roman"/>
                <w:lang w:val="sr-Cyrl-CS"/>
              </w:rPr>
              <w:lastRenderedPageBreak/>
              <w:t>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C81867">
            <w:pPr>
              <w:numPr>
                <w:ilvl w:val="0"/>
                <w:numId w:val="7"/>
              </w:numPr>
              <w:rPr>
                <w:rFonts w:ascii="Times New Roman" w:hAnsi="Times New Roman"/>
                <w:lang w:val="sr-Cyrl-CS"/>
              </w:rPr>
            </w:pPr>
            <w:r w:rsidRPr="00471646">
              <w:rPr>
                <w:rFonts w:ascii="Times New Roman" w:hAnsi="Times New Roman"/>
                <w:lang w:val="sr-Cyrl-CS"/>
              </w:rPr>
              <w:lastRenderedPageBreak/>
              <w:t xml:space="preserve">излаже градиво </w:t>
            </w:r>
            <w:r w:rsidR="0089559C" w:rsidRPr="00471646">
              <w:rPr>
                <w:rFonts w:ascii="Times New Roman" w:hAnsi="Times New Roman"/>
                <w:lang w:val="sr-Cyrl-CS"/>
              </w:rPr>
              <w:t xml:space="preserve">ппутем </w:t>
            </w:r>
            <w:r w:rsidRPr="00471646">
              <w:rPr>
                <w:rFonts w:ascii="Times New Roman" w:hAnsi="Times New Roman"/>
                <w:lang w:val="sr-Cyrl-CS"/>
              </w:rPr>
              <w:t>питања</w:t>
            </w:r>
            <w:r w:rsidR="0089559C" w:rsidRPr="00471646">
              <w:rPr>
                <w:rFonts w:ascii="Times New Roman" w:hAnsi="Times New Roman"/>
                <w:lang w:val="sr-Cyrl-CS"/>
              </w:rPr>
              <w:t xml:space="preserve"> и захтева</w:t>
            </w:r>
            <w:r w:rsidRPr="00471646">
              <w:rPr>
                <w:rFonts w:ascii="Times New Roman" w:hAnsi="Times New Roman"/>
                <w:lang w:val="sr-Cyrl-CS"/>
              </w:rPr>
              <w:t xml:space="preserve">, објашњава нове </w:t>
            </w:r>
            <w:r w:rsidRPr="00471646">
              <w:rPr>
                <w:rFonts w:ascii="Times New Roman" w:hAnsi="Times New Roman"/>
                <w:lang w:val="sr-Cyrl-CS"/>
              </w:rPr>
              <w:lastRenderedPageBreak/>
              <w:t>речи и изразе</w:t>
            </w:r>
          </w:p>
          <w:p w:rsidR="004C67EF" w:rsidRPr="00471646" w:rsidRDefault="004C67EF" w:rsidP="00C81867">
            <w:pPr>
              <w:numPr>
                <w:ilvl w:val="0"/>
                <w:numId w:val="7"/>
              </w:numPr>
              <w:rPr>
                <w:rFonts w:ascii="Times New Roman" w:hAnsi="Times New Roman"/>
                <w:lang w:val="sr-Cyrl-CS"/>
              </w:rPr>
            </w:pPr>
            <w:r w:rsidRPr="00471646">
              <w:rPr>
                <w:rFonts w:ascii="Times New Roman" w:hAnsi="Times New Roman"/>
                <w:lang w:val="sr-Cyrl-CS"/>
              </w:rPr>
              <w:t>пушта компакт</w:t>
            </w:r>
            <w:r w:rsidR="0089559C" w:rsidRPr="00471646">
              <w:rPr>
                <w:rFonts w:ascii="Times New Roman" w:hAnsi="Times New Roman"/>
                <w:lang w:val="sr-Cyrl-CS"/>
              </w:rPr>
              <w:t>-</w:t>
            </w:r>
            <w:r w:rsidRPr="00471646">
              <w:rPr>
                <w:rFonts w:ascii="Times New Roman" w:hAnsi="Times New Roman"/>
                <w:lang w:val="sr-Cyrl-CS"/>
              </w:rPr>
              <w:t>диск</w:t>
            </w:r>
          </w:p>
          <w:p w:rsidR="00CF4D94" w:rsidRPr="00471646" w:rsidRDefault="00CF4D94"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CF4D94" w:rsidRPr="00471646" w:rsidRDefault="00CF4D94" w:rsidP="00774B80">
            <w:pPr>
              <w:ind w:left="360"/>
              <w:rPr>
                <w:rFonts w:ascii="Times New Roman" w:hAnsi="Times New Roman"/>
                <w:lang w:val="sr-Cyrl-CS"/>
              </w:rPr>
            </w:pPr>
          </w:p>
        </w:tc>
      </w:tr>
      <w:tr w:rsidR="00CF4D94"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jc w:val="center"/>
              <w:rPr>
                <w:rFonts w:ascii="Times New Roman" w:hAnsi="Times New Roman"/>
                <w:b/>
                <w:lang w:val="sr-Cyrl-CS"/>
              </w:rPr>
            </w:pPr>
            <w:r w:rsidRPr="00471646">
              <w:rPr>
                <w:rFonts w:ascii="Times New Roman" w:hAnsi="Times New Roman"/>
                <w:b/>
                <w:lang w:val="sr-Cyrl-CS"/>
              </w:rPr>
              <w:lastRenderedPageBreak/>
              <w:t>Ток часа</w:t>
            </w:r>
          </w:p>
        </w:tc>
      </w:tr>
      <w:tr w:rsidR="00CF4D94"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Уводни део часа</w:t>
            </w:r>
          </w:p>
          <w:p w:rsidR="00CF4D94" w:rsidRPr="00471646" w:rsidRDefault="004C67EF" w:rsidP="00774B80">
            <w:pPr>
              <w:rPr>
                <w:rFonts w:ascii="Times New Roman" w:hAnsi="Times New Roman"/>
                <w:lang w:val="sr-Cyrl-CS"/>
              </w:rPr>
            </w:pPr>
            <w:r w:rsidRPr="00471646">
              <w:rPr>
                <w:rFonts w:ascii="Times New Roman" w:hAnsi="Times New Roman"/>
                <w:lang w:val="sr-Cyrl-CS"/>
              </w:rPr>
              <w:t>10</w:t>
            </w:r>
            <w:r w:rsidR="00CF4D94"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9A1A00" w:rsidP="00774B80">
            <w:pPr>
              <w:pStyle w:val="SCGNormal"/>
              <w:jc w:val="both"/>
            </w:pPr>
            <w:r w:rsidRPr="00471646">
              <w:t xml:space="preserve">Увод у тему: </w:t>
            </w:r>
            <w:r w:rsidR="0089559C" w:rsidRPr="00471646">
              <w:t>разгов</w:t>
            </w:r>
            <w:r w:rsidR="0089559C" w:rsidRPr="00471646">
              <w:rPr>
                <w:lang w:val="sr-Cyrl-CS"/>
              </w:rPr>
              <w:t>а</w:t>
            </w:r>
            <w:r w:rsidR="0089559C" w:rsidRPr="00471646">
              <w:t>р</w:t>
            </w:r>
            <w:r w:rsidR="0089559C" w:rsidRPr="00471646">
              <w:rPr>
                <w:lang w:val="sr-Cyrl-CS"/>
              </w:rPr>
              <w:t>ати</w:t>
            </w:r>
            <w:r w:rsidR="0089559C" w:rsidRPr="00471646">
              <w:t xml:space="preserve"> </w:t>
            </w:r>
            <w:r w:rsidRPr="00471646">
              <w:t xml:space="preserve">о познатим људима </w:t>
            </w:r>
            <w:r w:rsidR="0089559C" w:rsidRPr="00471646">
              <w:rPr>
                <w:lang w:val="sr-Cyrl-CS"/>
              </w:rPr>
              <w:t>уз коришћење</w:t>
            </w:r>
            <w:r w:rsidR="0089559C" w:rsidRPr="00471646">
              <w:t xml:space="preserve"> </w:t>
            </w:r>
            <w:r w:rsidRPr="00471646">
              <w:t>слике и питања</w:t>
            </w:r>
            <w:r w:rsidR="00C125C7" w:rsidRPr="00471646">
              <w:t xml:space="preserve"> из дела </w:t>
            </w:r>
            <w:r w:rsidR="00C125C7" w:rsidRPr="00471646">
              <w:rPr>
                <w:i/>
              </w:rPr>
              <w:t>Lead-in</w:t>
            </w:r>
            <w:r w:rsidRPr="00471646">
              <w:t>.</w:t>
            </w:r>
            <w:r w:rsidR="00586013" w:rsidRPr="00471646">
              <w:t xml:space="preserve"> Развити говорне вештине користећи задату тему.</w:t>
            </w:r>
          </w:p>
        </w:tc>
      </w:tr>
      <w:tr w:rsidR="00CF4D94"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lang w:val="sr-Cyrl-CS"/>
              </w:rPr>
            </w:pPr>
            <w:r w:rsidRPr="00471646">
              <w:rPr>
                <w:rFonts w:ascii="Times New Roman" w:hAnsi="Times New Roman"/>
                <w:lang w:val="sr-Cyrl-CS"/>
              </w:rPr>
              <w:t>Главни део часа</w:t>
            </w:r>
          </w:p>
          <w:p w:rsidR="00CF4D94" w:rsidRPr="00471646" w:rsidRDefault="00CF4D94" w:rsidP="00774B80">
            <w:pPr>
              <w:rPr>
                <w:rFonts w:ascii="Times New Roman" w:hAnsi="Times New Roman"/>
                <w:lang w:val="sr-Cyrl-CS"/>
              </w:rPr>
            </w:pPr>
            <w:r w:rsidRPr="00471646">
              <w:rPr>
                <w:rFonts w:ascii="Times New Roman" w:hAnsi="Times New Roman"/>
                <w:lang w:val="en-US"/>
              </w:rPr>
              <w:t>3</w:t>
            </w:r>
            <w:r w:rsidR="004C67EF" w:rsidRPr="00471646">
              <w:rPr>
                <w:rFonts w:ascii="Times New Roman" w:hAnsi="Times New Roman"/>
              </w:rPr>
              <w:t>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Pr="00471646" w:rsidRDefault="005E6DA7" w:rsidP="005E6DA7">
            <w:pPr>
              <w:rPr>
                <w:rFonts w:ascii="Times New Roman" w:hAnsi="Times New Roman"/>
                <w:b/>
                <w:lang w:val="en-US"/>
              </w:rPr>
            </w:pPr>
            <w:r w:rsidRPr="00471646">
              <w:rPr>
                <w:rFonts w:ascii="Times New Roman" w:hAnsi="Times New Roman"/>
                <w:b/>
                <w:lang w:val="en-US"/>
              </w:rPr>
              <w:t>Reading</w:t>
            </w:r>
          </w:p>
          <w:p w:rsidR="00586013" w:rsidRPr="00471646" w:rsidRDefault="0089559C" w:rsidP="00774B80">
            <w:pPr>
              <w:rPr>
                <w:rFonts w:ascii="Times New Roman" w:hAnsi="Times New Roman"/>
              </w:rPr>
            </w:pPr>
            <w:r w:rsidRPr="00471646">
              <w:rPr>
                <w:rFonts w:ascii="Times New Roman" w:hAnsi="Times New Roman"/>
                <w:lang w:val="sr-Cyrl-CS"/>
              </w:rPr>
              <w:t>Тражити од</w:t>
            </w:r>
            <w:r w:rsidRPr="00471646">
              <w:rPr>
                <w:rFonts w:ascii="Times New Roman" w:hAnsi="Times New Roman"/>
              </w:rPr>
              <w:t xml:space="preserve"> </w:t>
            </w:r>
            <w:r w:rsidR="005E5812" w:rsidRPr="00471646">
              <w:rPr>
                <w:rFonts w:ascii="Times New Roman" w:hAnsi="Times New Roman"/>
              </w:rPr>
              <w:t>ученика</w:t>
            </w:r>
            <w:r w:rsidR="00FE401E" w:rsidRPr="00471646">
              <w:rPr>
                <w:rFonts w:ascii="Times New Roman" w:hAnsi="Times New Roman"/>
              </w:rPr>
              <w:t xml:space="preserve"> </w:t>
            </w:r>
            <w:r w:rsidR="003600E1" w:rsidRPr="00471646">
              <w:rPr>
                <w:rFonts w:ascii="Times New Roman" w:hAnsi="Times New Roman"/>
              </w:rPr>
              <w:t>да кажу по једну реченицу о Иви Андрићу и његовим делима</w:t>
            </w:r>
            <w:r w:rsidR="004C67EF" w:rsidRPr="00471646">
              <w:rPr>
                <w:rFonts w:ascii="Times New Roman" w:hAnsi="Times New Roman"/>
                <w:lang w:val="en-US"/>
              </w:rPr>
              <w:t xml:space="preserve"> и тако </w:t>
            </w:r>
            <w:r w:rsidR="004C67EF" w:rsidRPr="00471646">
              <w:rPr>
                <w:rFonts w:ascii="Times New Roman" w:hAnsi="Times New Roman"/>
              </w:rPr>
              <w:t xml:space="preserve">направити кратак преглед о </w:t>
            </w:r>
            <w:r w:rsidRPr="00471646">
              <w:rPr>
                <w:rFonts w:ascii="Times New Roman" w:hAnsi="Times New Roman"/>
                <w:lang w:val="sr-Cyrl-CS"/>
              </w:rPr>
              <w:t>т</w:t>
            </w:r>
            <w:r w:rsidRPr="00471646">
              <w:rPr>
                <w:rFonts w:ascii="Times New Roman" w:hAnsi="Times New Roman"/>
              </w:rPr>
              <w:t xml:space="preserve">ом </w:t>
            </w:r>
            <w:r w:rsidR="004C67EF" w:rsidRPr="00471646">
              <w:rPr>
                <w:rFonts w:ascii="Times New Roman" w:hAnsi="Times New Roman"/>
              </w:rPr>
              <w:t>књижевнику</w:t>
            </w:r>
            <w:r w:rsidR="003600E1" w:rsidRPr="00471646">
              <w:rPr>
                <w:rFonts w:ascii="Times New Roman" w:hAnsi="Times New Roman"/>
              </w:rPr>
              <w:t>. Ученици у себи читају текст</w:t>
            </w:r>
            <w:r w:rsidR="00586013" w:rsidRPr="00471646">
              <w:rPr>
                <w:rFonts w:ascii="Times New Roman" w:hAnsi="Times New Roman"/>
              </w:rPr>
              <w:t xml:space="preserve"> тражећи информације које ће им помоћи да попуне</w:t>
            </w:r>
            <w:r w:rsidR="003600E1" w:rsidRPr="00471646">
              <w:rPr>
                <w:rFonts w:ascii="Times New Roman" w:hAnsi="Times New Roman"/>
              </w:rPr>
              <w:t xml:space="preserve"> реченице у вежби испред текста.</w:t>
            </w:r>
            <w:r w:rsidR="004C67EF" w:rsidRPr="00471646">
              <w:rPr>
                <w:rFonts w:ascii="Times New Roman" w:hAnsi="Times New Roman"/>
              </w:rPr>
              <w:t xml:space="preserve"> </w:t>
            </w:r>
          </w:p>
          <w:p w:rsidR="00586013" w:rsidRPr="00471646" w:rsidRDefault="004C67EF" w:rsidP="00774B80">
            <w:pPr>
              <w:rPr>
                <w:rFonts w:ascii="Times New Roman" w:hAnsi="Times New Roman"/>
              </w:rPr>
            </w:pPr>
            <w:r w:rsidRPr="00471646">
              <w:rPr>
                <w:rFonts w:ascii="Times New Roman" w:hAnsi="Times New Roman"/>
              </w:rPr>
              <w:t>Ученици поново читају текст и слушају снимак с компакт</w:t>
            </w:r>
            <w:r w:rsidR="0089559C" w:rsidRPr="00471646">
              <w:rPr>
                <w:rFonts w:ascii="Times New Roman" w:hAnsi="Times New Roman"/>
                <w:lang w:val="sr-Cyrl-CS"/>
              </w:rPr>
              <w:t>-</w:t>
            </w:r>
            <w:r w:rsidRPr="00471646">
              <w:rPr>
                <w:rFonts w:ascii="Times New Roman" w:hAnsi="Times New Roman"/>
              </w:rPr>
              <w:t xml:space="preserve">диска. </w:t>
            </w:r>
            <w:r w:rsidR="00586013" w:rsidRPr="00471646">
              <w:rPr>
                <w:rFonts w:ascii="Times New Roman" w:hAnsi="Times New Roman"/>
              </w:rPr>
              <w:t>Наставник тражи од ученика да посеб</w:t>
            </w:r>
            <w:r w:rsidR="00E86EEC" w:rsidRPr="00471646">
              <w:rPr>
                <w:rFonts w:ascii="Times New Roman" w:hAnsi="Times New Roman"/>
              </w:rPr>
              <w:t>ну пажњу обрате на речи у тексту које су обојене</w:t>
            </w:r>
            <w:r w:rsidR="00A63952" w:rsidRPr="00471646">
              <w:rPr>
                <w:rFonts w:ascii="Times New Roman" w:hAnsi="Times New Roman"/>
                <w:lang w:val="en-US"/>
              </w:rPr>
              <w:t xml:space="preserve"> (</w:t>
            </w:r>
            <w:r w:rsidR="00A63952" w:rsidRPr="00471646">
              <w:rPr>
                <w:rFonts w:ascii="Times New Roman" w:hAnsi="Times New Roman"/>
                <w:i/>
                <w:lang w:val="en-US"/>
              </w:rPr>
              <w:t>highighted</w:t>
            </w:r>
            <w:r w:rsidR="00A63952" w:rsidRPr="00471646">
              <w:rPr>
                <w:rFonts w:ascii="Times New Roman" w:hAnsi="Times New Roman"/>
                <w:lang w:val="en-US"/>
              </w:rPr>
              <w:t>)</w:t>
            </w:r>
            <w:r w:rsidR="00E86EEC" w:rsidRPr="00471646">
              <w:rPr>
                <w:rFonts w:ascii="Times New Roman" w:hAnsi="Times New Roman"/>
              </w:rPr>
              <w:t>.</w:t>
            </w:r>
          </w:p>
          <w:p w:rsidR="00586013" w:rsidRPr="00471646" w:rsidRDefault="004C67EF" w:rsidP="00774B80">
            <w:pPr>
              <w:rPr>
                <w:rFonts w:ascii="Times New Roman" w:hAnsi="Times New Roman"/>
              </w:rPr>
            </w:pPr>
            <w:r w:rsidRPr="00471646">
              <w:rPr>
                <w:rFonts w:ascii="Times New Roman" w:hAnsi="Times New Roman"/>
              </w:rPr>
              <w:t>Објаснити најважније речи</w:t>
            </w:r>
            <w:r w:rsidR="00E86EEC" w:rsidRPr="00471646">
              <w:rPr>
                <w:rFonts w:ascii="Times New Roman" w:hAnsi="Times New Roman"/>
              </w:rPr>
              <w:t xml:space="preserve"> и заједно с ученицима прочитати речи из дела </w:t>
            </w:r>
            <w:r w:rsidR="00E86EEC" w:rsidRPr="00471646">
              <w:rPr>
                <w:rFonts w:ascii="Times New Roman" w:hAnsi="Times New Roman"/>
                <w:i/>
              </w:rPr>
              <w:t>Glossary</w:t>
            </w:r>
            <w:r w:rsidR="00E86EEC" w:rsidRPr="00471646">
              <w:rPr>
                <w:rFonts w:ascii="Times New Roman" w:hAnsi="Times New Roman"/>
              </w:rPr>
              <w:t xml:space="preserve"> да би се стекао увид </w:t>
            </w:r>
            <w:r w:rsidR="0089559C" w:rsidRPr="00471646">
              <w:rPr>
                <w:rFonts w:ascii="Times New Roman" w:hAnsi="Times New Roman"/>
                <w:lang w:val="sr-Cyrl-CS"/>
              </w:rPr>
              <w:t xml:space="preserve">у то </w:t>
            </w:r>
            <w:r w:rsidR="00E86EEC" w:rsidRPr="00471646">
              <w:rPr>
                <w:rFonts w:ascii="Times New Roman" w:hAnsi="Times New Roman"/>
              </w:rPr>
              <w:t>да ли ученици разумеју таква објашњења.</w:t>
            </w:r>
          </w:p>
          <w:p w:rsidR="00CF4D94" w:rsidRPr="00471646" w:rsidRDefault="004C67EF" w:rsidP="00774B80">
            <w:pPr>
              <w:rPr>
                <w:rFonts w:ascii="Times New Roman" w:hAnsi="Times New Roman"/>
                <w:lang w:val="en-US"/>
              </w:rPr>
            </w:pPr>
            <w:r w:rsidRPr="00471646">
              <w:rPr>
                <w:rFonts w:ascii="Times New Roman" w:hAnsi="Times New Roman"/>
              </w:rPr>
              <w:t>Урадити вежбу за разумевање текста</w:t>
            </w:r>
            <w:r w:rsidR="00E86EEC" w:rsidRPr="00471646">
              <w:rPr>
                <w:rFonts w:ascii="Times New Roman" w:hAnsi="Times New Roman"/>
                <w:lang w:val="en-US"/>
              </w:rPr>
              <w:t xml:space="preserve"> </w:t>
            </w:r>
            <w:r w:rsidR="00E86EEC" w:rsidRPr="00471646">
              <w:rPr>
                <w:rFonts w:ascii="Times New Roman" w:hAnsi="Times New Roman"/>
                <w:i/>
                <w:lang w:val="en-US"/>
              </w:rPr>
              <w:t>Comprehension</w:t>
            </w:r>
            <w:r w:rsidRPr="00471646">
              <w:rPr>
                <w:rFonts w:ascii="Times New Roman" w:hAnsi="Times New Roman"/>
              </w:rPr>
              <w:t xml:space="preserve">. Урадити вежбе 1 и 2 из дела </w:t>
            </w:r>
            <w:r w:rsidRPr="00471646">
              <w:rPr>
                <w:rFonts w:ascii="Times New Roman" w:hAnsi="Times New Roman"/>
                <w:i/>
              </w:rPr>
              <w:t>Vocabulary</w:t>
            </w:r>
            <w:r w:rsidR="00E86EEC" w:rsidRPr="00471646">
              <w:rPr>
                <w:rFonts w:ascii="Times New Roman" w:hAnsi="Times New Roman"/>
              </w:rPr>
              <w:t xml:space="preserve"> да би се утврдиле све значајне речи из текста</w:t>
            </w:r>
            <w:r w:rsidRPr="00471646">
              <w:rPr>
                <w:rFonts w:ascii="Times New Roman" w:hAnsi="Times New Roman"/>
              </w:rPr>
              <w:t>.</w:t>
            </w:r>
          </w:p>
        </w:tc>
      </w:tr>
      <w:tr w:rsidR="00CF4D94"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Завршни део</w:t>
            </w:r>
          </w:p>
          <w:p w:rsidR="00CF4D94" w:rsidRPr="00471646" w:rsidRDefault="00CF4D94"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89559C"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471646" w:rsidRDefault="00CF4D94" w:rsidP="00774B80">
            <w:pPr>
              <w:rPr>
                <w:rFonts w:ascii="Times New Roman" w:hAnsi="Times New Roman"/>
              </w:rPr>
            </w:pPr>
            <w:r w:rsidRPr="00471646">
              <w:rPr>
                <w:rFonts w:ascii="Times New Roman" w:hAnsi="Times New Roman"/>
                <w:lang w:val="sr-Cyrl-CS"/>
              </w:rPr>
              <w:t xml:space="preserve">Питати ученике да ли је све било јасно. Ученици могу </w:t>
            </w:r>
            <w:r w:rsidR="0089559C" w:rsidRPr="00471646">
              <w:rPr>
                <w:rFonts w:ascii="Times New Roman" w:hAnsi="Times New Roman"/>
                <w:lang w:val="sr-Cyrl-CS"/>
              </w:rPr>
              <w:t xml:space="preserve">наставнику да постављају </w:t>
            </w:r>
            <w:r w:rsidRPr="00471646">
              <w:rPr>
                <w:rFonts w:ascii="Times New Roman" w:hAnsi="Times New Roman"/>
                <w:lang w:val="sr-Cyrl-CS"/>
              </w:rPr>
              <w:t>питања</w:t>
            </w:r>
            <w:r w:rsidRPr="00471646">
              <w:rPr>
                <w:rFonts w:ascii="Times New Roman" w:hAnsi="Times New Roman"/>
                <w:lang w:val="en-US"/>
              </w:rPr>
              <w:t xml:space="preserve">. </w:t>
            </w:r>
            <w:r w:rsidR="004C67EF" w:rsidRPr="00471646">
              <w:rPr>
                <w:rFonts w:ascii="Times New Roman" w:hAnsi="Times New Roman"/>
              </w:rPr>
              <w:t>Домаћи задатак: вежба 1 из Радне свеске</w:t>
            </w:r>
          </w:p>
        </w:tc>
      </w:tr>
    </w:tbl>
    <w:p w:rsidR="004C67EF" w:rsidRPr="00471646" w:rsidRDefault="004C67EF" w:rsidP="00774B80">
      <w:pPr>
        <w:jc w:val="center"/>
        <w:rPr>
          <w:rFonts w:ascii="Times New Roman" w:hAnsi="Times New Roman"/>
        </w:rPr>
      </w:pPr>
    </w:p>
    <w:p w:rsidR="001878CE" w:rsidRPr="00471646" w:rsidRDefault="001878CE" w:rsidP="00774B80">
      <w:pPr>
        <w:rPr>
          <w:ins w:id="0" w:author="Katarina" w:date="2015-09-16T12:21:00Z"/>
          <w:rFonts w:ascii="Times New Roman" w:hAnsi="Times New Roman"/>
          <w:lang w:val="en-US"/>
        </w:rPr>
      </w:pPr>
      <w:ins w:id="1" w:author="Katarina" w:date="2015-09-16T12:21:00Z">
        <w:r w:rsidRPr="00471646">
          <w:rPr>
            <w:rFonts w:ascii="Times New Roman" w:hAnsi="Times New Roman"/>
            <w:lang w:val="en-US"/>
          </w:rPr>
          <w:br w:type="page"/>
        </w:r>
      </w:ins>
    </w:p>
    <w:p w:rsidR="00314FCA" w:rsidRPr="00471646" w:rsidRDefault="00314FCA" w:rsidP="00774B80">
      <w:pPr>
        <w:jc w:val="center"/>
        <w:rPr>
          <w:rFonts w:ascii="Times New Roman" w:hAnsi="Times New Roman"/>
          <w:lang w:val="en-US"/>
        </w:rPr>
      </w:pPr>
    </w:p>
    <w:p w:rsidR="00314FCA" w:rsidRPr="00471646" w:rsidRDefault="00314FCA" w:rsidP="00774B80">
      <w:pPr>
        <w:jc w:val="center"/>
        <w:rPr>
          <w:rFonts w:ascii="Times New Roman" w:hAnsi="Times New Roman"/>
          <w:lang w:val="en-US"/>
        </w:rPr>
      </w:pPr>
    </w:p>
    <w:p w:rsidR="006B7C5F" w:rsidRPr="00471646" w:rsidRDefault="006B7C5F"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6B7C5F" w:rsidRPr="00471646" w:rsidRDefault="006B7C5F"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B7C5F"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89559C" w:rsidRPr="00471646">
              <w:rPr>
                <w:rFonts w:ascii="Times New Roman" w:hAnsi="Times New Roman"/>
                <w:lang w:val="sr-Cyrl-CS"/>
              </w:rPr>
              <w:t>п</w:t>
            </w:r>
            <w:r w:rsidR="0089559C" w:rsidRPr="00471646">
              <w:rPr>
                <w:rFonts w:ascii="Times New Roman" w:hAnsi="Times New Roman"/>
                <w:lang w:val="en-US"/>
              </w:rPr>
              <w:t>рви</w:t>
            </w:r>
          </w:p>
          <w:p w:rsidR="006B7C5F" w:rsidRPr="00471646" w:rsidRDefault="006B7C5F"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6B7C5F" w:rsidRPr="00471646" w:rsidRDefault="006B7C5F"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4C67EF" w:rsidRPr="00471646">
              <w:rPr>
                <w:rFonts w:ascii="Times New Roman" w:hAnsi="Times New Roman"/>
                <w:b/>
                <w:bCs/>
              </w:rPr>
              <w:t>2</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D27D1E" w:rsidRPr="00471646">
              <w:rPr>
                <w:rFonts w:ascii="Times New Roman" w:hAnsi="Times New Roman"/>
              </w:rPr>
              <w:t>9</w:t>
            </w:r>
          </w:p>
        </w:tc>
      </w:tr>
      <w:tr w:rsidR="006B7C5F" w:rsidRPr="00471646"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3227E6" w:rsidP="00774B80">
            <w:pPr>
              <w:rPr>
                <w:rFonts w:ascii="Times New Roman" w:hAnsi="Times New Roman"/>
                <w:b/>
                <w:lang w:val="en-US"/>
              </w:rPr>
            </w:pPr>
            <w:r w:rsidRPr="00471646">
              <w:rPr>
                <w:rFonts w:ascii="Times New Roman" w:hAnsi="Times New Roman"/>
                <w:b/>
                <w:lang w:val="en-US"/>
              </w:rPr>
              <w:t>FAMOUS PEOPLE</w:t>
            </w:r>
            <w:r w:rsidR="000A0B50" w:rsidRPr="00471646">
              <w:rPr>
                <w:rFonts w:ascii="Times New Roman" w:hAnsi="Times New Roman"/>
                <w:b/>
                <w:lang w:val="en-US"/>
              </w:rPr>
              <w:t xml:space="preserve">  -  Unit 2</w:t>
            </w:r>
            <w:r w:rsidR="00AC3A31" w:rsidRPr="00471646">
              <w:rPr>
                <w:rFonts w:ascii="Times New Roman" w:hAnsi="Times New Roman"/>
                <w:b/>
                <w:lang w:val="en-US"/>
              </w:rPr>
              <w:t>A</w:t>
            </w:r>
            <w:r w:rsidRPr="00471646">
              <w:rPr>
                <w:rFonts w:ascii="Times New Roman" w:hAnsi="Times New Roman"/>
                <w:b/>
                <w:lang w:val="en-US"/>
              </w:rPr>
              <w:t xml:space="preserve">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9A1A00" w:rsidP="00774B80">
            <w:pPr>
              <w:rPr>
                <w:rFonts w:ascii="Times New Roman" w:hAnsi="Times New Roman"/>
                <w:b/>
              </w:rPr>
            </w:pPr>
            <w:r w:rsidRPr="00471646">
              <w:rPr>
                <w:rFonts w:ascii="Times New Roman" w:hAnsi="Times New Roman"/>
                <w:b/>
              </w:rPr>
              <w:t>Vocabulary practice</w:t>
            </w:r>
            <w:r w:rsidR="004A5E88" w:rsidRPr="00471646">
              <w:rPr>
                <w:rFonts w:ascii="Times New Roman" w:hAnsi="Times New Roman"/>
                <w:b/>
              </w:rPr>
              <w:t>:</w:t>
            </w:r>
            <w:r w:rsidR="00D33C1A" w:rsidRPr="00471646">
              <w:rPr>
                <w:rFonts w:ascii="Times New Roman" w:hAnsi="Times New Roman"/>
                <w:b/>
              </w:rPr>
              <w:t xml:space="preserve"> </w:t>
            </w:r>
            <w:r w:rsidR="0089559C" w:rsidRPr="00471646">
              <w:rPr>
                <w:rFonts w:ascii="Times New Roman" w:hAnsi="Times New Roman"/>
                <w:b/>
              </w:rPr>
              <w:t xml:space="preserve">making </w:t>
            </w:r>
            <w:r w:rsidRPr="00471646">
              <w:rPr>
                <w:rFonts w:ascii="Times New Roman" w:hAnsi="Times New Roman"/>
                <w:b/>
              </w:rPr>
              <w:t>adjectives</w:t>
            </w:r>
          </w:p>
          <w:p w:rsidR="00D33C1A" w:rsidRPr="00471646" w:rsidRDefault="00D33C1A" w:rsidP="00774B80">
            <w:pPr>
              <w:rPr>
                <w:rFonts w:ascii="Times New Roman" w:hAnsi="Times New Roman"/>
                <w:b/>
                <w:lang w:val="en-US"/>
              </w:rPr>
            </w:pPr>
            <w:r w:rsidRPr="00471646">
              <w:rPr>
                <w:rFonts w:ascii="Times New Roman" w:hAnsi="Times New Roman"/>
                <w:b/>
                <w:lang w:val="en-US"/>
              </w:rPr>
              <w:t>Reading and vocabulary – The Bridge on the Drina</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9A1A00" w:rsidP="00774B80">
            <w:pPr>
              <w:rPr>
                <w:rFonts w:ascii="Times New Roman" w:hAnsi="Times New Roman"/>
              </w:rPr>
            </w:pPr>
            <w:r w:rsidRPr="00471646">
              <w:rPr>
                <w:rFonts w:ascii="Times New Roman" w:hAnsi="Times New Roman"/>
              </w:rPr>
              <w:t>утврђивање</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ED48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D9630D" w:rsidRPr="00D9630D" w:rsidRDefault="00D9630D" w:rsidP="00D9630D">
            <w:pPr>
              <w:pStyle w:val="Naslov1"/>
              <w:numPr>
                <w:ilvl w:val="0"/>
                <w:numId w:val="2"/>
              </w:numPr>
              <w:spacing w:before="0" w:beforeAutospacing="0" w:after="0" w:afterAutospacing="0" w:line="256" w:lineRule="auto"/>
              <w:rPr>
                <w:rFonts w:ascii="Times New Roman" w:hAnsi="Times New Roman"/>
                <w:b w:val="0"/>
                <w:sz w:val="24"/>
                <w:szCs w:val="24"/>
              </w:rPr>
            </w:pPr>
            <w:r w:rsidRPr="00AE5445">
              <w:rPr>
                <w:rFonts w:ascii="Times New Roman" w:hAnsi="Times New Roman"/>
                <w:b w:val="0"/>
                <w:sz w:val="24"/>
                <w:szCs w:val="24"/>
              </w:rPr>
              <w:t>проширује вокабулар, користи већи број придева у реченицама.</w:t>
            </w:r>
          </w:p>
          <w:p w:rsidR="00E022E6" w:rsidRPr="00471646" w:rsidRDefault="00D9630D" w:rsidP="00D9630D">
            <w:pPr>
              <w:numPr>
                <w:ilvl w:val="0"/>
                <w:numId w:val="5"/>
              </w:numPr>
              <w:rPr>
                <w:rFonts w:ascii="Times New Roman" w:hAnsi="Times New Roman"/>
              </w:rPr>
            </w:pPr>
            <w:r w:rsidRPr="00D9630D">
              <w:rPr>
                <w:rFonts w:ascii="Times New Roman" w:hAnsi="Times New Roman"/>
              </w:rPr>
              <w:t xml:space="preserve"> се упозна са једним одломком из књижевног дела</w:t>
            </w:r>
            <w:r w:rsidRPr="00AE5445">
              <w:rPr>
                <w:rFonts w:ascii="Times New Roman" w:hAnsi="Times New Roman"/>
                <w:b/>
              </w:rPr>
              <w:t>.</w:t>
            </w:r>
          </w:p>
          <w:p w:rsidR="006B7C5F" w:rsidRPr="00D9630D" w:rsidRDefault="00D9630D" w:rsidP="00D9630D">
            <w:pPr>
              <w:ind w:left="360"/>
              <w:rPr>
                <w:rFonts w:ascii="Times New Roman" w:hAnsi="Times New Roman"/>
              </w:rPr>
            </w:pPr>
            <w:r>
              <w:rPr>
                <w:rFonts w:ascii="Times New Roman" w:hAnsi="Times New Roman"/>
              </w:rPr>
              <w:t>(</w:t>
            </w:r>
            <w:r w:rsidR="00D33C1A" w:rsidRPr="00471646">
              <w:rPr>
                <w:rFonts w:ascii="Times New Roman" w:hAnsi="Times New Roman"/>
              </w:rPr>
              <w:t xml:space="preserve">упознавање с почетком романа </w:t>
            </w:r>
            <w:r w:rsidR="00D33C1A" w:rsidRPr="00471646">
              <w:rPr>
                <w:rFonts w:ascii="Times New Roman" w:hAnsi="Times New Roman"/>
                <w:i/>
              </w:rPr>
              <w:t>На Дрини ћуприја</w:t>
            </w:r>
            <w:r>
              <w:rPr>
                <w:rFonts w:ascii="Times New Roman" w:hAnsi="Times New Roman"/>
                <w:i/>
              </w:rPr>
              <w:t>)</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89559C" w:rsidRPr="00471646">
              <w:rPr>
                <w:rFonts w:ascii="Times New Roman" w:hAnsi="Times New Roman"/>
                <w:lang w:val="sr-Cyrl-CS"/>
              </w:rPr>
              <w:t>Уџбеник</w:t>
            </w:r>
            <w:r w:rsidRPr="00471646">
              <w:rPr>
                <w:rFonts w:ascii="Times New Roman" w:hAnsi="Times New Roman"/>
                <w:lang w:val="sr-Cyrl-CS"/>
              </w:rPr>
              <w:t xml:space="preserve">, </w:t>
            </w:r>
            <w:r w:rsidR="0089559C"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89559C" w:rsidRPr="00471646">
              <w:rPr>
                <w:rFonts w:ascii="Times New Roman" w:hAnsi="Times New Roman"/>
                <w:lang w:val="sr-Cyrl-CS"/>
              </w:rPr>
              <w:t xml:space="preserve">путем </w:t>
            </w:r>
            <w:r w:rsidRPr="00471646">
              <w:rPr>
                <w:rFonts w:ascii="Times New Roman" w:hAnsi="Times New Roman"/>
                <w:lang w:val="sr-Cyrl-CS"/>
              </w:rPr>
              <w:t>питања</w:t>
            </w:r>
            <w:r w:rsidR="0089559C" w:rsidRPr="00471646">
              <w:rPr>
                <w:rFonts w:ascii="Times New Roman" w:hAnsi="Times New Roman"/>
                <w:lang w:val="sr-Cyrl-CS"/>
              </w:rPr>
              <w:t xml:space="preserve"> и захтева</w:t>
            </w:r>
            <w:r w:rsidRPr="00471646">
              <w:rPr>
                <w:rFonts w:ascii="Times New Roman" w:hAnsi="Times New Roman"/>
                <w:lang w:val="sr-Cyrl-CS"/>
              </w:rPr>
              <w:t>, објашњава нове речи и изразе</w:t>
            </w:r>
          </w:p>
          <w:p w:rsidR="006B7C5F" w:rsidRPr="00471646" w:rsidRDefault="006B7C5F"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6B7C5F" w:rsidRPr="00471646" w:rsidRDefault="006B7C5F" w:rsidP="00774B80">
            <w:pPr>
              <w:ind w:left="360"/>
              <w:rPr>
                <w:rFonts w:ascii="Times New Roman" w:hAnsi="Times New Roman"/>
                <w:lang w:val="sr-Cyrl-CS"/>
              </w:rPr>
            </w:pPr>
          </w:p>
        </w:tc>
      </w:tr>
      <w:tr w:rsidR="006B7C5F"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jc w:val="center"/>
              <w:rPr>
                <w:rFonts w:ascii="Times New Roman" w:hAnsi="Times New Roman"/>
                <w:b/>
                <w:lang w:val="sr-Cyrl-CS"/>
              </w:rPr>
            </w:pPr>
            <w:r w:rsidRPr="00471646">
              <w:rPr>
                <w:rFonts w:ascii="Times New Roman" w:hAnsi="Times New Roman"/>
                <w:b/>
                <w:lang w:val="sr-Cyrl-CS"/>
              </w:rPr>
              <w:t>Ток часа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Уводни део часа</w:t>
            </w:r>
          </w:p>
          <w:p w:rsidR="006B7C5F" w:rsidRPr="00471646" w:rsidRDefault="006B7C5F"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FB6931" w:rsidP="00774B80">
            <w:pPr>
              <w:pStyle w:val="SCGNormal"/>
              <w:jc w:val="both"/>
            </w:pPr>
            <w:r w:rsidRPr="00471646">
              <w:t>Проверити домаћи задатак.</w:t>
            </w:r>
          </w:p>
        </w:tc>
      </w:tr>
      <w:tr w:rsidR="006B7C5F"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Главни део часа</w:t>
            </w:r>
          </w:p>
          <w:p w:rsidR="006B7C5F" w:rsidRPr="00471646" w:rsidRDefault="006B7C5F"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3952" w:rsidRPr="00471646" w:rsidRDefault="0089559C" w:rsidP="00774B80">
            <w:pPr>
              <w:rPr>
                <w:rFonts w:ascii="Times New Roman" w:hAnsi="Times New Roman"/>
              </w:rPr>
            </w:pPr>
            <w:r w:rsidRPr="00471646">
              <w:rPr>
                <w:rFonts w:ascii="Times New Roman" w:hAnsi="Times New Roman"/>
                <w:lang w:val="sr-Cyrl-CS"/>
              </w:rPr>
              <w:t>Д</w:t>
            </w:r>
            <w:r w:rsidRPr="00471646">
              <w:rPr>
                <w:rFonts w:ascii="Times New Roman" w:hAnsi="Times New Roman"/>
              </w:rPr>
              <w:t>етаљниј</w:t>
            </w:r>
            <w:r w:rsidRPr="00471646">
              <w:rPr>
                <w:rFonts w:ascii="Times New Roman" w:hAnsi="Times New Roman"/>
                <w:lang w:val="sr-Cyrl-CS"/>
              </w:rPr>
              <w:t>им</w:t>
            </w:r>
            <w:r w:rsidRPr="00471646">
              <w:rPr>
                <w:rFonts w:ascii="Times New Roman" w:hAnsi="Times New Roman"/>
              </w:rPr>
              <w:t xml:space="preserve"> питањ</w:t>
            </w:r>
            <w:r w:rsidRPr="00471646">
              <w:rPr>
                <w:rFonts w:ascii="Times New Roman" w:hAnsi="Times New Roman"/>
                <w:lang w:val="sr-Cyrl-CS"/>
              </w:rPr>
              <w:t>им</w:t>
            </w:r>
            <w:r w:rsidRPr="00471646">
              <w:rPr>
                <w:rFonts w:ascii="Times New Roman" w:hAnsi="Times New Roman"/>
              </w:rPr>
              <w:t>а и оширниј</w:t>
            </w:r>
            <w:r w:rsidRPr="00471646">
              <w:rPr>
                <w:rFonts w:ascii="Times New Roman" w:hAnsi="Times New Roman"/>
                <w:lang w:val="sr-Cyrl-CS"/>
              </w:rPr>
              <w:t>им</w:t>
            </w:r>
            <w:r w:rsidRPr="00471646">
              <w:rPr>
                <w:rFonts w:ascii="Times New Roman" w:hAnsi="Times New Roman"/>
              </w:rPr>
              <w:t xml:space="preserve"> одговор</w:t>
            </w:r>
            <w:r w:rsidRPr="00471646">
              <w:rPr>
                <w:rFonts w:ascii="Times New Roman" w:hAnsi="Times New Roman"/>
                <w:lang w:val="sr-Cyrl-CS"/>
              </w:rPr>
              <w:t>има</w:t>
            </w:r>
            <w:r w:rsidRPr="00471646">
              <w:rPr>
                <w:rFonts w:ascii="Times New Roman" w:hAnsi="Times New Roman"/>
              </w:rPr>
              <w:t xml:space="preserve"> </w:t>
            </w:r>
            <w:r w:rsidRPr="00471646">
              <w:rPr>
                <w:rFonts w:ascii="Times New Roman" w:hAnsi="Times New Roman"/>
                <w:lang w:val="sr-Cyrl-CS"/>
              </w:rPr>
              <w:t>о</w:t>
            </w:r>
            <w:r w:rsidRPr="00471646">
              <w:rPr>
                <w:rFonts w:ascii="Times New Roman" w:hAnsi="Times New Roman"/>
              </w:rPr>
              <w:t xml:space="preserve">бновити </w:t>
            </w:r>
            <w:r w:rsidR="00741D83" w:rsidRPr="00471646">
              <w:rPr>
                <w:rFonts w:ascii="Times New Roman" w:hAnsi="Times New Roman"/>
              </w:rPr>
              <w:t>текст и речи обрађене на прет</w:t>
            </w:r>
            <w:r w:rsidR="00FB6931" w:rsidRPr="00471646">
              <w:rPr>
                <w:rFonts w:ascii="Times New Roman" w:hAnsi="Times New Roman"/>
              </w:rPr>
              <w:t xml:space="preserve">ходном часу. </w:t>
            </w:r>
          </w:p>
          <w:p w:rsidR="003927A8" w:rsidRPr="00471646" w:rsidRDefault="000B1B42" w:rsidP="00774B80">
            <w:pPr>
              <w:rPr>
                <w:rFonts w:ascii="Times New Roman" w:hAnsi="Times New Roman"/>
                <w:b/>
              </w:rPr>
            </w:pPr>
            <w:r w:rsidRPr="00471646">
              <w:rPr>
                <w:rFonts w:ascii="Times New Roman" w:hAnsi="Times New Roman"/>
                <w:b/>
                <w:lang w:val="en-US"/>
              </w:rPr>
              <w:t xml:space="preserve">Vocabulary </w:t>
            </w:r>
          </w:p>
          <w:p w:rsidR="00FB6931" w:rsidRPr="00471646" w:rsidRDefault="00FB6931" w:rsidP="00774B80">
            <w:pPr>
              <w:rPr>
                <w:rFonts w:ascii="Times New Roman" w:hAnsi="Times New Roman"/>
              </w:rPr>
            </w:pPr>
            <w:r w:rsidRPr="00471646">
              <w:rPr>
                <w:rFonts w:ascii="Times New Roman" w:hAnsi="Times New Roman"/>
              </w:rPr>
              <w:t xml:space="preserve">Урадити вежбе у вези </w:t>
            </w:r>
            <w:r w:rsidR="0089559C" w:rsidRPr="00471646">
              <w:rPr>
                <w:rFonts w:ascii="Times New Roman" w:hAnsi="Times New Roman"/>
                <w:lang w:val="sr-Cyrl-CS"/>
              </w:rPr>
              <w:t xml:space="preserve">с </w:t>
            </w:r>
            <w:r w:rsidR="0089559C" w:rsidRPr="00471646">
              <w:rPr>
                <w:rFonts w:ascii="Times New Roman" w:hAnsi="Times New Roman"/>
              </w:rPr>
              <w:t>грађењ</w:t>
            </w:r>
            <w:r w:rsidR="0089559C" w:rsidRPr="00471646">
              <w:rPr>
                <w:rFonts w:ascii="Times New Roman" w:hAnsi="Times New Roman"/>
                <w:lang w:val="sr-Cyrl-CS"/>
              </w:rPr>
              <w:t>ем</w:t>
            </w:r>
            <w:r w:rsidR="0089559C" w:rsidRPr="00471646">
              <w:rPr>
                <w:rFonts w:ascii="Times New Roman" w:hAnsi="Times New Roman"/>
              </w:rPr>
              <w:t xml:space="preserve"> </w:t>
            </w:r>
            <w:r w:rsidRPr="00471646">
              <w:rPr>
                <w:rFonts w:ascii="Times New Roman" w:hAnsi="Times New Roman"/>
              </w:rPr>
              <w:t>придева пошто смо објаснили наставке</w:t>
            </w:r>
            <w:r w:rsidR="00D33C1A" w:rsidRPr="00471646">
              <w:rPr>
                <w:rFonts w:ascii="Times New Roman" w:hAnsi="Times New Roman"/>
              </w:rPr>
              <w:t xml:space="preserve"> помоћу којих се граде неки придеви</w:t>
            </w:r>
            <w:r w:rsidRPr="00471646">
              <w:rPr>
                <w:rFonts w:ascii="Times New Roman" w:hAnsi="Times New Roman"/>
              </w:rPr>
              <w:t>.</w:t>
            </w:r>
            <w:r w:rsidR="00D33C1A" w:rsidRPr="00471646">
              <w:rPr>
                <w:rFonts w:ascii="Times New Roman" w:hAnsi="Times New Roman"/>
              </w:rPr>
              <w:t xml:space="preserve"> </w:t>
            </w:r>
            <w:r w:rsidR="00DA4949" w:rsidRPr="00471646">
              <w:rPr>
                <w:rFonts w:ascii="Times New Roman" w:hAnsi="Times New Roman"/>
              </w:rPr>
              <w:t>Урадити вежбе из Радне свес</w:t>
            </w:r>
            <w:r w:rsidR="00D33C1A" w:rsidRPr="00471646">
              <w:rPr>
                <w:rFonts w:ascii="Times New Roman" w:hAnsi="Times New Roman"/>
              </w:rPr>
              <w:t>ке (</w:t>
            </w:r>
            <w:r w:rsidR="00D33C1A" w:rsidRPr="00471646">
              <w:rPr>
                <w:rFonts w:ascii="Times New Roman" w:hAnsi="Times New Roman"/>
                <w:i/>
              </w:rPr>
              <w:t>Word formation</w:t>
            </w:r>
            <w:r w:rsidR="00DA4949" w:rsidRPr="00471646">
              <w:rPr>
                <w:rFonts w:ascii="Times New Roman" w:hAnsi="Times New Roman"/>
              </w:rPr>
              <w:t>).</w:t>
            </w:r>
          </w:p>
          <w:p w:rsidR="003927A8" w:rsidRPr="00471646" w:rsidRDefault="000B1B42" w:rsidP="00774B80">
            <w:pPr>
              <w:rPr>
                <w:rFonts w:ascii="Times New Roman" w:hAnsi="Times New Roman"/>
                <w:b/>
              </w:rPr>
            </w:pPr>
            <w:r w:rsidRPr="00471646">
              <w:rPr>
                <w:rFonts w:ascii="Times New Roman" w:hAnsi="Times New Roman"/>
                <w:b/>
              </w:rPr>
              <w:t>Rea</w:t>
            </w:r>
            <w:r w:rsidR="003927A8" w:rsidRPr="00471646">
              <w:rPr>
                <w:rFonts w:ascii="Times New Roman" w:hAnsi="Times New Roman"/>
                <w:b/>
              </w:rPr>
              <w:t xml:space="preserve">ding and vocabulary </w:t>
            </w:r>
          </w:p>
          <w:p w:rsidR="00D33C1A" w:rsidRPr="00471646" w:rsidRDefault="000B1B42" w:rsidP="00774B80">
            <w:pPr>
              <w:rPr>
                <w:rFonts w:ascii="Times New Roman" w:hAnsi="Times New Roman"/>
              </w:rPr>
            </w:pPr>
            <w:r w:rsidRPr="00471646">
              <w:rPr>
                <w:rFonts w:ascii="Times New Roman" w:hAnsi="Times New Roman"/>
              </w:rPr>
              <w:t xml:space="preserve"> </w:t>
            </w:r>
            <w:r w:rsidR="00D33C1A" w:rsidRPr="00471646">
              <w:rPr>
                <w:rFonts w:ascii="Times New Roman" w:hAnsi="Times New Roman"/>
              </w:rPr>
              <w:t xml:space="preserve">У другом делу часа </w:t>
            </w:r>
            <w:r w:rsidR="00B92A79" w:rsidRPr="00471646">
              <w:rPr>
                <w:rFonts w:ascii="Times New Roman" w:hAnsi="Times New Roman"/>
              </w:rPr>
              <w:t xml:space="preserve">урадити текст за читање и попуњавање </w:t>
            </w:r>
            <w:r w:rsidR="00A63952" w:rsidRPr="00471646">
              <w:rPr>
                <w:rFonts w:ascii="Times New Roman" w:hAnsi="Times New Roman"/>
                <w:i/>
              </w:rPr>
              <w:t>The bridge on the Drina</w:t>
            </w:r>
            <w:r w:rsidR="00A63952" w:rsidRPr="00471646">
              <w:rPr>
                <w:rFonts w:ascii="Times New Roman" w:hAnsi="Times New Roman"/>
              </w:rPr>
              <w:t xml:space="preserve"> – </w:t>
            </w:r>
            <w:r w:rsidR="00A63952" w:rsidRPr="00471646">
              <w:rPr>
                <w:rFonts w:ascii="Times New Roman" w:hAnsi="Times New Roman"/>
                <w:i/>
              </w:rPr>
              <w:t>plot</w:t>
            </w:r>
            <w:r w:rsidR="00A63952" w:rsidRPr="00471646">
              <w:rPr>
                <w:rFonts w:ascii="Times New Roman" w:hAnsi="Times New Roman"/>
              </w:rPr>
              <w:t xml:space="preserve"> </w:t>
            </w:r>
            <w:r w:rsidR="00B92A79" w:rsidRPr="00471646">
              <w:rPr>
                <w:rFonts w:ascii="Times New Roman" w:hAnsi="Times New Roman"/>
              </w:rPr>
              <w:t>користећи технику вишеструког избора</w:t>
            </w:r>
            <w:r w:rsidR="00A63952" w:rsidRPr="00471646">
              <w:rPr>
                <w:rFonts w:ascii="Times New Roman" w:hAnsi="Times New Roman"/>
              </w:rPr>
              <w:t xml:space="preserve">. </w:t>
            </w:r>
            <w:r w:rsidRPr="00471646">
              <w:rPr>
                <w:rFonts w:ascii="Times New Roman" w:hAnsi="Times New Roman"/>
              </w:rPr>
              <w:t xml:space="preserve">Организовати кратак разговор о теми текста. Питати ученике да ли им је раније била позната ова прича. </w:t>
            </w:r>
            <w:r w:rsidR="00B92A79" w:rsidRPr="00471646">
              <w:rPr>
                <w:rFonts w:ascii="Times New Roman" w:hAnsi="Times New Roman"/>
              </w:rPr>
              <w:t xml:space="preserve">Урадити вежбу </w:t>
            </w:r>
            <w:r w:rsidR="00A63952" w:rsidRPr="00471646">
              <w:rPr>
                <w:rFonts w:ascii="Times New Roman" w:hAnsi="Times New Roman"/>
              </w:rPr>
              <w:t xml:space="preserve">2 </w:t>
            </w:r>
            <w:r w:rsidRPr="00471646">
              <w:rPr>
                <w:rFonts w:ascii="Times New Roman" w:hAnsi="Times New Roman"/>
              </w:rPr>
              <w:t xml:space="preserve">-- </w:t>
            </w:r>
            <w:r w:rsidR="00FE401E" w:rsidRPr="00471646">
              <w:rPr>
                <w:rFonts w:ascii="Times New Roman" w:hAnsi="Times New Roman"/>
              </w:rPr>
              <w:t>колокације</w:t>
            </w:r>
            <w:r w:rsidR="00B92A79" w:rsidRPr="00471646">
              <w:rPr>
                <w:rFonts w:ascii="Times New Roman" w:hAnsi="Times New Roman"/>
              </w:rPr>
              <w:t>.</w:t>
            </w:r>
          </w:p>
        </w:tc>
      </w:tr>
      <w:tr w:rsidR="006B7C5F"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Завршни део</w:t>
            </w:r>
          </w:p>
          <w:p w:rsidR="006B7C5F" w:rsidRPr="00471646" w:rsidRDefault="006B7C5F"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89559C"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rPr>
            </w:pPr>
            <w:r w:rsidRPr="00471646">
              <w:rPr>
                <w:rFonts w:ascii="Times New Roman" w:hAnsi="Times New Roman"/>
                <w:lang w:val="sr-Cyrl-CS"/>
              </w:rPr>
              <w:t xml:space="preserve">Питати ученике да ли је све било јасно. Ученици могу </w:t>
            </w:r>
            <w:r w:rsidR="0089559C" w:rsidRPr="00471646">
              <w:rPr>
                <w:rFonts w:ascii="Times New Roman" w:hAnsi="Times New Roman"/>
                <w:lang w:val="sr-Cyrl-CS"/>
              </w:rPr>
              <w:t xml:space="preserve">наставнику да постављају </w:t>
            </w:r>
            <w:r w:rsidRPr="00471646">
              <w:rPr>
                <w:rFonts w:ascii="Times New Roman" w:hAnsi="Times New Roman"/>
                <w:lang w:val="sr-Cyrl-CS"/>
              </w:rPr>
              <w:t>питања</w:t>
            </w:r>
            <w:r w:rsidRPr="00471646">
              <w:rPr>
                <w:rFonts w:ascii="Times New Roman" w:hAnsi="Times New Roman"/>
                <w:lang w:val="en-US"/>
              </w:rPr>
              <w:t xml:space="preserve">. </w:t>
            </w:r>
            <w:r w:rsidR="00DA4949" w:rsidRPr="00471646">
              <w:rPr>
                <w:rFonts w:ascii="Times New Roman" w:hAnsi="Times New Roman"/>
              </w:rPr>
              <w:t xml:space="preserve">Протумачити значење пословице </w:t>
            </w:r>
            <w:r w:rsidR="00A63952" w:rsidRPr="00471646">
              <w:rPr>
                <w:rFonts w:ascii="Times New Roman" w:hAnsi="Times New Roman"/>
                <w:i/>
                <w:lang w:val="en-US"/>
              </w:rPr>
              <w:t>You never know what’s round the corner</w:t>
            </w:r>
            <w:r w:rsidR="00A63952" w:rsidRPr="00471646">
              <w:rPr>
                <w:rFonts w:ascii="Times New Roman" w:hAnsi="Times New Roman"/>
                <w:lang w:val="en-US"/>
              </w:rPr>
              <w:t xml:space="preserve"> </w:t>
            </w:r>
            <w:r w:rsidR="00DA4949" w:rsidRPr="00471646">
              <w:rPr>
                <w:rFonts w:ascii="Times New Roman" w:hAnsi="Times New Roman"/>
              </w:rPr>
              <w:t>на крају друге теме у Радној свесци.</w:t>
            </w:r>
          </w:p>
        </w:tc>
      </w:tr>
    </w:tbl>
    <w:p w:rsidR="006B7C5F" w:rsidRPr="00471646" w:rsidRDefault="006B7C5F" w:rsidP="00774B80">
      <w:pPr>
        <w:jc w:val="center"/>
        <w:rPr>
          <w:rFonts w:ascii="Times New Roman" w:hAnsi="Times New Roman"/>
          <w:lang w:val="en-US"/>
        </w:rPr>
      </w:pPr>
    </w:p>
    <w:p w:rsidR="006B7C5F" w:rsidRPr="00471646" w:rsidRDefault="006B7C5F" w:rsidP="00774B80">
      <w:pPr>
        <w:jc w:val="center"/>
        <w:rPr>
          <w:rFonts w:ascii="Times New Roman" w:hAnsi="Times New Roman"/>
          <w:lang w:val="en-US"/>
        </w:rPr>
      </w:pPr>
    </w:p>
    <w:p w:rsidR="006B7C5F" w:rsidRPr="00471646" w:rsidRDefault="006B7C5F" w:rsidP="00774B80">
      <w:pPr>
        <w:rPr>
          <w:rFonts w:ascii="Times New Roman" w:hAnsi="Times New Roman"/>
        </w:rPr>
      </w:pPr>
    </w:p>
    <w:p w:rsidR="001878CE" w:rsidRPr="007441FF" w:rsidRDefault="001878CE" w:rsidP="00774B80">
      <w:pPr>
        <w:rPr>
          <w:ins w:id="2" w:author="Katarina" w:date="2015-09-16T12:21:00Z"/>
          <w:rFonts w:ascii="Times New Roman" w:hAnsi="Times New Roman"/>
        </w:rPr>
      </w:pPr>
    </w:p>
    <w:p w:rsidR="00FA4D47" w:rsidRPr="00471646" w:rsidRDefault="00FA4D47" w:rsidP="00774B80">
      <w:pPr>
        <w:rPr>
          <w:rFonts w:ascii="Times New Roman" w:hAnsi="Times New Roman"/>
        </w:rPr>
      </w:pPr>
    </w:p>
    <w:p w:rsidR="006B7C5F" w:rsidRPr="00471646" w:rsidRDefault="006B7C5F"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6B7C5F" w:rsidRPr="00471646" w:rsidRDefault="006B7C5F"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B7C5F"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89559C" w:rsidRPr="00471646">
              <w:rPr>
                <w:rFonts w:ascii="Times New Roman" w:hAnsi="Times New Roman"/>
                <w:lang w:val="sr-Cyrl-CS"/>
              </w:rPr>
              <w:t>п</w:t>
            </w:r>
            <w:r w:rsidR="0089559C" w:rsidRPr="00471646">
              <w:rPr>
                <w:rFonts w:ascii="Times New Roman" w:hAnsi="Times New Roman"/>
                <w:lang w:val="en-US"/>
              </w:rPr>
              <w:t>рви</w:t>
            </w:r>
          </w:p>
          <w:p w:rsidR="006B7C5F" w:rsidRPr="00471646" w:rsidRDefault="006B7C5F"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6B7C5F" w:rsidRPr="00471646" w:rsidRDefault="006B7C5F"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3905DD" w:rsidRPr="00471646">
              <w:rPr>
                <w:rFonts w:ascii="Times New Roman" w:hAnsi="Times New Roman"/>
                <w:b/>
                <w:bCs/>
              </w:rPr>
              <w:t>3</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867E75" w:rsidRPr="00471646">
              <w:rPr>
                <w:rFonts w:ascii="Times New Roman" w:hAnsi="Times New Roman"/>
              </w:rPr>
              <w:t>1</w:t>
            </w:r>
            <w:r w:rsidR="003905DD" w:rsidRPr="00471646">
              <w:rPr>
                <w:rFonts w:ascii="Times New Roman" w:hAnsi="Times New Roman"/>
              </w:rPr>
              <w:t>0</w:t>
            </w:r>
          </w:p>
        </w:tc>
      </w:tr>
      <w:tr w:rsidR="006B7C5F" w:rsidRPr="00471646"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3227E6" w:rsidP="00774B80">
            <w:pPr>
              <w:rPr>
                <w:rFonts w:ascii="Times New Roman" w:hAnsi="Times New Roman"/>
                <w:b/>
                <w:lang w:val="en-US"/>
              </w:rPr>
            </w:pPr>
            <w:r w:rsidRPr="00471646">
              <w:rPr>
                <w:rFonts w:ascii="Times New Roman" w:hAnsi="Times New Roman"/>
                <w:b/>
                <w:lang w:val="en-US"/>
              </w:rPr>
              <w:t>FAMOUS PEOPLE</w:t>
            </w:r>
            <w:r w:rsidR="000A0B50" w:rsidRPr="00471646">
              <w:rPr>
                <w:rFonts w:ascii="Times New Roman" w:hAnsi="Times New Roman"/>
                <w:b/>
                <w:lang w:val="en-US"/>
              </w:rPr>
              <w:t xml:space="preserve">  -  Unit 2</w:t>
            </w:r>
            <w:r w:rsidR="00AC3A31" w:rsidRPr="00471646">
              <w:rPr>
                <w:rFonts w:ascii="Times New Roman" w:hAnsi="Times New Roman"/>
                <w:b/>
                <w:lang w:val="en-US"/>
              </w:rPr>
              <w:t>A</w:t>
            </w:r>
            <w:r w:rsidRPr="00471646">
              <w:rPr>
                <w:rFonts w:ascii="Times New Roman" w:hAnsi="Times New Roman"/>
                <w:b/>
                <w:lang w:val="en-US"/>
              </w:rPr>
              <w:t xml:space="preserve">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543F42" w:rsidP="00774B80">
            <w:pPr>
              <w:rPr>
                <w:rFonts w:ascii="Times New Roman" w:hAnsi="Times New Roman"/>
                <w:b/>
              </w:rPr>
            </w:pPr>
            <w:r w:rsidRPr="00471646">
              <w:rPr>
                <w:rFonts w:ascii="Times New Roman" w:hAnsi="Times New Roman"/>
                <w:b/>
              </w:rPr>
              <w:t>Grammar</w:t>
            </w:r>
            <w:r w:rsidR="00DA4949" w:rsidRPr="00471646">
              <w:rPr>
                <w:rFonts w:ascii="Times New Roman" w:hAnsi="Times New Roman"/>
                <w:b/>
              </w:rPr>
              <w:t>:</w:t>
            </w:r>
            <w:r w:rsidR="0089559C" w:rsidRPr="00471646">
              <w:rPr>
                <w:rFonts w:ascii="Times New Roman" w:hAnsi="Times New Roman"/>
                <w:b/>
                <w:lang w:val="sr-Cyrl-CS"/>
              </w:rPr>
              <w:t xml:space="preserve"> </w:t>
            </w:r>
            <w:r w:rsidR="007C2125" w:rsidRPr="00471646">
              <w:rPr>
                <w:rFonts w:ascii="Times New Roman" w:hAnsi="Times New Roman"/>
                <w:b/>
              </w:rPr>
              <w:t>t</w:t>
            </w:r>
            <w:r w:rsidR="00DA4949" w:rsidRPr="00471646">
              <w:rPr>
                <w:rFonts w:ascii="Times New Roman" w:hAnsi="Times New Roman"/>
                <w:b/>
              </w:rPr>
              <w:t>he past simple tense</w:t>
            </w:r>
          </w:p>
          <w:p w:rsidR="00B92A79" w:rsidRPr="00471646" w:rsidRDefault="00B92A79" w:rsidP="00774B80">
            <w:pPr>
              <w:rPr>
                <w:rFonts w:ascii="Times New Roman" w:hAnsi="Times New Roman"/>
                <w:b/>
              </w:rPr>
            </w:pPr>
            <w:r w:rsidRPr="00471646">
              <w:rPr>
                <w:rFonts w:ascii="Times New Roman" w:hAnsi="Times New Roman"/>
                <w:b/>
              </w:rPr>
              <w:t>Говорна вежба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DA4949" w:rsidP="00774B80">
            <w:pPr>
              <w:rPr>
                <w:rFonts w:ascii="Times New Roman" w:hAnsi="Times New Roman"/>
              </w:rPr>
            </w:pPr>
            <w:r w:rsidRPr="00471646">
              <w:rPr>
                <w:rFonts w:ascii="Times New Roman" w:hAnsi="Times New Roman"/>
              </w:rPr>
              <w:t xml:space="preserve">обнављање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2"/>
              </w:numPr>
              <w:rPr>
                <w:rFonts w:ascii="Times New Roman" w:hAnsi="Times New Roman"/>
                <w:lang w:val="sr-Cyrl-CS"/>
              </w:rPr>
            </w:pPr>
            <w:r w:rsidRPr="00471646">
              <w:rPr>
                <w:rFonts w:ascii="Times New Roman" w:hAnsi="Times New Roman"/>
                <w:lang w:val="sr-Cyrl-CS"/>
              </w:rPr>
              <w:t>вербално-текстуална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D9630D" w:rsidRDefault="00E022E6" w:rsidP="00D9630D">
            <w:pPr>
              <w:ind w:left="360"/>
              <w:rPr>
                <w:rFonts w:ascii="Times New Roman" w:hAnsi="Times New Roman"/>
                <w:lang w:val="sr-Cyrl-CS"/>
              </w:rPr>
            </w:pPr>
            <w:r w:rsidRPr="00471646">
              <w:rPr>
                <w:rFonts w:ascii="Times New Roman" w:hAnsi="Times New Roman"/>
                <w:lang w:val="sr-Cyrl-CS"/>
              </w:rPr>
              <w:t>Ученик ће бити у стању да:</w:t>
            </w:r>
          </w:p>
          <w:p w:rsidR="00D9630D" w:rsidRPr="00D9630D" w:rsidRDefault="0089559C" w:rsidP="00774B80">
            <w:pPr>
              <w:numPr>
                <w:ilvl w:val="0"/>
                <w:numId w:val="5"/>
              </w:numPr>
              <w:rPr>
                <w:rFonts w:ascii="Times New Roman" w:hAnsi="Times New Roman"/>
              </w:rPr>
            </w:pPr>
            <w:r w:rsidRPr="00471646">
              <w:rPr>
                <w:rFonts w:ascii="Times New Roman" w:hAnsi="Times New Roman"/>
                <w:lang w:val="sr-Cyrl-CS"/>
              </w:rPr>
              <w:t>о</w:t>
            </w:r>
            <w:r w:rsidR="00D9630D">
              <w:rPr>
                <w:rFonts w:ascii="Times New Roman" w:hAnsi="Times New Roman"/>
              </w:rPr>
              <w:t>бнови</w:t>
            </w:r>
            <w:r w:rsidRPr="00471646">
              <w:rPr>
                <w:rFonts w:ascii="Times New Roman" w:hAnsi="Times New Roman"/>
              </w:rPr>
              <w:t xml:space="preserve"> </w:t>
            </w:r>
            <w:r w:rsidR="00DA4949" w:rsidRPr="00471646">
              <w:rPr>
                <w:rFonts w:ascii="Times New Roman" w:hAnsi="Times New Roman"/>
              </w:rPr>
              <w:t>граматичку партију</w:t>
            </w:r>
            <w:r w:rsidR="00B92A79" w:rsidRPr="00471646">
              <w:rPr>
                <w:rFonts w:ascii="Times New Roman" w:hAnsi="Times New Roman"/>
              </w:rPr>
              <w:t xml:space="preserve"> – структура и функција прошлог времена</w:t>
            </w:r>
            <w:r w:rsidR="00D9630D">
              <w:rPr>
                <w:rFonts w:ascii="Times New Roman" w:hAnsi="Times New Roman"/>
              </w:rPr>
              <w:t>, прошири</w:t>
            </w:r>
            <w:r w:rsidR="00741D83" w:rsidRPr="00471646">
              <w:rPr>
                <w:rFonts w:ascii="Times New Roman" w:hAnsi="Times New Roman"/>
              </w:rPr>
              <w:t xml:space="preserve"> нека значења која су учили прет</w:t>
            </w:r>
            <w:r w:rsidR="00DA4949" w:rsidRPr="00471646">
              <w:rPr>
                <w:rFonts w:ascii="Times New Roman" w:hAnsi="Times New Roman"/>
              </w:rPr>
              <w:t>ходних година</w:t>
            </w:r>
            <w:r w:rsidR="00D9630D">
              <w:rPr>
                <w:rFonts w:ascii="Times New Roman" w:hAnsi="Times New Roman"/>
              </w:rPr>
              <w:t>.</w:t>
            </w:r>
          </w:p>
          <w:p w:rsidR="006B7C5F" w:rsidRPr="00471646" w:rsidRDefault="00D9630D" w:rsidP="00774B80">
            <w:pPr>
              <w:numPr>
                <w:ilvl w:val="0"/>
                <w:numId w:val="5"/>
              </w:numPr>
              <w:rPr>
                <w:rFonts w:ascii="Times New Roman" w:hAnsi="Times New Roman"/>
              </w:rPr>
            </w:pPr>
            <w:r>
              <w:rPr>
                <w:rFonts w:ascii="Times New Roman" w:hAnsi="Times New Roman"/>
              </w:rPr>
              <w:t>развија говорне вештине</w:t>
            </w:r>
            <w:r w:rsidR="00B92A79" w:rsidRPr="00471646">
              <w:rPr>
                <w:rFonts w:ascii="Times New Roman" w:hAnsi="Times New Roman"/>
              </w:rPr>
              <w:t xml:space="preserve"> на задату тему</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89559C" w:rsidRPr="00471646">
              <w:rPr>
                <w:rFonts w:ascii="Times New Roman" w:hAnsi="Times New Roman"/>
                <w:lang w:val="sr-Cyrl-CS"/>
              </w:rPr>
              <w:t>Уџбеник</w:t>
            </w:r>
            <w:r w:rsidRPr="00471646">
              <w:rPr>
                <w:rFonts w:ascii="Times New Roman" w:hAnsi="Times New Roman"/>
                <w:lang w:val="sr-Cyrl-CS"/>
              </w:rPr>
              <w:t xml:space="preserve">, </w:t>
            </w:r>
            <w:r w:rsidR="0089559C"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89559C" w:rsidRPr="00471646">
              <w:rPr>
                <w:rFonts w:ascii="Times New Roman" w:hAnsi="Times New Roman"/>
                <w:lang w:val="sr-Cyrl-CS"/>
              </w:rPr>
              <w:t xml:space="preserve">помоћу </w:t>
            </w:r>
            <w:r w:rsidRPr="00471646">
              <w:rPr>
                <w:rFonts w:ascii="Times New Roman" w:hAnsi="Times New Roman"/>
                <w:lang w:val="sr-Cyrl-CS"/>
              </w:rPr>
              <w:t>питања</w:t>
            </w:r>
            <w:r w:rsidR="0089559C" w:rsidRPr="00471646">
              <w:rPr>
                <w:rFonts w:ascii="Times New Roman" w:hAnsi="Times New Roman"/>
                <w:lang w:val="sr-Cyrl-CS"/>
              </w:rPr>
              <w:t xml:space="preserve"> и </w:t>
            </w:r>
            <w:r w:rsidRPr="00471646">
              <w:rPr>
                <w:rFonts w:ascii="Times New Roman" w:hAnsi="Times New Roman"/>
                <w:lang w:val="sr-Cyrl-CS"/>
              </w:rPr>
              <w:t>захтеве, објашњава нове речи и изразе</w:t>
            </w:r>
          </w:p>
          <w:p w:rsidR="006B7C5F" w:rsidRPr="00471646" w:rsidRDefault="006B7C5F"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D65C37" w:rsidRPr="00471646" w:rsidRDefault="00D65C37" w:rsidP="00C81867">
            <w:pPr>
              <w:numPr>
                <w:ilvl w:val="0"/>
                <w:numId w:val="7"/>
              </w:numPr>
              <w:rPr>
                <w:rFonts w:ascii="Times New Roman" w:hAnsi="Times New Roman"/>
                <w:lang w:val="sr-Cyrl-CS"/>
              </w:rPr>
            </w:pPr>
            <w:r w:rsidRPr="00471646">
              <w:rPr>
                <w:rFonts w:ascii="Times New Roman" w:hAnsi="Times New Roman"/>
                <w:lang w:val="sr-Cyrl-CS"/>
              </w:rPr>
              <w:t>организује рад у групама</w:t>
            </w:r>
          </w:p>
        </w:tc>
      </w:tr>
      <w:tr w:rsidR="006B7C5F"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jc w:val="center"/>
              <w:rPr>
                <w:rFonts w:ascii="Times New Roman" w:hAnsi="Times New Roman"/>
                <w:b/>
                <w:lang w:val="sr-Cyrl-CS"/>
              </w:rPr>
            </w:pPr>
            <w:r w:rsidRPr="00471646">
              <w:rPr>
                <w:rFonts w:ascii="Times New Roman" w:hAnsi="Times New Roman"/>
                <w:b/>
                <w:lang w:val="sr-Cyrl-CS"/>
              </w:rPr>
              <w:t>Ток часа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Уводни део часа</w:t>
            </w:r>
          </w:p>
          <w:p w:rsidR="006B7C5F" w:rsidRPr="00471646" w:rsidRDefault="006B7C5F"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DA4949" w:rsidP="00774B80">
            <w:pPr>
              <w:pStyle w:val="SCGNormal"/>
              <w:jc w:val="both"/>
            </w:pPr>
            <w:r w:rsidRPr="00471646">
              <w:t xml:space="preserve">Постављањем неколико питања </w:t>
            </w:r>
            <w:r w:rsidR="00593EED" w:rsidRPr="00471646">
              <w:rPr>
                <w:lang w:val="sr-Cyrl-CS"/>
              </w:rPr>
              <w:t>у вези с</w:t>
            </w:r>
            <w:r w:rsidRPr="00471646">
              <w:t xml:space="preserve"> </w:t>
            </w:r>
            <w:r w:rsidR="00593EED" w:rsidRPr="00471646">
              <w:t>тем</w:t>
            </w:r>
            <w:r w:rsidR="00593EED" w:rsidRPr="00471646">
              <w:rPr>
                <w:lang w:val="sr-Cyrl-CS"/>
              </w:rPr>
              <w:t>ом</w:t>
            </w:r>
            <w:r w:rsidR="00593EED" w:rsidRPr="00471646">
              <w:t xml:space="preserve"> </w:t>
            </w:r>
            <w:r w:rsidRPr="00471646">
              <w:t xml:space="preserve">и </w:t>
            </w:r>
            <w:r w:rsidR="00593EED" w:rsidRPr="00471646">
              <w:t>нов</w:t>
            </w:r>
            <w:r w:rsidR="00593EED" w:rsidRPr="00471646">
              <w:rPr>
                <w:lang w:val="sr-Cyrl-CS"/>
              </w:rPr>
              <w:t>им</w:t>
            </w:r>
            <w:r w:rsidR="00593EED" w:rsidRPr="00471646">
              <w:t xml:space="preserve"> </w:t>
            </w:r>
            <w:r w:rsidRPr="00471646">
              <w:t>речи</w:t>
            </w:r>
            <w:r w:rsidR="00593EED" w:rsidRPr="00471646">
              <w:rPr>
                <w:lang w:val="sr-Cyrl-CS"/>
              </w:rPr>
              <w:t>ма</w:t>
            </w:r>
            <w:r w:rsidRPr="00471646">
              <w:t xml:space="preserve"> </w:t>
            </w:r>
            <w:r w:rsidR="00741D83" w:rsidRPr="00471646">
              <w:t xml:space="preserve">обновити градиво </w:t>
            </w:r>
            <w:r w:rsidR="00593EED" w:rsidRPr="00471646">
              <w:t>пре</w:t>
            </w:r>
            <w:r w:rsidR="00593EED" w:rsidRPr="00471646">
              <w:rPr>
                <w:lang w:val="sr-Cyrl-CS"/>
              </w:rPr>
              <w:t>ђ</w:t>
            </w:r>
            <w:r w:rsidR="00593EED" w:rsidRPr="00471646">
              <w:t xml:space="preserve">ено </w:t>
            </w:r>
            <w:r w:rsidR="00741D83" w:rsidRPr="00471646">
              <w:t>на прет</w:t>
            </w:r>
            <w:r w:rsidRPr="00471646">
              <w:t xml:space="preserve">ходна два часа. </w:t>
            </w:r>
          </w:p>
        </w:tc>
      </w:tr>
      <w:tr w:rsidR="006B7C5F"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Главни део часа</w:t>
            </w:r>
          </w:p>
          <w:p w:rsidR="006B7C5F" w:rsidRPr="00471646" w:rsidRDefault="006B7C5F"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43F42" w:rsidRPr="00471646" w:rsidRDefault="000B1B42" w:rsidP="00774B80">
            <w:pPr>
              <w:rPr>
                <w:rFonts w:ascii="Times New Roman" w:hAnsi="Times New Roman"/>
                <w:b/>
                <w:bCs/>
              </w:rPr>
            </w:pPr>
            <w:r w:rsidRPr="00471646">
              <w:rPr>
                <w:rFonts w:ascii="Times New Roman" w:hAnsi="Times New Roman"/>
                <w:b/>
                <w:bCs/>
              </w:rPr>
              <w:t xml:space="preserve">Grammar </w:t>
            </w:r>
          </w:p>
          <w:p w:rsidR="00D31E97" w:rsidRPr="00471646" w:rsidRDefault="00566CDA" w:rsidP="00774B80">
            <w:pPr>
              <w:rPr>
                <w:rFonts w:ascii="Times New Roman" w:hAnsi="Times New Roman"/>
                <w:i/>
              </w:rPr>
            </w:pPr>
            <w:r w:rsidRPr="00471646">
              <w:rPr>
                <w:rFonts w:ascii="Times New Roman" w:hAnsi="Times New Roman"/>
              </w:rPr>
              <w:t>Као увод у обнављање прошлог времена поставити неколико једноставних питања</w:t>
            </w:r>
            <w:r w:rsidR="00593EED" w:rsidRPr="00471646">
              <w:rPr>
                <w:rFonts w:ascii="Times New Roman" w:hAnsi="Times New Roman"/>
                <w:lang w:val="sr-Cyrl-CS"/>
              </w:rPr>
              <w:t>, а</w:t>
            </w:r>
            <w:r w:rsidRPr="00471646">
              <w:rPr>
                <w:rFonts w:ascii="Times New Roman" w:hAnsi="Times New Roman"/>
              </w:rPr>
              <w:t xml:space="preserve"> </w:t>
            </w:r>
            <w:r w:rsidR="00D31E97" w:rsidRPr="00471646">
              <w:rPr>
                <w:rFonts w:ascii="Times New Roman" w:hAnsi="Times New Roman"/>
              </w:rPr>
              <w:t>ученици треба да се</w:t>
            </w:r>
            <w:r w:rsidRPr="00471646">
              <w:rPr>
                <w:rFonts w:ascii="Times New Roman" w:hAnsi="Times New Roman"/>
              </w:rPr>
              <w:t xml:space="preserve"> потруде да у својим одговоримо користе различите глоголе у прошлом времену.</w:t>
            </w:r>
            <w:r w:rsidR="00CC5C13" w:rsidRPr="00471646">
              <w:rPr>
                <w:rFonts w:ascii="Times New Roman" w:hAnsi="Times New Roman"/>
              </w:rPr>
              <w:t xml:space="preserve"> </w:t>
            </w:r>
            <w:r w:rsidR="00593EED" w:rsidRPr="00471646">
              <w:rPr>
                <w:rFonts w:ascii="Times New Roman" w:hAnsi="Times New Roman"/>
                <w:lang w:val="sr-Cyrl-CS"/>
              </w:rPr>
              <w:t>Помоћу тих</w:t>
            </w:r>
            <w:r w:rsidRPr="00471646">
              <w:rPr>
                <w:rFonts w:ascii="Times New Roman" w:hAnsi="Times New Roman"/>
              </w:rPr>
              <w:t xml:space="preserve"> питања и </w:t>
            </w:r>
            <w:r w:rsidR="00593EED" w:rsidRPr="00471646">
              <w:rPr>
                <w:rFonts w:ascii="Times New Roman" w:hAnsi="Times New Roman"/>
              </w:rPr>
              <w:t>одговор</w:t>
            </w:r>
            <w:r w:rsidR="00593EED" w:rsidRPr="00471646">
              <w:rPr>
                <w:rFonts w:ascii="Times New Roman" w:hAnsi="Times New Roman"/>
                <w:lang w:val="sr-Cyrl-CS"/>
              </w:rPr>
              <w:t>а</w:t>
            </w:r>
            <w:r w:rsidR="00593EED" w:rsidRPr="00471646">
              <w:rPr>
                <w:rFonts w:ascii="Times New Roman" w:hAnsi="Times New Roman"/>
              </w:rPr>
              <w:t xml:space="preserve"> </w:t>
            </w:r>
            <w:r w:rsidRPr="00471646">
              <w:rPr>
                <w:rFonts w:ascii="Times New Roman" w:hAnsi="Times New Roman"/>
              </w:rPr>
              <w:t>поновити грађење и употребу овог времена.</w:t>
            </w:r>
            <w:r w:rsidR="00D31E97" w:rsidRPr="00471646">
              <w:rPr>
                <w:rFonts w:ascii="Times New Roman" w:hAnsi="Times New Roman"/>
                <w:lang w:val="sr-Latn-CS"/>
              </w:rPr>
              <w:t xml:space="preserve"> </w:t>
            </w:r>
          </w:p>
          <w:p w:rsidR="00566CDA" w:rsidRPr="00471646" w:rsidRDefault="00D31E97" w:rsidP="00774B80">
            <w:pPr>
              <w:jc w:val="both"/>
              <w:rPr>
                <w:rFonts w:ascii="Times New Roman" w:hAnsi="Times New Roman"/>
              </w:rPr>
            </w:pPr>
            <w:r w:rsidRPr="00471646">
              <w:rPr>
                <w:rFonts w:ascii="Times New Roman" w:hAnsi="Times New Roman"/>
              </w:rPr>
              <w:t>Написати</w:t>
            </w:r>
            <w:r w:rsidRPr="00471646">
              <w:rPr>
                <w:rFonts w:ascii="Times New Roman" w:hAnsi="Times New Roman"/>
                <w:lang w:val="sr-Latn-CS"/>
              </w:rPr>
              <w:t xml:space="preserve"> </w:t>
            </w:r>
            <w:r w:rsidR="00566CDA" w:rsidRPr="00471646">
              <w:rPr>
                <w:rFonts w:ascii="Times New Roman" w:hAnsi="Times New Roman"/>
              </w:rPr>
              <w:t xml:space="preserve">на табли све прилоге </w:t>
            </w:r>
            <w:r w:rsidR="00593EED" w:rsidRPr="00471646">
              <w:rPr>
                <w:rFonts w:ascii="Times New Roman" w:hAnsi="Times New Roman"/>
                <w:lang w:val="sr-Cyrl-CS"/>
              </w:rPr>
              <w:t>к</w:t>
            </w:r>
            <w:r w:rsidR="00593EED" w:rsidRPr="00471646">
              <w:rPr>
                <w:rFonts w:ascii="Times New Roman" w:hAnsi="Times New Roman"/>
                <w:lang w:val="sr-Latn-CS"/>
              </w:rPr>
              <w:t>oj</w:t>
            </w:r>
            <w:r w:rsidR="00593EED" w:rsidRPr="00471646">
              <w:rPr>
                <w:rFonts w:ascii="Times New Roman" w:hAnsi="Times New Roman"/>
              </w:rPr>
              <w:t xml:space="preserve">и </w:t>
            </w:r>
            <w:r w:rsidRPr="00471646">
              <w:rPr>
                <w:rFonts w:ascii="Times New Roman" w:hAnsi="Times New Roman"/>
              </w:rPr>
              <w:t xml:space="preserve">су </w:t>
            </w:r>
            <w:r w:rsidR="00566CDA" w:rsidRPr="00471646">
              <w:rPr>
                <w:rFonts w:ascii="Times New Roman" w:hAnsi="Times New Roman"/>
              </w:rPr>
              <w:t>кори</w:t>
            </w:r>
            <w:r w:rsidRPr="00471646">
              <w:rPr>
                <w:rFonts w:ascii="Times New Roman" w:hAnsi="Times New Roman"/>
              </w:rPr>
              <w:t>шћени</w:t>
            </w:r>
            <w:r w:rsidR="00B92A79" w:rsidRPr="00471646">
              <w:rPr>
                <w:rFonts w:ascii="Times New Roman" w:hAnsi="Times New Roman"/>
              </w:rPr>
              <w:t xml:space="preserve"> </w:t>
            </w:r>
            <w:r w:rsidR="00566CDA" w:rsidRPr="00471646">
              <w:rPr>
                <w:rFonts w:ascii="Times New Roman" w:hAnsi="Times New Roman"/>
              </w:rPr>
              <w:t>у питањима, као и правилне и неправилне глаголе које су ученици употребили у одговорима. Ученици треба сами да формулишу правило за употребу и грађење прошлог времена.</w:t>
            </w:r>
          </w:p>
          <w:p w:rsidR="000B1B42" w:rsidRPr="00471646" w:rsidRDefault="00566CDA" w:rsidP="00774B80">
            <w:pPr>
              <w:jc w:val="both"/>
              <w:rPr>
                <w:rFonts w:ascii="Times New Roman" w:hAnsi="Times New Roman"/>
              </w:rPr>
            </w:pPr>
            <w:r w:rsidRPr="00471646">
              <w:rPr>
                <w:rFonts w:ascii="Times New Roman" w:hAnsi="Times New Roman"/>
              </w:rPr>
              <w:t>Са целим одељењем проћи кроз правила и примере из књиге</w:t>
            </w:r>
          </w:p>
          <w:p w:rsidR="00D31E97" w:rsidRPr="00471646" w:rsidRDefault="000B1B42" w:rsidP="00774B80">
            <w:pPr>
              <w:jc w:val="both"/>
              <w:rPr>
                <w:rFonts w:ascii="Times New Roman" w:hAnsi="Times New Roman"/>
              </w:rPr>
            </w:pPr>
            <w:r w:rsidRPr="00471646">
              <w:rPr>
                <w:rFonts w:ascii="Times New Roman" w:hAnsi="Times New Roman"/>
              </w:rPr>
              <w:t>(</w:t>
            </w:r>
            <w:r w:rsidRPr="00471646">
              <w:rPr>
                <w:rFonts w:ascii="Times New Roman" w:hAnsi="Times New Roman"/>
                <w:i/>
              </w:rPr>
              <w:t>Grammar summary</w:t>
            </w:r>
            <w:r w:rsidRPr="00471646">
              <w:rPr>
                <w:rFonts w:ascii="Times New Roman" w:hAnsi="Times New Roman"/>
              </w:rPr>
              <w:t>)</w:t>
            </w:r>
            <w:r w:rsidR="00566CDA" w:rsidRPr="00471646">
              <w:rPr>
                <w:rFonts w:ascii="Times New Roman" w:hAnsi="Times New Roman"/>
              </w:rPr>
              <w:t>.</w:t>
            </w:r>
            <w:r w:rsidR="00D31E97" w:rsidRPr="00471646">
              <w:rPr>
                <w:rFonts w:ascii="Times New Roman" w:hAnsi="Times New Roman"/>
                <w:lang w:val="sr-Latn-CS"/>
              </w:rPr>
              <w:t xml:space="preserve"> </w:t>
            </w:r>
          </w:p>
          <w:p w:rsidR="00D31E97" w:rsidRPr="00471646" w:rsidRDefault="00D03726" w:rsidP="00774B80">
            <w:pPr>
              <w:jc w:val="both"/>
              <w:rPr>
                <w:rFonts w:ascii="Times New Roman" w:hAnsi="Times New Roman"/>
              </w:rPr>
            </w:pPr>
            <w:r w:rsidRPr="00471646">
              <w:rPr>
                <w:rFonts w:ascii="Times New Roman" w:hAnsi="Times New Roman"/>
              </w:rPr>
              <w:t xml:space="preserve">Нагласити да се ово време користи за описивање радњи које се дешавају једна за другом, као и у питањима с упитном речи </w:t>
            </w:r>
            <w:r w:rsidR="00D31E97" w:rsidRPr="00471646">
              <w:rPr>
                <w:rFonts w:ascii="Times New Roman" w:hAnsi="Times New Roman"/>
                <w:i/>
                <w:lang w:val="sr-Latn-CS"/>
              </w:rPr>
              <w:t>When</w:t>
            </w:r>
            <w:r w:rsidR="00D31E97" w:rsidRPr="00471646">
              <w:rPr>
                <w:rFonts w:ascii="Times New Roman" w:hAnsi="Times New Roman"/>
                <w:lang w:val="sr-Latn-CS"/>
              </w:rPr>
              <w:t>.</w:t>
            </w:r>
            <w:r w:rsidRPr="00471646">
              <w:rPr>
                <w:rFonts w:ascii="Times New Roman" w:hAnsi="Times New Roman"/>
              </w:rPr>
              <w:t xml:space="preserve"> Поновити правила за писање правилних глагола уз додатне примере:</w:t>
            </w:r>
          </w:p>
          <w:p w:rsidR="00D31E97" w:rsidRPr="00471646" w:rsidRDefault="00D31E97" w:rsidP="00774B80">
            <w:pPr>
              <w:jc w:val="both"/>
              <w:rPr>
                <w:rFonts w:ascii="Times New Roman" w:hAnsi="Times New Roman"/>
                <w:lang w:val="sr-Latn-CS"/>
              </w:rPr>
            </w:pPr>
            <w:r w:rsidRPr="00471646">
              <w:rPr>
                <w:rFonts w:ascii="Times New Roman" w:hAnsi="Times New Roman"/>
                <w:i/>
                <w:lang w:val="sr-Latn-CS"/>
              </w:rPr>
              <w:t>doubled consonant + ed = stopped/dropped</w:t>
            </w:r>
          </w:p>
          <w:p w:rsidR="00AB2B10" w:rsidRPr="00471646" w:rsidRDefault="00CC5C13" w:rsidP="00774B80">
            <w:pPr>
              <w:ind w:left="-144"/>
              <w:jc w:val="both"/>
              <w:rPr>
                <w:rFonts w:ascii="Times New Roman" w:hAnsi="Times New Roman"/>
                <w:i/>
              </w:rPr>
            </w:pPr>
            <w:r w:rsidRPr="00471646">
              <w:rPr>
                <w:rFonts w:ascii="Times New Roman" w:hAnsi="Times New Roman"/>
                <w:i/>
                <w:lang w:val="sr-Latn-CS"/>
              </w:rPr>
              <w:t xml:space="preserve">   </w:t>
            </w:r>
            <w:r w:rsidR="00D31E97" w:rsidRPr="00471646">
              <w:rPr>
                <w:rFonts w:ascii="Times New Roman" w:hAnsi="Times New Roman"/>
                <w:i/>
                <w:lang w:val="sr-Latn-CS"/>
              </w:rPr>
              <w:t>consonant + y → ied = tried/cried</w:t>
            </w:r>
          </w:p>
          <w:p w:rsidR="00D31E97" w:rsidRPr="00471646" w:rsidRDefault="00CC5C13" w:rsidP="00774B80">
            <w:pPr>
              <w:ind w:left="-144"/>
              <w:jc w:val="both"/>
              <w:rPr>
                <w:rFonts w:ascii="Times New Roman" w:hAnsi="Times New Roman"/>
                <w:i/>
                <w:lang w:val="sr-Latn-CS"/>
              </w:rPr>
            </w:pPr>
            <w:r w:rsidRPr="00471646">
              <w:rPr>
                <w:rFonts w:ascii="Times New Roman" w:hAnsi="Times New Roman"/>
                <w:i/>
              </w:rPr>
              <w:t xml:space="preserve">   </w:t>
            </w:r>
            <w:r w:rsidR="00D31E97" w:rsidRPr="00471646">
              <w:rPr>
                <w:rFonts w:ascii="Times New Roman" w:hAnsi="Times New Roman"/>
                <w:i/>
                <w:lang w:val="sr-Latn-CS"/>
              </w:rPr>
              <w:t>vowel + y +ed = stayed/layed</w:t>
            </w:r>
          </w:p>
          <w:p w:rsidR="00D31E97" w:rsidRPr="00471646" w:rsidRDefault="00D31E97" w:rsidP="00774B80">
            <w:pPr>
              <w:rPr>
                <w:rFonts w:ascii="Times New Roman" w:hAnsi="Times New Roman"/>
              </w:rPr>
            </w:pPr>
            <w:r w:rsidRPr="00471646">
              <w:rPr>
                <w:rFonts w:ascii="Times New Roman" w:hAnsi="Times New Roman"/>
              </w:rPr>
              <w:lastRenderedPageBreak/>
              <w:t>Упутити ученике да</w:t>
            </w:r>
            <w:r w:rsidR="000B1B42" w:rsidRPr="00471646">
              <w:rPr>
                <w:rFonts w:ascii="Times New Roman" w:hAnsi="Times New Roman"/>
              </w:rPr>
              <w:t xml:space="preserve"> код куће детаљно </w:t>
            </w:r>
            <w:r w:rsidRPr="00471646">
              <w:rPr>
                <w:rFonts w:ascii="Times New Roman" w:hAnsi="Times New Roman"/>
              </w:rPr>
              <w:t xml:space="preserve">проуче </w:t>
            </w:r>
            <w:r w:rsidR="000B1B42" w:rsidRPr="00471646">
              <w:rPr>
                <w:rFonts w:ascii="Times New Roman" w:hAnsi="Times New Roman"/>
              </w:rPr>
              <w:t xml:space="preserve">објашњења из одељка </w:t>
            </w:r>
            <w:r w:rsidR="00AB2B10" w:rsidRPr="00471646">
              <w:rPr>
                <w:rFonts w:ascii="Times New Roman" w:hAnsi="Times New Roman"/>
                <w:i/>
                <w:lang w:val="en-US"/>
              </w:rPr>
              <w:t>Grammar summary</w:t>
            </w:r>
            <w:r w:rsidR="00AB2B10" w:rsidRPr="00471646">
              <w:rPr>
                <w:rFonts w:ascii="Times New Roman" w:hAnsi="Times New Roman"/>
                <w:lang w:val="en-US"/>
              </w:rPr>
              <w:t>.</w:t>
            </w:r>
            <w:r w:rsidR="00AB2B10" w:rsidRPr="00471646">
              <w:rPr>
                <w:rFonts w:ascii="Times New Roman" w:hAnsi="Times New Roman"/>
              </w:rPr>
              <w:t xml:space="preserve"> </w:t>
            </w:r>
            <w:r w:rsidRPr="00471646">
              <w:rPr>
                <w:rFonts w:ascii="Times New Roman" w:hAnsi="Times New Roman"/>
                <w:lang w:val="en-US"/>
              </w:rPr>
              <w:t>Урадити вежбе 1 и 2</w:t>
            </w:r>
            <w:r w:rsidR="00D65C37" w:rsidRPr="00471646">
              <w:rPr>
                <w:rFonts w:ascii="Times New Roman" w:hAnsi="Times New Roman"/>
              </w:rPr>
              <w:t xml:space="preserve"> на стр.26</w:t>
            </w:r>
            <w:r w:rsidRPr="00471646">
              <w:rPr>
                <w:rFonts w:ascii="Times New Roman" w:hAnsi="Times New Roman"/>
                <w:lang w:val="en-US"/>
              </w:rPr>
              <w:t>.</w:t>
            </w:r>
          </w:p>
          <w:p w:rsidR="007D50AF" w:rsidRPr="00471646" w:rsidRDefault="00B92A79" w:rsidP="00774B80">
            <w:pPr>
              <w:rPr>
                <w:rFonts w:ascii="Times New Roman" w:hAnsi="Times New Roman"/>
              </w:rPr>
            </w:pPr>
            <w:r w:rsidRPr="00471646">
              <w:rPr>
                <w:rFonts w:ascii="Times New Roman" w:hAnsi="Times New Roman"/>
              </w:rPr>
              <w:t>Гов</w:t>
            </w:r>
            <w:r w:rsidR="007D50AF" w:rsidRPr="00471646">
              <w:rPr>
                <w:rFonts w:ascii="Times New Roman" w:hAnsi="Times New Roman"/>
              </w:rPr>
              <w:t>ор</w:t>
            </w:r>
            <w:r w:rsidRPr="00471646">
              <w:rPr>
                <w:rFonts w:ascii="Times New Roman" w:hAnsi="Times New Roman"/>
              </w:rPr>
              <w:t>на вежба</w:t>
            </w:r>
            <w:r w:rsidR="00593EED" w:rsidRPr="00471646">
              <w:rPr>
                <w:rFonts w:ascii="Times New Roman" w:hAnsi="Times New Roman"/>
                <w:lang w:val="sr-Cyrl-CS"/>
              </w:rPr>
              <w:t xml:space="preserve">. </w:t>
            </w:r>
            <w:r w:rsidR="007D50AF" w:rsidRPr="00471646">
              <w:rPr>
                <w:rFonts w:ascii="Times New Roman" w:hAnsi="Times New Roman"/>
              </w:rPr>
              <w:t xml:space="preserve"> – Циљ овог вежбања је да ученици кажу нешто о познатим личностима своје земље. Написати на табли питање: </w:t>
            </w:r>
            <w:r w:rsidR="007D50AF" w:rsidRPr="00471646">
              <w:rPr>
                <w:rFonts w:ascii="Times New Roman" w:hAnsi="Times New Roman"/>
                <w:i/>
              </w:rPr>
              <w:t>Who are the most famous Serbs?</w:t>
            </w:r>
            <w:r w:rsidR="007D50AF" w:rsidRPr="00471646">
              <w:rPr>
                <w:rFonts w:ascii="Times New Roman" w:hAnsi="Times New Roman"/>
              </w:rPr>
              <w:t xml:space="preserve"> Ученици у групама исписују своју листу најзначајних људи Србије свих времена</w:t>
            </w:r>
            <w:r w:rsidR="00593EED" w:rsidRPr="00471646">
              <w:rPr>
                <w:rFonts w:ascii="Times New Roman" w:hAnsi="Times New Roman"/>
                <w:lang w:val="sr-Cyrl-CS"/>
              </w:rPr>
              <w:t>.</w:t>
            </w:r>
            <w:r w:rsidR="007D50AF" w:rsidRPr="00471646">
              <w:rPr>
                <w:rFonts w:ascii="Times New Roman" w:hAnsi="Times New Roman"/>
                <w:i/>
              </w:rPr>
              <w:t xml:space="preserve"> </w:t>
            </w:r>
            <w:r w:rsidR="007D50AF" w:rsidRPr="00471646">
              <w:rPr>
                <w:rFonts w:ascii="Times New Roman" w:hAnsi="Times New Roman"/>
              </w:rPr>
              <w:t>Из датих предлога написати 4</w:t>
            </w:r>
            <w:r w:rsidR="00593EED" w:rsidRPr="00471646">
              <w:rPr>
                <w:rFonts w:ascii="Times New Roman" w:hAnsi="Times New Roman"/>
                <w:lang w:val="sr-Cyrl-CS"/>
              </w:rPr>
              <w:t>-</w:t>
            </w:r>
            <w:r w:rsidR="007D50AF" w:rsidRPr="00471646">
              <w:rPr>
                <w:rFonts w:ascii="Times New Roman" w:hAnsi="Times New Roman"/>
              </w:rPr>
              <w:t>5 имена око којих се разред сложио да су најзначајнија. Упоредити листу уче</w:t>
            </w:r>
            <w:r w:rsidR="00E4254F" w:rsidRPr="00471646">
              <w:rPr>
                <w:rFonts w:ascii="Times New Roman" w:hAnsi="Times New Roman"/>
              </w:rPr>
              <w:t>ничких предлога с именима пону</w:t>
            </w:r>
            <w:r w:rsidR="007D50AF" w:rsidRPr="00471646">
              <w:rPr>
                <w:rFonts w:ascii="Times New Roman" w:hAnsi="Times New Roman"/>
              </w:rPr>
              <w:t>ђеним у Уџбенику. Дискусија се наставља о лич</w:t>
            </w:r>
            <w:r w:rsidR="003927A8" w:rsidRPr="00471646">
              <w:rPr>
                <w:rFonts w:ascii="Times New Roman" w:hAnsi="Times New Roman"/>
              </w:rPr>
              <w:t>ностима чије се слике налазе у У</w:t>
            </w:r>
            <w:r w:rsidR="007D50AF" w:rsidRPr="00471646">
              <w:rPr>
                <w:rFonts w:ascii="Times New Roman" w:hAnsi="Times New Roman"/>
              </w:rPr>
              <w:t>џбенику</w:t>
            </w:r>
            <w:r w:rsidR="00D65C37" w:rsidRPr="00471646">
              <w:rPr>
                <w:rFonts w:ascii="Times New Roman" w:hAnsi="Times New Roman"/>
              </w:rPr>
              <w:t xml:space="preserve"> на стр. 27</w:t>
            </w:r>
            <w:r w:rsidR="007D50AF" w:rsidRPr="00471646">
              <w:rPr>
                <w:rFonts w:ascii="Times New Roman" w:hAnsi="Times New Roman"/>
              </w:rPr>
              <w:t xml:space="preserve">. </w:t>
            </w:r>
          </w:p>
        </w:tc>
      </w:tr>
      <w:tr w:rsidR="006B7C5F"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lastRenderedPageBreak/>
              <w:t>Завршни део</w:t>
            </w:r>
          </w:p>
          <w:p w:rsidR="006B7C5F" w:rsidRPr="00471646" w:rsidRDefault="006B7C5F"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593EED"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rPr>
            </w:pPr>
            <w:r w:rsidRPr="00471646">
              <w:rPr>
                <w:rFonts w:ascii="Times New Roman" w:hAnsi="Times New Roman"/>
                <w:lang w:val="sr-Cyrl-CS"/>
              </w:rPr>
              <w:t xml:space="preserve">Питати ученике да ли је све било јасно. </w:t>
            </w:r>
            <w:r w:rsidR="00B66590" w:rsidRPr="00471646">
              <w:rPr>
                <w:rFonts w:ascii="Times New Roman" w:hAnsi="Times New Roman"/>
                <w:lang w:val="sr-Cyrl-CS"/>
              </w:rPr>
              <w:t>Домаћи задатак</w:t>
            </w:r>
            <w:r w:rsidR="003927A8" w:rsidRPr="00471646">
              <w:rPr>
                <w:rFonts w:ascii="Times New Roman" w:hAnsi="Times New Roman"/>
                <w:lang w:val="sr-Cyrl-CS"/>
              </w:rPr>
              <w:t>: У</w:t>
            </w:r>
            <w:r w:rsidR="009F7AD7" w:rsidRPr="00471646">
              <w:rPr>
                <w:rFonts w:ascii="Times New Roman" w:hAnsi="Times New Roman"/>
                <w:lang w:val="sr-Cyrl-CS"/>
              </w:rPr>
              <w:t>џбеник,</w:t>
            </w:r>
            <w:r w:rsidR="00B66590" w:rsidRPr="00471646">
              <w:rPr>
                <w:rFonts w:ascii="Times New Roman" w:hAnsi="Times New Roman"/>
                <w:lang w:val="sr-Cyrl-CS"/>
              </w:rPr>
              <w:t xml:space="preserve"> в</w:t>
            </w:r>
            <w:r w:rsidR="007D50AF" w:rsidRPr="00471646">
              <w:rPr>
                <w:rFonts w:ascii="Times New Roman" w:hAnsi="Times New Roman"/>
                <w:lang w:val="sr-Cyrl-CS"/>
              </w:rPr>
              <w:t xml:space="preserve">ежба </w:t>
            </w:r>
            <w:r w:rsidR="007D50AF" w:rsidRPr="00471646">
              <w:rPr>
                <w:rFonts w:ascii="Times New Roman" w:hAnsi="Times New Roman"/>
                <w:i/>
                <w:lang w:val="en-US"/>
              </w:rPr>
              <w:t>Writing</w:t>
            </w:r>
            <w:r w:rsidR="004636C2" w:rsidRPr="00471646">
              <w:rPr>
                <w:rFonts w:ascii="Times New Roman" w:hAnsi="Times New Roman"/>
                <w:lang w:val="en-US"/>
              </w:rPr>
              <w:t xml:space="preserve">  str. 27</w:t>
            </w:r>
          </w:p>
        </w:tc>
      </w:tr>
    </w:tbl>
    <w:p w:rsidR="006B7C5F" w:rsidRPr="00471646" w:rsidRDefault="006B7C5F" w:rsidP="00774B80">
      <w:pPr>
        <w:jc w:val="center"/>
        <w:rPr>
          <w:rFonts w:ascii="Times New Roman" w:hAnsi="Times New Roman"/>
          <w:lang w:val="en-US"/>
        </w:rPr>
      </w:pPr>
    </w:p>
    <w:p w:rsidR="006B7C5F" w:rsidRPr="00471646" w:rsidRDefault="006B7C5F" w:rsidP="00774B80">
      <w:pPr>
        <w:jc w:val="center"/>
        <w:rPr>
          <w:rFonts w:ascii="Times New Roman" w:hAnsi="Times New Roman"/>
          <w:lang w:val="en-US"/>
        </w:rPr>
      </w:pPr>
    </w:p>
    <w:p w:rsidR="006B7C5F" w:rsidRPr="00471646" w:rsidRDefault="006B7C5F" w:rsidP="00774B80">
      <w:pPr>
        <w:rPr>
          <w:rFonts w:ascii="Times New Roman" w:hAnsi="Times New Roman"/>
        </w:rPr>
      </w:pPr>
    </w:p>
    <w:p w:rsidR="003227E6" w:rsidRPr="00471646" w:rsidRDefault="003227E6" w:rsidP="00774B80">
      <w:pPr>
        <w:rPr>
          <w:rFonts w:ascii="Times New Roman" w:hAnsi="Times New Roman"/>
        </w:rPr>
      </w:pPr>
    </w:p>
    <w:p w:rsidR="003227E6" w:rsidRPr="00471646" w:rsidRDefault="003227E6" w:rsidP="00774B80">
      <w:pPr>
        <w:rPr>
          <w:rFonts w:ascii="Times New Roman" w:hAnsi="Times New Roman"/>
        </w:rPr>
      </w:pPr>
    </w:p>
    <w:p w:rsidR="003227E6" w:rsidRPr="00471646" w:rsidRDefault="003227E6" w:rsidP="00774B80">
      <w:pPr>
        <w:rPr>
          <w:rFonts w:ascii="Times New Roman" w:hAnsi="Times New Roman"/>
        </w:rPr>
      </w:pPr>
    </w:p>
    <w:p w:rsidR="006B7C5F" w:rsidRPr="00471646" w:rsidRDefault="006B7C5F" w:rsidP="00774B80">
      <w:pPr>
        <w:ind w:firstLine="720"/>
        <w:jc w:val="center"/>
        <w:rPr>
          <w:rFonts w:ascii="Times New Roman" w:hAnsi="Times New Roman"/>
          <w:lang w:val="en-US"/>
        </w:rPr>
      </w:pPr>
      <w:r w:rsidRPr="00471646">
        <w:rPr>
          <w:rFonts w:ascii="Times New Roman" w:hAnsi="Times New Roman"/>
          <w:lang w:val="sr-Cyrl-CS"/>
        </w:rPr>
        <w:t>ПРИПРЕМА ЗА ЧАС</w:t>
      </w:r>
    </w:p>
    <w:p w:rsidR="003227E6" w:rsidRPr="00471646" w:rsidRDefault="003227E6" w:rsidP="00774B80">
      <w:pPr>
        <w:ind w:firstLine="720"/>
        <w:jc w:val="center"/>
        <w:rPr>
          <w:rFonts w:ascii="Times New Roman" w:hAnsi="Times New Roman"/>
          <w:lang w:val="en-US"/>
        </w:rPr>
      </w:pPr>
    </w:p>
    <w:p w:rsidR="003227E6" w:rsidRPr="00471646" w:rsidRDefault="003227E6" w:rsidP="00774B80">
      <w:pPr>
        <w:ind w:firstLine="720"/>
        <w:jc w:val="center"/>
        <w:rPr>
          <w:rFonts w:ascii="Times New Roman" w:hAnsi="Times New Roman"/>
          <w:lang w:val="en-US"/>
        </w:rPr>
      </w:pPr>
    </w:p>
    <w:p w:rsidR="006B7C5F" w:rsidRPr="00471646" w:rsidRDefault="006B7C5F"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B7C5F"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593EED" w:rsidRPr="00471646">
              <w:rPr>
                <w:rFonts w:ascii="Times New Roman" w:hAnsi="Times New Roman"/>
                <w:lang w:val="sr-Cyrl-CS"/>
              </w:rPr>
              <w:t>п</w:t>
            </w:r>
            <w:r w:rsidR="00593EED" w:rsidRPr="00471646">
              <w:rPr>
                <w:rFonts w:ascii="Times New Roman" w:hAnsi="Times New Roman"/>
                <w:lang w:val="en-US"/>
              </w:rPr>
              <w:t>рви</w:t>
            </w:r>
          </w:p>
          <w:p w:rsidR="006B7C5F" w:rsidRPr="00471646" w:rsidRDefault="006B7C5F"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Pr="00471646">
              <w:rPr>
                <w:rFonts w:ascii="Times New Roman" w:hAnsi="Times New Roman"/>
                <w:lang w:val="sr-Cyrl-CS"/>
              </w:rPr>
              <w:t>Школа:</w:t>
            </w:r>
          </w:p>
          <w:p w:rsidR="006B7C5F" w:rsidRPr="00471646" w:rsidRDefault="006B7C5F"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3905DD" w:rsidRPr="00471646">
              <w:rPr>
                <w:rFonts w:ascii="Times New Roman" w:hAnsi="Times New Roman"/>
                <w:b/>
                <w:bCs/>
              </w:rPr>
              <w:t>4</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867E75" w:rsidRPr="00471646">
              <w:rPr>
                <w:rFonts w:ascii="Times New Roman" w:hAnsi="Times New Roman"/>
              </w:rPr>
              <w:t>1</w:t>
            </w:r>
            <w:r w:rsidR="00D27D1E" w:rsidRPr="00471646">
              <w:rPr>
                <w:rFonts w:ascii="Times New Roman" w:hAnsi="Times New Roman"/>
              </w:rPr>
              <w:t>1</w:t>
            </w:r>
          </w:p>
        </w:tc>
      </w:tr>
      <w:tr w:rsidR="006B7C5F" w:rsidRPr="00471646"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3227E6" w:rsidP="00774B80">
            <w:pPr>
              <w:rPr>
                <w:rFonts w:ascii="Times New Roman" w:hAnsi="Times New Roman"/>
                <w:b/>
                <w:lang w:val="en-US"/>
              </w:rPr>
            </w:pPr>
            <w:r w:rsidRPr="00471646">
              <w:rPr>
                <w:rFonts w:ascii="Times New Roman" w:hAnsi="Times New Roman"/>
                <w:b/>
                <w:lang w:val="en-US"/>
              </w:rPr>
              <w:t>FAMOUS PEOPLE</w:t>
            </w:r>
            <w:r w:rsidR="000A0B50" w:rsidRPr="00471646">
              <w:rPr>
                <w:rFonts w:ascii="Times New Roman" w:hAnsi="Times New Roman"/>
                <w:b/>
                <w:lang w:val="en-US"/>
              </w:rPr>
              <w:t xml:space="preserve">  -  Unit 2</w:t>
            </w:r>
            <w:r w:rsidR="00AC3A31" w:rsidRPr="00471646">
              <w:rPr>
                <w:rFonts w:ascii="Times New Roman" w:hAnsi="Times New Roman"/>
                <w:b/>
                <w:lang w:val="en-US"/>
              </w:rPr>
              <w:t>B</w:t>
            </w:r>
            <w:r w:rsidRPr="00471646">
              <w:rPr>
                <w:rFonts w:ascii="Times New Roman" w:hAnsi="Times New Roman"/>
                <w:b/>
                <w:lang w:val="en-US"/>
              </w:rPr>
              <w:t xml:space="preserve">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b/>
              </w:rPr>
            </w:pPr>
            <w:r w:rsidRPr="00471646">
              <w:rPr>
                <w:rFonts w:ascii="Times New Roman" w:hAnsi="Times New Roman"/>
                <w:b/>
              </w:rPr>
              <w:t>Albert Eistein</w:t>
            </w:r>
            <w:r w:rsidR="00A65443" w:rsidRPr="00471646">
              <w:rPr>
                <w:rFonts w:ascii="Times New Roman" w:hAnsi="Times New Roman"/>
                <w:b/>
              </w:rPr>
              <w:t xml:space="preserve"> </w:t>
            </w:r>
            <w:r w:rsidR="00A65443" w:rsidRPr="00471646">
              <w:rPr>
                <w:rFonts w:ascii="Times New Roman" w:hAnsi="Times New Roman"/>
                <w:bCs/>
                <w:lang w:val="en-US"/>
              </w:rPr>
              <w:t>(track 6)</w:t>
            </w:r>
          </w:p>
          <w:p w:rsidR="006B7C5F" w:rsidRPr="00471646" w:rsidRDefault="006B7C5F" w:rsidP="00774B80">
            <w:pPr>
              <w:rPr>
                <w:rFonts w:ascii="Times New Roman" w:hAnsi="Times New Roman"/>
                <w:b/>
              </w:rPr>
            </w:pP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rPr>
            </w:pPr>
            <w:r w:rsidRPr="00471646">
              <w:rPr>
                <w:rFonts w:ascii="Times New Roman" w:hAnsi="Times New Roman"/>
              </w:rPr>
              <w:t>обрада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D662F5" w:rsidRPr="00471646" w:rsidRDefault="00D662F5" w:rsidP="00D662F5">
            <w:pPr>
              <w:numPr>
                <w:ilvl w:val="0"/>
                <w:numId w:val="5"/>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D662F5" w:rsidRPr="00471646" w:rsidRDefault="00D662F5" w:rsidP="00D662F5">
            <w:pPr>
              <w:numPr>
                <w:ilvl w:val="0"/>
                <w:numId w:val="5"/>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6B7C5F" w:rsidRPr="00D9630D" w:rsidRDefault="00D662F5" w:rsidP="00D9630D">
            <w:pPr>
              <w:numPr>
                <w:ilvl w:val="0"/>
                <w:numId w:val="5"/>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r w:rsidR="00593EED" w:rsidRPr="00D9630D">
              <w:rPr>
                <w:rFonts w:ascii="Times New Roman" w:hAnsi="Times New Roman"/>
                <w:lang w:val="sr-Cyrl-CS"/>
              </w:rPr>
              <w:t xml:space="preserve">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593EED" w:rsidRPr="00471646">
              <w:rPr>
                <w:rFonts w:ascii="Times New Roman" w:hAnsi="Times New Roman"/>
                <w:lang w:val="sr-Cyrl-CS"/>
              </w:rPr>
              <w:t>Уџбеник</w:t>
            </w:r>
            <w:r w:rsidRPr="00471646">
              <w:rPr>
                <w:rFonts w:ascii="Times New Roman" w:hAnsi="Times New Roman"/>
                <w:lang w:val="sr-Cyrl-CS"/>
              </w:rPr>
              <w:t xml:space="preserve">, </w:t>
            </w:r>
            <w:r w:rsidR="00593EED"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p w:rsidR="00D51A7B" w:rsidRPr="00471646" w:rsidRDefault="00D51A7B" w:rsidP="00774B80">
            <w:pPr>
              <w:numPr>
                <w:ilvl w:val="0"/>
                <w:numId w:val="5"/>
              </w:numPr>
              <w:rPr>
                <w:rFonts w:ascii="Times New Roman" w:hAnsi="Times New Roman"/>
                <w:lang w:val="sr-Cyrl-CS"/>
              </w:rPr>
            </w:pPr>
            <w:r w:rsidRPr="00471646">
              <w:rPr>
                <w:rFonts w:ascii="Times New Roman" w:hAnsi="Times New Roman"/>
                <w:lang w:val="sr-Cyrl-CS"/>
              </w:rPr>
              <w:t>аудитивна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593EED" w:rsidRPr="00471646">
              <w:rPr>
                <w:rFonts w:ascii="Times New Roman" w:hAnsi="Times New Roman"/>
                <w:lang w:val="sr-Cyrl-CS"/>
              </w:rPr>
              <w:t xml:space="preserve">путем </w:t>
            </w:r>
            <w:r w:rsidRPr="00471646">
              <w:rPr>
                <w:rFonts w:ascii="Times New Roman" w:hAnsi="Times New Roman"/>
                <w:lang w:val="sr-Cyrl-CS"/>
              </w:rPr>
              <w:t>питања</w:t>
            </w:r>
            <w:r w:rsidR="00593EED" w:rsidRPr="00471646">
              <w:rPr>
                <w:rFonts w:ascii="Times New Roman" w:hAnsi="Times New Roman"/>
                <w:lang w:val="sr-Cyrl-CS"/>
              </w:rPr>
              <w:t xml:space="preserve"> и захтева</w:t>
            </w:r>
            <w:r w:rsidRPr="00471646">
              <w:rPr>
                <w:rFonts w:ascii="Times New Roman" w:hAnsi="Times New Roman"/>
                <w:lang w:val="sr-Cyrl-CS"/>
              </w:rPr>
              <w:t>, објашњава нове речи и изразе</w:t>
            </w:r>
          </w:p>
          <w:p w:rsidR="006B7C5F" w:rsidRPr="00471646" w:rsidRDefault="006B7C5F"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D65C37" w:rsidRPr="00471646" w:rsidRDefault="00D65C37" w:rsidP="00C81867">
            <w:pPr>
              <w:numPr>
                <w:ilvl w:val="0"/>
                <w:numId w:val="7"/>
              </w:numPr>
              <w:rPr>
                <w:rFonts w:ascii="Times New Roman" w:hAnsi="Times New Roman"/>
                <w:lang w:val="sr-Cyrl-CS"/>
              </w:rPr>
            </w:pPr>
            <w:r w:rsidRPr="00471646">
              <w:rPr>
                <w:rFonts w:ascii="Times New Roman" w:hAnsi="Times New Roman"/>
                <w:lang w:val="sr-Cyrl-CS"/>
              </w:rPr>
              <w:t>пушта компакт диск</w:t>
            </w:r>
          </w:p>
          <w:p w:rsidR="006B7C5F" w:rsidRPr="00471646" w:rsidRDefault="006B7C5F" w:rsidP="00774B80">
            <w:pPr>
              <w:ind w:left="360"/>
              <w:rPr>
                <w:rFonts w:ascii="Times New Roman" w:hAnsi="Times New Roman"/>
                <w:lang w:val="sr-Cyrl-CS"/>
              </w:rPr>
            </w:pPr>
          </w:p>
        </w:tc>
      </w:tr>
      <w:tr w:rsidR="006B7C5F" w:rsidRPr="00471646"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jc w:val="center"/>
              <w:rPr>
                <w:rFonts w:ascii="Times New Roman" w:hAnsi="Times New Roman"/>
                <w:b/>
                <w:lang w:val="sr-Cyrl-CS"/>
              </w:rPr>
            </w:pPr>
            <w:r w:rsidRPr="00471646">
              <w:rPr>
                <w:rFonts w:ascii="Times New Roman" w:hAnsi="Times New Roman"/>
                <w:b/>
                <w:lang w:val="sr-Cyrl-CS"/>
              </w:rPr>
              <w:lastRenderedPageBreak/>
              <w:t>Ток часа</w:t>
            </w:r>
          </w:p>
        </w:tc>
      </w:tr>
      <w:tr w:rsidR="006B7C5F" w:rsidRPr="00471646"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Уводни део часа</w:t>
            </w:r>
          </w:p>
          <w:p w:rsidR="006B7C5F" w:rsidRPr="00471646" w:rsidRDefault="006B7C5F"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B86401" w:rsidP="003927A8">
            <w:pPr>
              <w:pStyle w:val="SCGNormal"/>
            </w:pPr>
            <w:r w:rsidRPr="00471646">
              <w:t>Ученици треба да дају одговоре на питања постављена пре текста о Ајнштајну. Пошто ће читати анегдоту о овом научнику, питати ученике да дају своју дефиницију анегдоте.</w:t>
            </w:r>
          </w:p>
        </w:tc>
      </w:tr>
      <w:tr w:rsidR="006B7C5F"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sr-Cyrl-CS"/>
              </w:rPr>
            </w:pPr>
            <w:r w:rsidRPr="00471646">
              <w:rPr>
                <w:rFonts w:ascii="Times New Roman" w:hAnsi="Times New Roman"/>
                <w:lang w:val="sr-Cyrl-CS"/>
              </w:rPr>
              <w:t>Главни део часа</w:t>
            </w:r>
          </w:p>
          <w:p w:rsidR="006B7C5F" w:rsidRPr="00471646" w:rsidRDefault="006B7C5F"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Pr="00471646" w:rsidRDefault="005E6DA7" w:rsidP="005E6DA7">
            <w:pPr>
              <w:rPr>
                <w:rFonts w:ascii="Times New Roman" w:hAnsi="Times New Roman"/>
                <w:b/>
                <w:lang w:val="en-US"/>
              </w:rPr>
            </w:pPr>
            <w:r w:rsidRPr="00471646">
              <w:rPr>
                <w:rFonts w:ascii="Times New Roman" w:hAnsi="Times New Roman"/>
                <w:b/>
                <w:lang w:val="en-US"/>
              </w:rPr>
              <w:t>Reading</w:t>
            </w:r>
          </w:p>
          <w:p w:rsidR="00B86401" w:rsidRPr="00471646" w:rsidRDefault="00B86401" w:rsidP="00774B80">
            <w:pPr>
              <w:jc w:val="both"/>
              <w:rPr>
                <w:rFonts w:ascii="Times New Roman" w:hAnsi="Times New Roman"/>
              </w:rPr>
            </w:pPr>
            <w:r w:rsidRPr="00471646">
              <w:rPr>
                <w:rFonts w:ascii="Times New Roman" w:hAnsi="Times New Roman"/>
              </w:rPr>
              <w:t>Написати на табли неке од ученичких одговора</w:t>
            </w:r>
            <w:r w:rsidR="00FE401E" w:rsidRPr="00471646">
              <w:rPr>
                <w:rFonts w:ascii="Times New Roman" w:hAnsi="Times New Roman"/>
              </w:rPr>
              <w:t>.</w:t>
            </w:r>
            <w:r w:rsidRPr="00471646">
              <w:rPr>
                <w:rFonts w:ascii="Times New Roman" w:hAnsi="Times New Roman"/>
              </w:rPr>
              <w:t xml:space="preserve"> </w:t>
            </w:r>
            <w:r w:rsidR="00593EED" w:rsidRPr="00471646">
              <w:rPr>
                <w:rFonts w:ascii="Times New Roman" w:hAnsi="Times New Roman"/>
                <w:lang w:val="sr-Cyrl-CS"/>
              </w:rPr>
              <w:t>а</w:t>
            </w:r>
            <w:r w:rsidR="00593EED" w:rsidRPr="00471646">
              <w:rPr>
                <w:rFonts w:ascii="Times New Roman" w:hAnsi="Times New Roman"/>
              </w:rPr>
              <w:t xml:space="preserve"> </w:t>
            </w:r>
            <w:r w:rsidRPr="00471646">
              <w:rPr>
                <w:rFonts w:ascii="Times New Roman" w:hAnsi="Times New Roman"/>
              </w:rPr>
              <w:t>наставник додаје своје. Неки од могућих одговора</w:t>
            </w:r>
            <w:r w:rsidR="00593EED" w:rsidRPr="00471646">
              <w:rPr>
                <w:rFonts w:ascii="Times New Roman" w:hAnsi="Times New Roman"/>
                <w:lang w:val="sr-Cyrl-CS"/>
              </w:rPr>
              <w:t xml:space="preserve"> су</w:t>
            </w:r>
            <w:r w:rsidRPr="00471646">
              <w:rPr>
                <w:rFonts w:ascii="Times New Roman" w:hAnsi="Times New Roman"/>
              </w:rPr>
              <w:t xml:space="preserve">: </w:t>
            </w:r>
          </w:p>
          <w:p w:rsidR="00802A39" w:rsidRPr="00471646" w:rsidRDefault="00593EED" w:rsidP="00774B80">
            <w:pPr>
              <w:keepNext/>
              <w:keepLines/>
              <w:spacing w:before="200"/>
              <w:jc w:val="both"/>
              <w:outlineLvl w:val="1"/>
              <w:rPr>
                <w:rFonts w:ascii="Times New Roman" w:hAnsi="Times New Roman"/>
                <w:i/>
                <w:lang w:val="sr-Cyrl-CS"/>
              </w:rPr>
            </w:pPr>
            <w:r w:rsidRPr="00471646">
              <w:rPr>
                <w:rFonts w:ascii="Times New Roman" w:hAnsi="Times New Roman"/>
                <w:i/>
                <w:lang w:val="sr-Latn-CS"/>
              </w:rPr>
              <w:t>–</w:t>
            </w:r>
            <w:r w:rsidR="00802A39" w:rsidRPr="00471646">
              <w:rPr>
                <w:rFonts w:ascii="Times New Roman" w:hAnsi="Times New Roman"/>
                <w:i/>
                <w:lang w:val="sr-Latn-CS"/>
              </w:rPr>
              <w:t xml:space="preserve"> a famous scientist (matematician, physicist, philosopher)</w:t>
            </w:r>
            <w:r w:rsidRPr="00471646">
              <w:rPr>
                <w:rFonts w:ascii="Times New Roman" w:hAnsi="Times New Roman"/>
                <w:i/>
                <w:lang w:val="sr-Cyrl-CS"/>
              </w:rPr>
              <w:t>;</w:t>
            </w:r>
          </w:p>
          <w:p w:rsidR="005C5543" w:rsidRPr="00471646" w:rsidRDefault="00593EED" w:rsidP="005C5543">
            <w:pPr>
              <w:jc w:val="both"/>
              <w:rPr>
                <w:rFonts w:ascii="Times New Roman" w:hAnsi="Times New Roman"/>
                <w:i/>
              </w:rPr>
            </w:pPr>
            <w:r w:rsidRPr="00471646">
              <w:rPr>
                <w:rFonts w:ascii="Times New Roman" w:hAnsi="Times New Roman"/>
                <w:i/>
              </w:rPr>
              <w:t>–</w:t>
            </w:r>
            <w:r w:rsidR="00802A39" w:rsidRPr="00471646">
              <w:rPr>
                <w:rFonts w:ascii="Times New Roman" w:hAnsi="Times New Roman"/>
                <w:i/>
              </w:rPr>
              <w:t xml:space="preserve"> best known for his theory of relativity</w:t>
            </w:r>
            <w:r w:rsidRPr="00471646">
              <w:rPr>
                <w:rFonts w:ascii="Times New Roman" w:hAnsi="Times New Roman"/>
                <w:i/>
                <w:lang w:val="sr-Cyrl-CS"/>
              </w:rPr>
              <w:t>;</w:t>
            </w:r>
            <w:r w:rsidR="00802A39" w:rsidRPr="00471646">
              <w:rPr>
                <w:rFonts w:ascii="Times New Roman" w:hAnsi="Times New Roman"/>
                <w:i/>
              </w:rPr>
              <w:t xml:space="preserve">  </w:t>
            </w:r>
            <w:r w:rsidR="005C5543" w:rsidRPr="00471646">
              <w:rPr>
                <w:rFonts w:ascii="Times New Roman" w:hAnsi="Times New Roman"/>
                <w:i/>
              </w:rPr>
              <w:t>'</w:t>
            </w:r>
          </w:p>
          <w:p w:rsidR="00802A39" w:rsidRPr="00471646" w:rsidRDefault="005C5543" w:rsidP="005C5543">
            <w:pPr>
              <w:jc w:val="both"/>
              <w:rPr>
                <w:rFonts w:ascii="Times New Roman" w:hAnsi="Times New Roman"/>
                <w:i/>
              </w:rPr>
            </w:pPr>
            <w:r w:rsidRPr="00471646">
              <w:rPr>
                <w:rFonts w:ascii="Times New Roman" w:hAnsi="Times New Roman"/>
                <w:i/>
              </w:rPr>
              <w:t xml:space="preserve">– </w:t>
            </w:r>
            <w:r w:rsidR="00802A39" w:rsidRPr="00471646">
              <w:rPr>
                <w:rFonts w:ascii="Times New Roman" w:hAnsi="Times New Roman"/>
                <w:i/>
              </w:rPr>
              <w:t>was awarded the Nobel Prize</w:t>
            </w:r>
            <w:r w:rsidR="00593EED" w:rsidRPr="00471646">
              <w:rPr>
                <w:rFonts w:ascii="Times New Roman" w:hAnsi="Times New Roman"/>
                <w:i/>
                <w:lang w:val="sr-Cyrl-CS"/>
              </w:rPr>
              <w:t>.</w:t>
            </w:r>
          </w:p>
          <w:p w:rsidR="00802A39" w:rsidRPr="00471646" w:rsidRDefault="00B86401" w:rsidP="00FE401E">
            <w:pPr>
              <w:rPr>
                <w:rFonts w:ascii="Times New Roman" w:hAnsi="Times New Roman"/>
              </w:rPr>
            </w:pPr>
            <w:r w:rsidRPr="00471646">
              <w:rPr>
                <w:rFonts w:ascii="Times New Roman" w:hAnsi="Times New Roman"/>
              </w:rPr>
              <w:t xml:space="preserve">Ученици прво читају уводни део о научнику, а затим </w:t>
            </w:r>
            <w:r w:rsidR="005C5543" w:rsidRPr="00471646">
              <w:rPr>
                <w:rFonts w:ascii="Times New Roman" w:hAnsi="Times New Roman"/>
              </w:rPr>
              <w:t xml:space="preserve">слушају </w:t>
            </w:r>
            <w:r w:rsidRPr="00471646">
              <w:rPr>
                <w:rFonts w:ascii="Times New Roman" w:hAnsi="Times New Roman"/>
              </w:rPr>
              <w:t xml:space="preserve">анегдоту. Проверити да ли разумеју непознате речи објашњене у делу </w:t>
            </w:r>
            <w:r w:rsidRPr="00471646">
              <w:rPr>
                <w:rFonts w:ascii="Times New Roman" w:hAnsi="Times New Roman"/>
                <w:i/>
                <w:lang w:val="sr-Latn-CS"/>
              </w:rPr>
              <w:t>Glossary</w:t>
            </w:r>
            <w:r w:rsidRPr="00471646">
              <w:rPr>
                <w:rFonts w:ascii="Times New Roman" w:hAnsi="Times New Roman"/>
              </w:rPr>
              <w:t>. Ученици покушавају да закључе шта значе посебно обојене речи у тексту.</w:t>
            </w:r>
          </w:p>
          <w:p w:rsidR="00602D84" w:rsidRPr="00471646" w:rsidRDefault="00602D84" w:rsidP="00602D84">
            <w:pPr>
              <w:rPr>
                <w:rFonts w:ascii="Times New Roman" w:hAnsi="Times New Roman"/>
              </w:rPr>
            </w:pPr>
            <w:r w:rsidRPr="00471646">
              <w:rPr>
                <w:rFonts w:ascii="Times New Roman" w:hAnsi="Times New Roman"/>
                <w:b/>
                <w:bCs/>
                <w:lang w:val="en-US"/>
              </w:rPr>
              <w:t xml:space="preserve">Comprehension </w:t>
            </w:r>
            <w:r w:rsidRPr="00471646">
              <w:rPr>
                <w:rFonts w:ascii="Times New Roman" w:hAnsi="Times New Roman"/>
                <w:i/>
              </w:rPr>
              <w:t xml:space="preserve">– </w:t>
            </w:r>
            <w:r w:rsidR="00B86401" w:rsidRPr="00471646">
              <w:rPr>
                <w:rFonts w:ascii="Times New Roman" w:hAnsi="Times New Roman"/>
              </w:rPr>
              <w:t xml:space="preserve">Ученици потом одговарају на питања (вежба 1) и постављају питања (вежба 2). </w:t>
            </w:r>
          </w:p>
          <w:p w:rsidR="009F7AD7" w:rsidRPr="00471646" w:rsidRDefault="009F7AD7" w:rsidP="00602D84">
            <w:pPr>
              <w:rPr>
                <w:rFonts w:ascii="Times New Roman" w:hAnsi="Times New Roman"/>
                <w:lang w:val="en-US"/>
              </w:rPr>
            </w:pPr>
            <w:r w:rsidRPr="00471646">
              <w:rPr>
                <w:rFonts w:ascii="Times New Roman" w:hAnsi="Times New Roman"/>
                <w:b/>
                <w:bCs/>
              </w:rPr>
              <w:t>Vocabulary</w:t>
            </w:r>
            <w:r w:rsidR="00543F42" w:rsidRPr="00471646">
              <w:rPr>
                <w:rFonts w:ascii="Times New Roman" w:hAnsi="Times New Roman"/>
                <w:b/>
                <w:bCs/>
              </w:rPr>
              <w:t xml:space="preserve"> </w:t>
            </w:r>
            <w:r w:rsidR="00543F42" w:rsidRPr="00471646">
              <w:rPr>
                <w:rFonts w:ascii="Times New Roman" w:hAnsi="Times New Roman"/>
                <w:i/>
              </w:rPr>
              <w:t xml:space="preserve">– </w:t>
            </w:r>
            <w:r w:rsidR="00602D84" w:rsidRPr="00471646">
              <w:rPr>
                <w:rFonts w:ascii="Times New Roman" w:hAnsi="Times New Roman"/>
              </w:rPr>
              <w:t>Урадити вежбу 1.</w:t>
            </w:r>
          </w:p>
        </w:tc>
      </w:tr>
      <w:tr w:rsidR="006B7C5F" w:rsidRPr="00471646"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Завршни део</w:t>
            </w:r>
          </w:p>
          <w:p w:rsidR="006B7C5F" w:rsidRPr="00471646" w:rsidRDefault="006B7C5F"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593EED"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71646" w:rsidRDefault="006B7C5F" w:rsidP="00774B80">
            <w:pPr>
              <w:rPr>
                <w:rFonts w:ascii="Times New Roman" w:hAnsi="Times New Roman"/>
                <w:lang w:val="en-US"/>
              </w:rPr>
            </w:pPr>
            <w:r w:rsidRPr="00471646">
              <w:rPr>
                <w:rFonts w:ascii="Times New Roman" w:hAnsi="Times New Roman"/>
                <w:lang w:val="sr-Cyrl-CS"/>
              </w:rPr>
              <w:t xml:space="preserve">Питати ученике да ли је све било јасно. </w:t>
            </w:r>
            <w:r w:rsidR="00AE26CB" w:rsidRPr="00471646">
              <w:rPr>
                <w:rFonts w:ascii="Times New Roman" w:hAnsi="Times New Roman"/>
              </w:rPr>
              <w:t>Домаћи задатак из Радне свеске,</w:t>
            </w:r>
            <w:r w:rsidR="00CC5C13" w:rsidRPr="00471646">
              <w:rPr>
                <w:rFonts w:ascii="Times New Roman" w:hAnsi="Times New Roman"/>
              </w:rPr>
              <w:t xml:space="preserve"> </w:t>
            </w:r>
            <w:r w:rsidR="000F5D72" w:rsidRPr="00471646">
              <w:rPr>
                <w:rFonts w:ascii="Times New Roman" w:hAnsi="Times New Roman"/>
                <w:i/>
              </w:rPr>
              <w:t>Listening and grammar</w:t>
            </w:r>
            <w:r w:rsidR="00CC5C13" w:rsidRPr="00471646">
              <w:rPr>
                <w:rFonts w:ascii="Times New Roman" w:hAnsi="Times New Roman"/>
              </w:rPr>
              <w:t xml:space="preserve"> </w:t>
            </w:r>
            <w:r w:rsidR="000F5D72" w:rsidRPr="00471646">
              <w:rPr>
                <w:rFonts w:ascii="Times New Roman" w:hAnsi="Times New Roman"/>
              </w:rPr>
              <w:t xml:space="preserve"> </w:t>
            </w:r>
            <w:r w:rsidR="00602D84" w:rsidRPr="00471646">
              <w:rPr>
                <w:rFonts w:ascii="Times New Roman" w:hAnsi="Times New Roman"/>
              </w:rPr>
              <w:t>стр. 1</w:t>
            </w:r>
            <w:r w:rsidR="00602D84" w:rsidRPr="00471646">
              <w:rPr>
                <w:rFonts w:ascii="Times New Roman" w:hAnsi="Times New Roman"/>
                <w:lang w:val="en-US"/>
              </w:rPr>
              <w:t>2</w:t>
            </w:r>
            <w:r w:rsidR="00602D84" w:rsidRPr="00471646">
              <w:rPr>
                <w:rFonts w:ascii="Times New Roman" w:hAnsi="Times New Roman"/>
              </w:rPr>
              <w:t xml:space="preserve">, </w:t>
            </w:r>
            <w:r w:rsidR="00602D84" w:rsidRPr="00471646">
              <w:rPr>
                <w:rFonts w:ascii="Times New Roman" w:hAnsi="Times New Roman"/>
                <w:lang w:val="en-US"/>
              </w:rPr>
              <w:t>track 8</w:t>
            </w:r>
          </w:p>
        </w:tc>
      </w:tr>
    </w:tbl>
    <w:p w:rsidR="006E5635" w:rsidRPr="00471646" w:rsidRDefault="00CC5C13" w:rsidP="00774B80">
      <w:pPr>
        <w:jc w:val="both"/>
        <w:rPr>
          <w:rFonts w:ascii="Times New Roman" w:hAnsi="Times New Roman"/>
        </w:rPr>
      </w:pPr>
      <w:r w:rsidRPr="00471646">
        <w:rPr>
          <w:rFonts w:ascii="Times New Roman" w:hAnsi="Times New Roman"/>
          <w:lang w:val="en-US"/>
        </w:rPr>
        <w:t xml:space="preserve">   </w:t>
      </w:r>
    </w:p>
    <w:p w:rsidR="006E5635" w:rsidRPr="00471646" w:rsidRDefault="006E5635" w:rsidP="00774B80">
      <w:pPr>
        <w:jc w:val="both"/>
        <w:rPr>
          <w:rFonts w:ascii="Times New Roman" w:hAnsi="Times New Roman"/>
        </w:rPr>
      </w:pPr>
    </w:p>
    <w:p w:rsidR="003227E6" w:rsidRPr="00471646" w:rsidRDefault="003227E6" w:rsidP="00774B80">
      <w:pPr>
        <w:jc w:val="both"/>
        <w:rPr>
          <w:rFonts w:ascii="Times New Roman" w:hAnsi="Times New Roman"/>
        </w:rPr>
      </w:pPr>
    </w:p>
    <w:p w:rsidR="003227E6" w:rsidRPr="00471646" w:rsidRDefault="003227E6" w:rsidP="00774B80">
      <w:pPr>
        <w:jc w:val="both"/>
        <w:rPr>
          <w:rFonts w:ascii="Times New Roman" w:hAnsi="Times New Roman"/>
        </w:rPr>
      </w:pPr>
    </w:p>
    <w:p w:rsidR="003227E6" w:rsidRPr="00471646" w:rsidRDefault="003227E6" w:rsidP="00774B80">
      <w:pPr>
        <w:jc w:val="both"/>
        <w:rPr>
          <w:rFonts w:ascii="Times New Roman" w:hAnsi="Times New Roman"/>
        </w:rPr>
      </w:pPr>
    </w:p>
    <w:p w:rsidR="00B66590" w:rsidRPr="00471646" w:rsidRDefault="00B66590" w:rsidP="00774B80">
      <w:pPr>
        <w:jc w:val="center"/>
        <w:rPr>
          <w:rFonts w:ascii="Times New Roman" w:hAnsi="Times New Roman"/>
          <w:lang w:val="en-US"/>
        </w:rPr>
      </w:pPr>
      <w:r w:rsidRPr="00471646">
        <w:rPr>
          <w:rFonts w:ascii="Times New Roman" w:hAnsi="Times New Roman"/>
          <w:lang w:val="sr-Cyrl-CS"/>
        </w:rPr>
        <w:t>ПРИПРЕМА ЗА ЧАС</w:t>
      </w:r>
    </w:p>
    <w:p w:rsidR="003227E6" w:rsidRPr="00471646" w:rsidRDefault="003227E6" w:rsidP="00774B80">
      <w:pPr>
        <w:jc w:val="center"/>
        <w:rPr>
          <w:rFonts w:ascii="Times New Roman" w:hAnsi="Times New Roman"/>
          <w:lang w:val="en-US"/>
        </w:rPr>
      </w:pPr>
    </w:p>
    <w:p w:rsidR="003227E6" w:rsidRPr="00471646" w:rsidRDefault="003227E6" w:rsidP="00774B80">
      <w:pPr>
        <w:jc w:val="center"/>
        <w:rPr>
          <w:rFonts w:ascii="Times New Roman" w:hAnsi="Times New Roman"/>
          <w:lang w:val="en-US"/>
        </w:rPr>
      </w:pPr>
    </w:p>
    <w:p w:rsidR="00B66590" w:rsidRPr="00471646" w:rsidRDefault="00B66590"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B66590" w:rsidRPr="00471646"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593EED" w:rsidRPr="00471646">
              <w:rPr>
                <w:rFonts w:ascii="Times New Roman" w:hAnsi="Times New Roman"/>
                <w:lang w:val="sr-Cyrl-CS"/>
              </w:rPr>
              <w:t>п</w:t>
            </w:r>
            <w:r w:rsidR="00593EED" w:rsidRPr="00471646">
              <w:rPr>
                <w:rFonts w:ascii="Times New Roman" w:hAnsi="Times New Roman"/>
                <w:lang w:val="en-US"/>
              </w:rPr>
              <w:t>рви</w:t>
            </w:r>
          </w:p>
          <w:p w:rsidR="00B66590" w:rsidRPr="00471646" w:rsidRDefault="00B66590"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B66590" w:rsidRPr="00471646" w:rsidRDefault="00B66590"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3905DD" w:rsidRPr="00471646">
              <w:rPr>
                <w:rFonts w:ascii="Times New Roman" w:hAnsi="Times New Roman"/>
                <w:b/>
                <w:bCs/>
              </w:rPr>
              <w:t>5</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696365" w:rsidRPr="00471646">
              <w:rPr>
                <w:rFonts w:ascii="Times New Roman" w:hAnsi="Times New Roman"/>
              </w:rPr>
              <w:t>1</w:t>
            </w:r>
            <w:r w:rsidR="003905DD" w:rsidRPr="00471646">
              <w:rPr>
                <w:rFonts w:ascii="Times New Roman" w:hAnsi="Times New Roman"/>
              </w:rPr>
              <w:t>2</w:t>
            </w:r>
          </w:p>
        </w:tc>
      </w:tr>
      <w:tr w:rsidR="00B66590" w:rsidRPr="00471646" w:rsidTr="00AC6B5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3227E6" w:rsidP="00774B80">
            <w:pPr>
              <w:rPr>
                <w:rFonts w:ascii="Times New Roman" w:hAnsi="Times New Roman"/>
                <w:b/>
                <w:lang w:val="en-US"/>
              </w:rPr>
            </w:pPr>
            <w:r w:rsidRPr="00471646">
              <w:rPr>
                <w:rFonts w:ascii="Times New Roman" w:hAnsi="Times New Roman"/>
                <w:b/>
                <w:lang w:val="en-US"/>
              </w:rPr>
              <w:t>FAMOUS PEOPLE</w:t>
            </w:r>
            <w:r w:rsidR="000A0B50" w:rsidRPr="00471646">
              <w:rPr>
                <w:rFonts w:ascii="Times New Roman" w:hAnsi="Times New Roman"/>
                <w:b/>
                <w:lang w:val="en-US"/>
              </w:rPr>
              <w:t xml:space="preserve">  -  Unit 2</w:t>
            </w:r>
            <w:r w:rsidR="00AC3A31" w:rsidRPr="00471646">
              <w:rPr>
                <w:rFonts w:ascii="Times New Roman" w:hAnsi="Times New Roman"/>
                <w:b/>
                <w:lang w:val="en-US"/>
              </w:rPr>
              <w:t>B</w:t>
            </w:r>
            <w:r w:rsidRPr="00471646">
              <w:rPr>
                <w:rFonts w:ascii="Times New Roman" w:hAnsi="Times New Roman"/>
                <w:b/>
                <w:lang w:val="en-US"/>
              </w:rPr>
              <w:t xml:space="preserve">   </w:t>
            </w:r>
          </w:p>
          <w:p w:rsidR="003227E6" w:rsidRPr="00471646" w:rsidRDefault="003227E6" w:rsidP="00774B80">
            <w:pPr>
              <w:rPr>
                <w:rFonts w:ascii="Times New Roman" w:hAnsi="Times New Roman"/>
                <w:b/>
                <w:lang w:val="en-US"/>
              </w:rPr>
            </w:pP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543F42" w:rsidP="00774B80">
            <w:pPr>
              <w:rPr>
                <w:rFonts w:ascii="Times New Roman" w:hAnsi="Times New Roman"/>
                <w:b/>
              </w:rPr>
            </w:pPr>
            <w:r w:rsidRPr="00471646">
              <w:rPr>
                <w:rFonts w:ascii="Times New Roman" w:hAnsi="Times New Roman"/>
                <w:b/>
              </w:rPr>
              <w:t>Grammar</w:t>
            </w:r>
            <w:r w:rsidR="0013500E" w:rsidRPr="00471646">
              <w:rPr>
                <w:rFonts w:ascii="Times New Roman" w:hAnsi="Times New Roman"/>
                <w:b/>
              </w:rPr>
              <w:t xml:space="preserve">: </w:t>
            </w:r>
            <w:r w:rsidR="007C2125" w:rsidRPr="00471646">
              <w:rPr>
                <w:rFonts w:ascii="Times New Roman" w:hAnsi="Times New Roman"/>
                <w:b/>
              </w:rPr>
              <w:t>t</w:t>
            </w:r>
            <w:r w:rsidR="00696365" w:rsidRPr="00471646">
              <w:rPr>
                <w:rFonts w:ascii="Times New Roman" w:hAnsi="Times New Roman"/>
                <w:b/>
              </w:rPr>
              <w:t>he past continuous tense</w:t>
            </w:r>
            <w:r w:rsidR="0013500E" w:rsidRPr="00471646">
              <w:rPr>
                <w:rFonts w:ascii="Times New Roman" w:hAnsi="Times New Roman"/>
                <w:b/>
              </w:rPr>
              <w:t>; u</w:t>
            </w:r>
            <w:r w:rsidR="00696365" w:rsidRPr="00471646">
              <w:rPr>
                <w:rFonts w:ascii="Times New Roman" w:hAnsi="Times New Roman"/>
                <w:b/>
              </w:rPr>
              <w:t>sed to</w:t>
            </w:r>
          </w:p>
          <w:p w:rsidR="0013500E" w:rsidRPr="00471646" w:rsidRDefault="0013500E" w:rsidP="00774B80">
            <w:pPr>
              <w:rPr>
                <w:rFonts w:ascii="Times New Roman" w:hAnsi="Times New Roman"/>
              </w:rPr>
            </w:pPr>
            <w:r w:rsidRPr="00471646">
              <w:rPr>
                <w:rFonts w:ascii="Times New Roman" w:hAnsi="Times New Roman"/>
                <w:b/>
              </w:rPr>
              <w:t xml:space="preserve">Vocabulary: prepositions of place; </w:t>
            </w:r>
            <w:r w:rsidRPr="00471646">
              <w:rPr>
                <w:rFonts w:ascii="Times New Roman" w:hAnsi="Times New Roman"/>
                <w:b/>
                <w:lang w:val="de-DE"/>
              </w:rPr>
              <w:t xml:space="preserve">phrasal verbs with </w:t>
            </w:r>
            <w:r w:rsidRPr="00471646">
              <w:rPr>
                <w:rFonts w:ascii="Times New Roman" w:hAnsi="Times New Roman"/>
                <w:b/>
                <w:i/>
                <w:lang w:val="de-DE"/>
              </w:rPr>
              <w:t>stand</w:t>
            </w: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rPr>
            </w:pPr>
            <w:r w:rsidRPr="00471646">
              <w:rPr>
                <w:rFonts w:ascii="Times New Roman" w:hAnsi="Times New Roman"/>
              </w:rPr>
              <w:t>утврђивање</w:t>
            </w: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D9630D" w:rsidRPr="00193897" w:rsidRDefault="00D9630D" w:rsidP="00193897">
            <w:pPr>
              <w:pStyle w:val="Pasussalistom"/>
              <w:numPr>
                <w:ilvl w:val="0"/>
                <w:numId w:val="2"/>
              </w:numPr>
              <w:rPr>
                <w:rFonts w:ascii="Times New Roman" w:hAnsi="Times New Roman"/>
              </w:rPr>
            </w:pPr>
            <w:r w:rsidRPr="00193897">
              <w:rPr>
                <w:rFonts w:ascii="Times New Roman" w:hAnsi="Times New Roman"/>
              </w:rPr>
              <w:t>примењује правила за употребу предлога за место у реченицама.</w:t>
            </w:r>
          </w:p>
          <w:p w:rsidR="000C47DE" w:rsidRPr="00193897" w:rsidRDefault="00D9630D" w:rsidP="00193897">
            <w:pPr>
              <w:pStyle w:val="Pasussalistom"/>
              <w:numPr>
                <w:ilvl w:val="0"/>
                <w:numId w:val="2"/>
              </w:numPr>
              <w:tabs>
                <w:tab w:val="right" w:pos="4678"/>
                <w:tab w:val="center" w:pos="5386"/>
                <w:tab w:val="left" w:pos="7513"/>
                <w:tab w:val="right" w:pos="9923"/>
              </w:tabs>
              <w:rPr>
                <w:rFonts w:ascii="Times New Roman" w:hAnsi="Times New Roman"/>
              </w:rPr>
            </w:pPr>
            <w:r w:rsidRPr="00193897">
              <w:rPr>
                <w:rFonts w:ascii="Times New Roman" w:hAnsi="Times New Roman"/>
              </w:rPr>
              <w:t>примењује употребу прошлог и прошлог трајног времена и користи то знање у говорној вежби или писаном саставу.</w:t>
            </w: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593EED" w:rsidRPr="00471646">
              <w:rPr>
                <w:rFonts w:ascii="Times New Roman" w:hAnsi="Times New Roman"/>
                <w:lang w:val="sr-Cyrl-CS"/>
              </w:rPr>
              <w:t>Уџбеник</w:t>
            </w:r>
            <w:r w:rsidRPr="00471646">
              <w:rPr>
                <w:rFonts w:ascii="Times New Roman" w:hAnsi="Times New Roman"/>
                <w:lang w:val="sr-Cyrl-CS"/>
              </w:rPr>
              <w:t xml:space="preserve">, </w:t>
            </w:r>
            <w:r w:rsidR="00593EED"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lastRenderedPageBreak/>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593EED" w:rsidRPr="00471646">
              <w:rPr>
                <w:rFonts w:ascii="Times New Roman" w:hAnsi="Times New Roman"/>
                <w:lang w:val="sr-Cyrl-CS"/>
              </w:rPr>
              <w:t xml:space="preserve">помоћу </w:t>
            </w:r>
            <w:r w:rsidRPr="00471646">
              <w:rPr>
                <w:rFonts w:ascii="Times New Roman" w:hAnsi="Times New Roman"/>
                <w:lang w:val="sr-Cyrl-CS"/>
              </w:rPr>
              <w:t>питања</w:t>
            </w:r>
            <w:r w:rsidR="00593EED" w:rsidRPr="00471646">
              <w:rPr>
                <w:rFonts w:ascii="Times New Roman" w:hAnsi="Times New Roman"/>
                <w:lang w:val="sr-Cyrl-CS"/>
              </w:rPr>
              <w:t xml:space="preserve"> и захтева</w:t>
            </w:r>
            <w:r w:rsidRPr="00471646">
              <w:rPr>
                <w:rFonts w:ascii="Times New Roman" w:hAnsi="Times New Roman"/>
                <w:lang w:val="sr-Cyrl-CS"/>
              </w:rPr>
              <w:t>, објашњава нове речи и изразе</w:t>
            </w:r>
          </w:p>
          <w:p w:rsidR="00B66590" w:rsidRPr="00471646" w:rsidRDefault="00B66590"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B66590" w:rsidRPr="00471646" w:rsidRDefault="00B66590" w:rsidP="00774B80">
            <w:pPr>
              <w:ind w:left="360"/>
              <w:rPr>
                <w:rFonts w:ascii="Times New Roman" w:hAnsi="Times New Roman"/>
                <w:lang w:val="sr-Cyrl-CS"/>
              </w:rPr>
            </w:pPr>
          </w:p>
        </w:tc>
      </w:tr>
      <w:tr w:rsidR="00B66590" w:rsidRPr="00471646"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jc w:val="center"/>
              <w:rPr>
                <w:rFonts w:ascii="Times New Roman" w:hAnsi="Times New Roman"/>
                <w:b/>
                <w:lang w:val="sr-Cyrl-CS"/>
              </w:rPr>
            </w:pPr>
            <w:r w:rsidRPr="00471646">
              <w:rPr>
                <w:rFonts w:ascii="Times New Roman" w:hAnsi="Times New Roman"/>
                <w:b/>
                <w:lang w:val="sr-Cyrl-CS"/>
              </w:rPr>
              <w:t>Ток часа</w:t>
            </w:r>
          </w:p>
        </w:tc>
      </w:tr>
      <w:tr w:rsidR="00B66590"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Уводни део часа</w:t>
            </w:r>
          </w:p>
          <w:p w:rsidR="00B66590" w:rsidRPr="00471646" w:rsidRDefault="00B66590"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pStyle w:val="SCGNormal"/>
              <w:jc w:val="both"/>
            </w:pPr>
            <w:r w:rsidRPr="00471646">
              <w:t>Провера домаћег задатка</w:t>
            </w:r>
          </w:p>
        </w:tc>
      </w:tr>
      <w:tr w:rsidR="00B66590" w:rsidRPr="00471646"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lang w:val="sr-Cyrl-CS"/>
              </w:rPr>
            </w:pPr>
            <w:r w:rsidRPr="00471646">
              <w:rPr>
                <w:rFonts w:ascii="Times New Roman" w:hAnsi="Times New Roman"/>
                <w:lang w:val="sr-Cyrl-CS"/>
              </w:rPr>
              <w:t>Главни део часа</w:t>
            </w:r>
          </w:p>
          <w:p w:rsidR="00B66590" w:rsidRPr="00471646" w:rsidRDefault="00B66590" w:rsidP="00C81867">
            <w:pPr>
              <w:pStyle w:val="Pasussalistom"/>
              <w:numPr>
                <w:ilvl w:val="0"/>
                <w:numId w:val="9"/>
              </w:numPr>
              <w:rPr>
                <w:rFonts w:ascii="Times New Roman" w:hAnsi="Times New Roman"/>
                <w:sz w:val="24"/>
                <w:szCs w:val="24"/>
                <w:lang w:val="sr-Cyrl-CS"/>
              </w:rPr>
            </w:pPr>
            <w:r w:rsidRPr="00471646">
              <w:rPr>
                <w:rFonts w:ascii="Times New Roman" w:hAnsi="Times New Roman"/>
                <w:sz w:val="24"/>
                <w:szCs w:val="24"/>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43F42" w:rsidRPr="00471646" w:rsidRDefault="00602D84" w:rsidP="00774B80">
            <w:pPr>
              <w:jc w:val="both"/>
              <w:rPr>
                <w:rFonts w:ascii="Times New Roman" w:hAnsi="Times New Roman"/>
              </w:rPr>
            </w:pPr>
            <w:r w:rsidRPr="00471646">
              <w:rPr>
                <w:rFonts w:ascii="Times New Roman" w:hAnsi="Times New Roman"/>
                <w:b/>
                <w:bCs/>
              </w:rPr>
              <w:t>Vocabuary</w:t>
            </w:r>
            <w:r w:rsidR="00351297" w:rsidRPr="00471646">
              <w:rPr>
                <w:rFonts w:ascii="Times New Roman" w:hAnsi="Times New Roman"/>
              </w:rPr>
              <w:t xml:space="preserve"> </w:t>
            </w:r>
          </w:p>
          <w:p w:rsidR="000C47DE" w:rsidRPr="00471646" w:rsidRDefault="00351297" w:rsidP="00774B80">
            <w:pPr>
              <w:jc w:val="both"/>
              <w:rPr>
                <w:rFonts w:ascii="Times New Roman" w:hAnsi="Times New Roman"/>
                <w:i/>
              </w:rPr>
            </w:pPr>
            <w:r w:rsidRPr="00471646">
              <w:rPr>
                <w:rFonts w:ascii="Times New Roman" w:hAnsi="Times New Roman"/>
              </w:rPr>
              <w:t xml:space="preserve">За овај део часа није потребно више од 10 минута да се ураде две вежбе – једна с предлозима а друга </w:t>
            </w:r>
            <w:r w:rsidR="00593EED" w:rsidRPr="00471646">
              <w:rPr>
                <w:rFonts w:ascii="Times New Roman" w:hAnsi="Times New Roman"/>
                <w:lang w:val="sr-Cyrl-CS"/>
              </w:rPr>
              <w:t>је у вези са</w:t>
            </w:r>
            <w:r w:rsidR="00593EED" w:rsidRPr="00471646">
              <w:rPr>
                <w:rFonts w:ascii="Times New Roman" w:hAnsi="Times New Roman"/>
              </w:rPr>
              <w:t xml:space="preserve"> </w:t>
            </w:r>
            <w:r w:rsidRPr="00471646">
              <w:rPr>
                <w:rFonts w:ascii="Times New Roman" w:hAnsi="Times New Roman"/>
              </w:rPr>
              <w:t>фразални</w:t>
            </w:r>
            <w:r w:rsidR="00593EED" w:rsidRPr="00471646">
              <w:rPr>
                <w:rFonts w:ascii="Times New Roman" w:hAnsi="Times New Roman"/>
                <w:lang w:val="sr-Cyrl-CS"/>
              </w:rPr>
              <w:t>м</w:t>
            </w:r>
            <w:r w:rsidRPr="00471646">
              <w:rPr>
                <w:rFonts w:ascii="Times New Roman" w:hAnsi="Times New Roman"/>
              </w:rPr>
              <w:t xml:space="preserve"> облици</w:t>
            </w:r>
            <w:r w:rsidR="00593EED" w:rsidRPr="00471646">
              <w:rPr>
                <w:rFonts w:ascii="Times New Roman" w:hAnsi="Times New Roman"/>
                <w:lang w:val="sr-Cyrl-CS"/>
              </w:rPr>
              <w:t>ма</w:t>
            </w:r>
            <w:r w:rsidRPr="00471646">
              <w:rPr>
                <w:rFonts w:ascii="Times New Roman" w:hAnsi="Times New Roman"/>
              </w:rPr>
              <w:t xml:space="preserve"> глагола </w:t>
            </w:r>
            <w:r w:rsidRPr="00471646">
              <w:rPr>
                <w:rFonts w:ascii="Times New Roman" w:hAnsi="Times New Roman"/>
                <w:i/>
              </w:rPr>
              <w:t>stand.</w:t>
            </w:r>
          </w:p>
          <w:p w:rsidR="000C47DE" w:rsidRPr="00471646" w:rsidRDefault="00351297" w:rsidP="00774B80">
            <w:pPr>
              <w:jc w:val="both"/>
              <w:rPr>
                <w:rFonts w:ascii="Times New Roman" w:hAnsi="Times New Roman"/>
              </w:rPr>
            </w:pPr>
            <w:r w:rsidRPr="00471646">
              <w:rPr>
                <w:rFonts w:ascii="Times New Roman" w:hAnsi="Times New Roman"/>
              </w:rPr>
              <w:t>Већи део часа посветити граматици.</w:t>
            </w:r>
          </w:p>
          <w:p w:rsidR="00602D84" w:rsidRPr="00471646" w:rsidRDefault="00602D84" w:rsidP="00774B80">
            <w:pPr>
              <w:jc w:val="both"/>
              <w:rPr>
                <w:rFonts w:ascii="Times New Roman" w:hAnsi="Times New Roman"/>
                <w:b/>
                <w:bCs/>
              </w:rPr>
            </w:pPr>
            <w:r w:rsidRPr="00471646">
              <w:rPr>
                <w:rFonts w:ascii="Times New Roman" w:hAnsi="Times New Roman"/>
                <w:b/>
                <w:bCs/>
              </w:rPr>
              <w:t>Grammar</w:t>
            </w:r>
          </w:p>
          <w:p w:rsidR="00AE26CB" w:rsidRPr="00471646" w:rsidRDefault="00351297" w:rsidP="00774B80">
            <w:pPr>
              <w:jc w:val="both"/>
              <w:rPr>
                <w:rFonts w:ascii="Times New Roman" w:hAnsi="Times New Roman"/>
              </w:rPr>
            </w:pPr>
            <w:r w:rsidRPr="00471646">
              <w:rPr>
                <w:rFonts w:ascii="Times New Roman" w:hAnsi="Times New Roman"/>
                <w:b/>
                <w:lang w:val="sr-Latn-CS"/>
              </w:rPr>
              <w:t>The past continuous</w:t>
            </w:r>
            <w:r w:rsidRPr="00471646">
              <w:rPr>
                <w:rFonts w:ascii="Times New Roman" w:hAnsi="Times New Roman"/>
                <w:b/>
              </w:rPr>
              <w:t xml:space="preserve"> </w:t>
            </w:r>
            <w:r w:rsidR="0062370D" w:rsidRPr="00471646">
              <w:rPr>
                <w:rFonts w:ascii="Times New Roman" w:hAnsi="Times New Roman"/>
                <w:b/>
                <w:lang w:val="sr-Latn-CS"/>
              </w:rPr>
              <w:t>tense</w:t>
            </w:r>
            <w:r w:rsidR="00593EED" w:rsidRPr="00471646">
              <w:rPr>
                <w:rFonts w:ascii="Times New Roman" w:hAnsi="Times New Roman"/>
                <w:b/>
                <w:lang w:val="sr-Cyrl-CS"/>
              </w:rPr>
              <w:t>.</w:t>
            </w:r>
            <w:r w:rsidR="007809BB" w:rsidRPr="00471646">
              <w:rPr>
                <w:rFonts w:ascii="Times New Roman" w:hAnsi="Times New Roman"/>
                <w:lang w:val="sr-Latn-CS"/>
              </w:rPr>
              <w:t xml:space="preserve"> </w:t>
            </w:r>
            <w:r w:rsidR="000C47DE" w:rsidRPr="00471646">
              <w:rPr>
                <w:rFonts w:ascii="Times New Roman" w:hAnsi="Times New Roman"/>
                <w:lang w:val="sr-Latn-CS"/>
              </w:rPr>
              <w:t>–</w:t>
            </w:r>
            <w:r w:rsidR="007809BB" w:rsidRPr="00471646">
              <w:rPr>
                <w:rFonts w:ascii="Times New Roman" w:hAnsi="Times New Roman"/>
                <w:lang w:val="sr-Latn-CS"/>
              </w:rPr>
              <w:t xml:space="preserve"> </w:t>
            </w:r>
            <w:r w:rsidR="000C47DE" w:rsidRPr="00471646">
              <w:rPr>
                <w:rFonts w:ascii="Times New Roman" w:hAnsi="Times New Roman"/>
              </w:rPr>
              <w:t>Написати на табли следеће реченице:</w:t>
            </w:r>
          </w:p>
          <w:p w:rsidR="00206BBE" w:rsidRPr="00471646" w:rsidRDefault="00D16DEB" w:rsidP="00FE401E">
            <w:pPr>
              <w:pStyle w:val="Pasussalistom"/>
              <w:numPr>
                <w:ilvl w:val="0"/>
                <w:numId w:val="20"/>
              </w:numPr>
              <w:rPr>
                <w:rFonts w:ascii="Times New Roman" w:hAnsi="Times New Roman"/>
                <w:i/>
                <w:sz w:val="24"/>
                <w:szCs w:val="24"/>
              </w:rPr>
            </w:pPr>
            <w:r w:rsidRPr="00471646">
              <w:rPr>
                <w:rFonts w:ascii="Times New Roman" w:hAnsi="Times New Roman"/>
                <w:i/>
                <w:sz w:val="24"/>
                <w:szCs w:val="24"/>
                <w:lang w:val="sr-Latn-CS"/>
              </w:rPr>
              <w:t xml:space="preserve">Which article </w:t>
            </w:r>
            <w:r w:rsidRPr="00471646">
              <w:rPr>
                <w:rFonts w:ascii="Times New Roman" w:hAnsi="Times New Roman"/>
                <w:i/>
                <w:sz w:val="24"/>
                <w:szCs w:val="24"/>
                <w:u w:val="single"/>
                <w:lang w:val="sr-Latn-CS"/>
              </w:rPr>
              <w:t>did you read</w:t>
            </w:r>
            <w:r w:rsidRPr="00471646">
              <w:rPr>
                <w:rFonts w:ascii="Times New Roman" w:hAnsi="Times New Roman"/>
                <w:i/>
                <w:sz w:val="24"/>
                <w:szCs w:val="24"/>
                <w:lang w:val="sr-Latn-CS"/>
              </w:rPr>
              <w:t xml:space="preserve"> last night?</w:t>
            </w:r>
            <w:r w:rsidR="00593EED" w:rsidRPr="00471646">
              <w:rPr>
                <w:rFonts w:ascii="Times New Roman" w:hAnsi="Times New Roman"/>
                <w:i/>
                <w:sz w:val="24"/>
                <w:szCs w:val="24"/>
                <w:lang w:val="sr-Cyrl-CS"/>
              </w:rPr>
              <w:t xml:space="preserve"> </w:t>
            </w:r>
            <w:r w:rsidRPr="00471646">
              <w:rPr>
                <w:rFonts w:ascii="Times New Roman" w:hAnsi="Times New Roman"/>
                <w:i/>
                <w:sz w:val="24"/>
                <w:szCs w:val="24"/>
                <w:lang w:val="sr-Latn-CS"/>
              </w:rPr>
              <w:t>(completed activity)</w:t>
            </w:r>
          </w:p>
          <w:p w:rsidR="00206BBE" w:rsidRPr="00471646" w:rsidRDefault="00D16DEB" w:rsidP="00C81867">
            <w:pPr>
              <w:pStyle w:val="Pasussalistom"/>
              <w:numPr>
                <w:ilvl w:val="0"/>
                <w:numId w:val="20"/>
              </w:numPr>
              <w:jc w:val="both"/>
              <w:rPr>
                <w:rFonts w:ascii="Times New Roman" w:hAnsi="Times New Roman"/>
                <w:i/>
                <w:sz w:val="24"/>
                <w:szCs w:val="24"/>
                <w:lang w:val="sr-Latn-CS"/>
              </w:rPr>
            </w:pPr>
            <w:r w:rsidRPr="00471646">
              <w:rPr>
                <w:rFonts w:ascii="Times New Roman" w:hAnsi="Times New Roman"/>
                <w:i/>
                <w:sz w:val="24"/>
                <w:szCs w:val="24"/>
                <w:lang w:val="sr-Latn-CS"/>
              </w:rPr>
              <w:t xml:space="preserve">Which article </w:t>
            </w:r>
            <w:r w:rsidRPr="00471646">
              <w:rPr>
                <w:rFonts w:ascii="Times New Roman" w:hAnsi="Times New Roman"/>
                <w:i/>
                <w:sz w:val="24"/>
                <w:szCs w:val="24"/>
                <w:u w:val="single"/>
                <w:lang w:val="sr-Latn-CS"/>
              </w:rPr>
              <w:t>were you reading</w:t>
            </w:r>
            <w:r w:rsidRPr="00471646">
              <w:rPr>
                <w:rFonts w:ascii="Times New Roman" w:hAnsi="Times New Roman"/>
                <w:i/>
                <w:sz w:val="24"/>
                <w:szCs w:val="24"/>
                <w:lang w:val="sr-Latn-CS"/>
              </w:rPr>
              <w:t xml:space="preserve"> at 8 </w:t>
            </w:r>
            <w:r w:rsidRPr="00471646">
              <w:rPr>
                <w:rFonts w:ascii="Times New Roman" w:hAnsi="Times New Roman"/>
                <w:i/>
                <w:sz w:val="24"/>
                <w:szCs w:val="24"/>
              </w:rPr>
              <w:t>o’clock</w:t>
            </w:r>
            <w:r w:rsidRPr="00471646">
              <w:rPr>
                <w:rFonts w:ascii="Times New Roman" w:hAnsi="Times New Roman"/>
                <w:i/>
                <w:sz w:val="24"/>
                <w:szCs w:val="24"/>
                <w:lang w:val="sr-Latn-CS"/>
              </w:rPr>
              <w:t xml:space="preserve"> last night?</w:t>
            </w:r>
            <w:r w:rsidR="00593EED" w:rsidRPr="00471646">
              <w:rPr>
                <w:rFonts w:ascii="Times New Roman" w:hAnsi="Times New Roman"/>
                <w:i/>
                <w:sz w:val="24"/>
                <w:szCs w:val="24"/>
                <w:lang w:val="sr-Cyrl-CS"/>
              </w:rPr>
              <w:t xml:space="preserve"> </w:t>
            </w:r>
            <w:r w:rsidRPr="00471646">
              <w:rPr>
                <w:rFonts w:ascii="Times New Roman" w:hAnsi="Times New Roman"/>
                <w:i/>
                <w:sz w:val="24"/>
                <w:szCs w:val="24"/>
                <w:lang w:val="sr-Latn-CS"/>
              </w:rPr>
              <w:t>(incomplete activity)</w:t>
            </w:r>
            <w:r w:rsidR="00593EED" w:rsidRPr="00471646">
              <w:rPr>
                <w:rFonts w:ascii="Times New Roman" w:hAnsi="Times New Roman"/>
                <w:i/>
                <w:sz w:val="24"/>
                <w:szCs w:val="24"/>
                <w:lang w:val="sr-Cyrl-CS"/>
              </w:rPr>
              <w:t>.</w:t>
            </w:r>
          </w:p>
          <w:p w:rsidR="00AE26CB" w:rsidRPr="00471646" w:rsidRDefault="000C47DE" w:rsidP="00774B80">
            <w:pPr>
              <w:jc w:val="both"/>
              <w:rPr>
                <w:rFonts w:ascii="Times New Roman" w:hAnsi="Times New Roman"/>
                <w:lang w:val="sr-Latn-CS"/>
              </w:rPr>
            </w:pPr>
            <w:r w:rsidRPr="00471646">
              <w:rPr>
                <w:rFonts w:ascii="Times New Roman" w:hAnsi="Times New Roman"/>
              </w:rPr>
              <w:t>Питати ученике да објасне разлику у значењу,</w:t>
            </w:r>
            <w:r w:rsidR="00593EED" w:rsidRPr="00471646">
              <w:rPr>
                <w:rFonts w:ascii="Times New Roman" w:hAnsi="Times New Roman"/>
                <w:lang w:val="sr-Cyrl-CS"/>
              </w:rPr>
              <w:t xml:space="preserve"> </w:t>
            </w:r>
            <w:r w:rsidRPr="00471646">
              <w:rPr>
                <w:rFonts w:ascii="Times New Roman" w:hAnsi="Times New Roman"/>
              </w:rPr>
              <w:t xml:space="preserve">тј. зашто је у другој реченици употребљено трајно прошло време. Питати ученике да сами формулишу правило како се </w:t>
            </w:r>
            <w:r w:rsidR="00593EED" w:rsidRPr="00471646">
              <w:rPr>
                <w:rFonts w:ascii="Times New Roman" w:hAnsi="Times New Roman"/>
                <w:lang w:val="sr-Cyrl-CS"/>
              </w:rPr>
              <w:t>т</w:t>
            </w:r>
            <w:r w:rsidR="00593EED" w:rsidRPr="00471646">
              <w:rPr>
                <w:rFonts w:ascii="Times New Roman" w:hAnsi="Times New Roman"/>
              </w:rPr>
              <w:t xml:space="preserve">о </w:t>
            </w:r>
            <w:r w:rsidRPr="00471646">
              <w:rPr>
                <w:rFonts w:ascii="Times New Roman" w:hAnsi="Times New Roman"/>
              </w:rPr>
              <w:t>време гради</w:t>
            </w:r>
            <w:r w:rsidR="00593EED" w:rsidRPr="00471646">
              <w:rPr>
                <w:rFonts w:ascii="Times New Roman" w:hAnsi="Times New Roman"/>
                <w:lang w:val="sr-Cyrl-CS"/>
              </w:rPr>
              <w:t>,</w:t>
            </w:r>
            <w:r w:rsidRPr="00471646">
              <w:rPr>
                <w:rFonts w:ascii="Times New Roman" w:hAnsi="Times New Roman"/>
              </w:rPr>
              <w:t xml:space="preserve"> а затим написати још неколико примера уз реченице из текста.</w:t>
            </w:r>
          </w:p>
          <w:p w:rsidR="00B66590" w:rsidRPr="00471646" w:rsidRDefault="00CC5C13" w:rsidP="00FE401E">
            <w:pPr>
              <w:rPr>
                <w:rFonts w:ascii="Times New Roman" w:hAnsi="Times New Roman"/>
                <w:i/>
                <w:lang w:val="sr-Latn-CS"/>
              </w:rPr>
            </w:pPr>
            <w:r w:rsidRPr="00471646">
              <w:rPr>
                <w:rFonts w:ascii="Times New Roman" w:hAnsi="Times New Roman"/>
                <w:i/>
                <w:lang w:val="sr-Latn-CS"/>
              </w:rPr>
              <w:t xml:space="preserve">  </w:t>
            </w:r>
            <w:r w:rsidR="000C47DE" w:rsidRPr="00471646">
              <w:rPr>
                <w:rFonts w:ascii="Times New Roman" w:hAnsi="Times New Roman"/>
              </w:rPr>
              <w:t>Скренути пажњу на правила у писању</w:t>
            </w:r>
            <w:r w:rsidR="00AE26CB" w:rsidRPr="00471646">
              <w:rPr>
                <w:rFonts w:ascii="Times New Roman" w:hAnsi="Times New Roman"/>
                <w:lang w:val="sr-Latn-CS"/>
              </w:rPr>
              <w:t xml:space="preserve"> (</w:t>
            </w:r>
            <w:r w:rsidR="000C47DE" w:rsidRPr="00471646">
              <w:rPr>
                <w:rFonts w:ascii="Times New Roman" w:hAnsi="Times New Roman"/>
              </w:rPr>
              <w:t xml:space="preserve">удвајање сугласника </w:t>
            </w:r>
            <w:r w:rsidR="00AE26CB" w:rsidRPr="00471646">
              <w:rPr>
                <w:rFonts w:ascii="Times New Roman" w:hAnsi="Times New Roman"/>
                <w:i/>
                <w:lang w:val="sr-Latn-CS"/>
              </w:rPr>
              <w:t>sitting/digging</w:t>
            </w:r>
            <w:r w:rsidR="007809BB" w:rsidRPr="00471646">
              <w:rPr>
                <w:rFonts w:ascii="Times New Roman" w:hAnsi="Times New Roman"/>
                <w:lang w:val="sr-Latn-CS"/>
              </w:rPr>
              <w:t xml:space="preserve">, </w:t>
            </w:r>
            <w:r w:rsidR="000C47DE" w:rsidRPr="00471646">
              <w:rPr>
                <w:rFonts w:ascii="Times New Roman" w:hAnsi="Times New Roman"/>
              </w:rPr>
              <w:t xml:space="preserve">изостављање </w:t>
            </w:r>
            <w:r w:rsidR="00593EED" w:rsidRPr="00471646">
              <w:rPr>
                <w:rFonts w:ascii="Times New Roman" w:hAnsi="Times New Roman"/>
                <w:lang w:val="sr-Cyrl-CS"/>
              </w:rPr>
              <w:t>-</w:t>
            </w:r>
            <w:r w:rsidR="00AE26CB" w:rsidRPr="00471646">
              <w:rPr>
                <w:rFonts w:ascii="Times New Roman" w:hAnsi="Times New Roman"/>
                <w:i/>
                <w:lang w:val="sr-Latn-CS"/>
              </w:rPr>
              <w:t>e</w:t>
            </w:r>
            <w:r w:rsidR="00AE26CB" w:rsidRPr="00471646">
              <w:rPr>
                <w:rFonts w:ascii="Times New Roman" w:hAnsi="Times New Roman"/>
                <w:lang w:val="sr-Latn-CS"/>
              </w:rPr>
              <w:t xml:space="preserve"> </w:t>
            </w:r>
            <w:r w:rsidR="000C47DE" w:rsidRPr="00471646">
              <w:rPr>
                <w:rFonts w:ascii="Times New Roman" w:hAnsi="Times New Roman"/>
              </w:rPr>
              <w:t xml:space="preserve">пре додавања наставка </w:t>
            </w:r>
            <w:r w:rsidR="00AE26CB" w:rsidRPr="00471646">
              <w:rPr>
                <w:rFonts w:ascii="Times New Roman" w:hAnsi="Times New Roman"/>
                <w:lang w:val="sr-Latn-CS"/>
              </w:rPr>
              <w:t>(</w:t>
            </w:r>
            <w:r w:rsidR="00AE26CB" w:rsidRPr="00471646">
              <w:rPr>
                <w:rFonts w:ascii="Times New Roman" w:hAnsi="Times New Roman"/>
                <w:i/>
                <w:lang w:val="sr-Latn-CS"/>
              </w:rPr>
              <w:t>coming/driving</w:t>
            </w:r>
            <w:r w:rsidR="00AE26CB" w:rsidRPr="00471646">
              <w:rPr>
                <w:rFonts w:ascii="Times New Roman" w:hAnsi="Times New Roman"/>
                <w:lang w:val="sr-Latn-CS"/>
              </w:rPr>
              <w:t xml:space="preserve">), </w:t>
            </w:r>
            <w:r w:rsidR="000C47DE" w:rsidRPr="00471646">
              <w:rPr>
                <w:rFonts w:ascii="Times New Roman" w:hAnsi="Times New Roman"/>
              </w:rPr>
              <w:t>промене код</w:t>
            </w:r>
            <w:r w:rsidR="00AE26CB" w:rsidRPr="00471646">
              <w:rPr>
                <w:rFonts w:ascii="Times New Roman" w:hAnsi="Times New Roman"/>
                <w:lang w:val="sr-Latn-CS"/>
              </w:rPr>
              <w:t xml:space="preserve"> </w:t>
            </w:r>
            <w:r w:rsidR="00AE26CB" w:rsidRPr="00471646">
              <w:rPr>
                <w:rFonts w:ascii="Times New Roman" w:hAnsi="Times New Roman"/>
                <w:i/>
                <w:lang w:val="sr-Latn-CS"/>
              </w:rPr>
              <w:t>lie, die,</w:t>
            </w:r>
            <w:r w:rsidR="00507B46" w:rsidRPr="00471646">
              <w:rPr>
                <w:rFonts w:ascii="Times New Roman" w:hAnsi="Times New Roman"/>
                <w:i/>
                <w:lang w:val="sr-Latn-CS"/>
              </w:rPr>
              <w:t xml:space="preserve"> tie, </w:t>
            </w:r>
            <w:r w:rsidR="00AE26CB" w:rsidRPr="00471646">
              <w:rPr>
                <w:rFonts w:ascii="Times New Roman" w:hAnsi="Times New Roman"/>
                <w:i/>
                <w:lang w:val="sr-Latn-CS"/>
              </w:rPr>
              <w:t xml:space="preserve"> (lying</w:t>
            </w:r>
            <w:r w:rsidR="00593EED" w:rsidRPr="00471646">
              <w:rPr>
                <w:rFonts w:ascii="Times New Roman" w:hAnsi="Times New Roman"/>
                <w:i/>
                <w:lang w:val="sr-Cyrl-CS"/>
              </w:rPr>
              <w:t xml:space="preserve"> – </w:t>
            </w:r>
            <w:r w:rsidR="00AE26CB" w:rsidRPr="00471646">
              <w:rPr>
                <w:rFonts w:ascii="Times New Roman" w:hAnsi="Times New Roman"/>
                <w:i/>
                <w:lang w:val="sr-Latn-CS"/>
              </w:rPr>
              <w:t>dying</w:t>
            </w:r>
            <w:r w:rsidR="00593EED" w:rsidRPr="00471646">
              <w:rPr>
                <w:rFonts w:ascii="Times New Roman" w:hAnsi="Times New Roman"/>
                <w:i/>
                <w:lang w:val="sr-Cyrl-CS"/>
              </w:rPr>
              <w:t xml:space="preserve"> – </w:t>
            </w:r>
            <w:r w:rsidR="00AE26CB" w:rsidRPr="00471646">
              <w:rPr>
                <w:rFonts w:ascii="Times New Roman" w:hAnsi="Times New Roman"/>
                <w:i/>
                <w:lang w:val="sr-Latn-CS"/>
              </w:rPr>
              <w:t>tying)</w:t>
            </w:r>
            <w:r w:rsidR="00AE26CB" w:rsidRPr="00471646">
              <w:rPr>
                <w:rFonts w:ascii="Times New Roman" w:hAnsi="Times New Roman"/>
                <w:lang w:val="sr-Latn-CS"/>
              </w:rPr>
              <w:t xml:space="preserve">, </w:t>
            </w:r>
            <w:r w:rsidR="000C47DE" w:rsidRPr="00471646">
              <w:rPr>
                <w:rFonts w:ascii="Times New Roman" w:hAnsi="Times New Roman"/>
              </w:rPr>
              <w:t xml:space="preserve">као и одсуство промене код речи које се завршавају на </w:t>
            </w:r>
            <w:r w:rsidR="00507B46" w:rsidRPr="00471646">
              <w:rPr>
                <w:rFonts w:ascii="Times New Roman" w:hAnsi="Times New Roman"/>
              </w:rPr>
              <w:t>-</w:t>
            </w:r>
            <w:r w:rsidR="00AE26CB" w:rsidRPr="00471646">
              <w:rPr>
                <w:rFonts w:ascii="Times New Roman" w:hAnsi="Times New Roman"/>
                <w:i/>
                <w:lang w:val="sr-Latn-CS"/>
              </w:rPr>
              <w:t>y (studying).</w:t>
            </w:r>
            <w:r w:rsidR="007809BB" w:rsidRPr="00471646">
              <w:rPr>
                <w:rFonts w:ascii="Times New Roman" w:hAnsi="Times New Roman"/>
                <w:i/>
                <w:lang w:val="sr-Latn-CS"/>
              </w:rPr>
              <w:t xml:space="preserve"> </w:t>
            </w:r>
            <w:r w:rsidR="000C47DE" w:rsidRPr="00471646">
              <w:rPr>
                <w:rFonts w:ascii="Times New Roman" w:hAnsi="Times New Roman"/>
              </w:rPr>
              <w:t xml:space="preserve">Ученици раде вежбања </w:t>
            </w:r>
            <w:r w:rsidR="0062370D" w:rsidRPr="00471646">
              <w:rPr>
                <w:rFonts w:ascii="Times New Roman" w:hAnsi="Times New Roman"/>
                <w:lang w:val="sr-Latn-CS"/>
              </w:rPr>
              <w:t>1,</w:t>
            </w:r>
            <w:r w:rsidR="00593EED" w:rsidRPr="00471646">
              <w:rPr>
                <w:rFonts w:ascii="Times New Roman" w:hAnsi="Times New Roman"/>
                <w:lang w:val="sr-Cyrl-CS"/>
              </w:rPr>
              <w:t xml:space="preserve"> </w:t>
            </w:r>
            <w:r w:rsidR="0062370D" w:rsidRPr="00471646">
              <w:rPr>
                <w:rFonts w:ascii="Times New Roman" w:hAnsi="Times New Roman"/>
                <w:lang w:val="sr-Latn-CS"/>
              </w:rPr>
              <w:t>2</w:t>
            </w:r>
            <w:r w:rsidR="00593EED" w:rsidRPr="00471646">
              <w:rPr>
                <w:rFonts w:ascii="Times New Roman" w:hAnsi="Times New Roman"/>
                <w:lang w:val="sr-Cyrl-CS"/>
              </w:rPr>
              <w:t xml:space="preserve"> и</w:t>
            </w:r>
            <w:r w:rsidR="00593EED" w:rsidRPr="00471646">
              <w:rPr>
                <w:rFonts w:ascii="Times New Roman" w:hAnsi="Times New Roman"/>
                <w:lang w:val="sr-Latn-CS"/>
              </w:rPr>
              <w:t xml:space="preserve"> </w:t>
            </w:r>
            <w:r w:rsidR="0062370D" w:rsidRPr="00471646">
              <w:rPr>
                <w:rFonts w:ascii="Times New Roman" w:hAnsi="Times New Roman"/>
                <w:lang w:val="sr-Latn-CS"/>
              </w:rPr>
              <w:t>3</w:t>
            </w:r>
            <w:r w:rsidR="00AE26CB" w:rsidRPr="00471646">
              <w:rPr>
                <w:rFonts w:ascii="Times New Roman" w:hAnsi="Times New Roman"/>
                <w:lang w:val="sr-Latn-CS"/>
              </w:rPr>
              <w:t xml:space="preserve"> </w:t>
            </w:r>
            <w:r w:rsidR="000C47DE" w:rsidRPr="00471646">
              <w:rPr>
                <w:rFonts w:ascii="Times New Roman" w:hAnsi="Times New Roman"/>
              </w:rPr>
              <w:t>индивидуално или у пару.</w:t>
            </w:r>
          </w:p>
          <w:p w:rsidR="0062370D" w:rsidRPr="00471646" w:rsidRDefault="0062370D" w:rsidP="00774B80">
            <w:pPr>
              <w:jc w:val="both"/>
              <w:rPr>
                <w:rFonts w:ascii="Times New Roman" w:hAnsi="Times New Roman"/>
              </w:rPr>
            </w:pPr>
            <w:r w:rsidRPr="00471646">
              <w:rPr>
                <w:rFonts w:ascii="Times New Roman" w:hAnsi="Times New Roman"/>
                <w:lang w:val="sr-Latn-CS"/>
              </w:rPr>
              <w:t>Следи кратко објашњење за</w:t>
            </w:r>
            <w:r w:rsidRPr="00471646">
              <w:rPr>
                <w:rFonts w:ascii="Times New Roman" w:hAnsi="Times New Roman"/>
              </w:rPr>
              <w:t xml:space="preserve"> граматичку партију</w:t>
            </w:r>
            <w:r w:rsidRPr="00471646">
              <w:rPr>
                <w:rFonts w:ascii="Times New Roman" w:hAnsi="Times New Roman"/>
                <w:lang w:val="sr-Latn-CS"/>
              </w:rPr>
              <w:t xml:space="preserve"> </w:t>
            </w:r>
            <w:r w:rsidRPr="00471646">
              <w:rPr>
                <w:rFonts w:ascii="Times New Roman" w:hAnsi="Times New Roman"/>
                <w:i/>
              </w:rPr>
              <w:t>Used to</w:t>
            </w:r>
            <w:r w:rsidR="00593EED" w:rsidRPr="00471646">
              <w:rPr>
                <w:rFonts w:ascii="Times New Roman" w:hAnsi="Times New Roman"/>
                <w:lang w:val="sr-Cyrl-CS"/>
              </w:rPr>
              <w:t>,</w:t>
            </w:r>
            <w:r w:rsidRPr="00471646">
              <w:rPr>
                <w:rFonts w:ascii="Times New Roman" w:hAnsi="Times New Roman"/>
              </w:rPr>
              <w:t xml:space="preserve"> </w:t>
            </w:r>
            <w:r w:rsidR="009F7AD7" w:rsidRPr="00471646">
              <w:rPr>
                <w:rFonts w:ascii="Times New Roman" w:hAnsi="Times New Roman"/>
              </w:rPr>
              <w:t>која је ученицима</w:t>
            </w:r>
            <w:r w:rsidR="00593EED" w:rsidRPr="00471646">
              <w:rPr>
                <w:rFonts w:ascii="Times New Roman" w:hAnsi="Times New Roman"/>
              </w:rPr>
              <w:t xml:space="preserve"> позната</w:t>
            </w:r>
            <w:r w:rsidR="009F7AD7" w:rsidRPr="00471646">
              <w:rPr>
                <w:rFonts w:ascii="Times New Roman" w:hAnsi="Times New Roman"/>
              </w:rPr>
              <w:t xml:space="preserve">. Вежба 1 дата </w:t>
            </w:r>
            <w:r w:rsidR="00593EED" w:rsidRPr="00471646">
              <w:rPr>
                <w:rFonts w:ascii="Times New Roman" w:hAnsi="Times New Roman"/>
              </w:rPr>
              <w:t xml:space="preserve">је </w:t>
            </w:r>
            <w:r w:rsidR="009F7AD7" w:rsidRPr="00471646">
              <w:rPr>
                <w:rFonts w:ascii="Times New Roman" w:hAnsi="Times New Roman"/>
              </w:rPr>
              <w:t xml:space="preserve">као </w:t>
            </w:r>
            <w:r w:rsidR="00106625" w:rsidRPr="00471646">
              <w:rPr>
                <w:rFonts w:ascii="Times New Roman" w:hAnsi="Times New Roman"/>
                <w:i/>
                <w:lang w:val="en-US"/>
              </w:rPr>
              <w:t>R</w:t>
            </w:r>
            <w:r w:rsidR="00106625" w:rsidRPr="00471646">
              <w:rPr>
                <w:rFonts w:ascii="Times New Roman" w:hAnsi="Times New Roman"/>
                <w:i/>
              </w:rPr>
              <w:t xml:space="preserve">ole </w:t>
            </w:r>
            <w:r w:rsidR="009F7AD7" w:rsidRPr="00471646">
              <w:rPr>
                <w:rFonts w:ascii="Times New Roman" w:hAnsi="Times New Roman"/>
                <w:i/>
              </w:rPr>
              <w:t>play</w:t>
            </w:r>
            <w:r w:rsidR="009F7AD7" w:rsidRPr="00471646">
              <w:rPr>
                <w:rFonts w:ascii="Times New Roman" w:hAnsi="Times New Roman"/>
              </w:rPr>
              <w:t xml:space="preserve"> и ученици је раде у пару.</w:t>
            </w:r>
            <w:r w:rsidR="000F5D72" w:rsidRPr="00471646">
              <w:rPr>
                <w:rFonts w:ascii="Times New Roman" w:hAnsi="Times New Roman"/>
              </w:rPr>
              <w:t xml:space="preserve"> Радна свеска, вежбе 1, </w:t>
            </w:r>
            <w:r w:rsidR="007809BB" w:rsidRPr="00471646">
              <w:rPr>
                <w:rFonts w:ascii="Times New Roman" w:hAnsi="Times New Roman"/>
              </w:rPr>
              <w:t>2</w:t>
            </w:r>
            <w:r w:rsidR="000F5D72" w:rsidRPr="00471646">
              <w:rPr>
                <w:rFonts w:ascii="Times New Roman" w:hAnsi="Times New Roman"/>
              </w:rPr>
              <w:t xml:space="preserve"> и 3</w:t>
            </w:r>
            <w:r w:rsidR="00507B46" w:rsidRPr="00471646">
              <w:rPr>
                <w:rFonts w:ascii="Times New Roman" w:hAnsi="Times New Roman"/>
              </w:rPr>
              <w:t>.</w:t>
            </w:r>
          </w:p>
        </w:tc>
      </w:tr>
      <w:tr w:rsidR="00B66590" w:rsidRPr="00471646"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Завршни део</w:t>
            </w:r>
          </w:p>
          <w:p w:rsidR="00B66590" w:rsidRPr="00471646" w:rsidRDefault="00B66590"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593EED"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471646" w:rsidRDefault="00B66590" w:rsidP="00774B80">
            <w:pPr>
              <w:rPr>
                <w:rFonts w:ascii="Times New Roman" w:hAnsi="Times New Roman"/>
              </w:rPr>
            </w:pPr>
            <w:r w:rsidRPr="00471646">
              <w:rPr>
                <w:rFonts w:ascii="Times New Roman" w:hAnsi="Times New Roman"/>
                <w:lang w:val="sr-Cyrl-CS"/>
              </w:rPr>
              <w:t>Питати ученике да ли је све било јасно</w:t>
            </w:r>
            <w:r w:rsidR="0062370D" w:rsidRPr="00471646">
              <w:rPr>
                <w:rFonts w:ascii="Times New Roman" w:hAnsi="Times New Roman"/>
              </w:rPr>
              <w:t xml:space="preserve">. </w:t>
            </w:r>
            <w:r w:rsidR="009F7AD7" w:rsidRPr="00471646">
              <w:rPr>
                <w:rFonts w:ascii="Times New Roman" w:hAnsi="Times New Roman"/>
              </w:rPr>
              <w:t>Домаћи задатак</w:t>
            </w:r>
            <w:r w:rsidR="00593EED" w:rsidRPr="00471646">
              <w:rPr>
                <w:rFonts w:ascii="Times New Roman" w:hAnsi="Times New Roman"/>
                <w:lang w:val="sr-Cyrl-CS"/>
              </w:rPr>
              <w:t xml:space="preserve"> је</w:t>
            </w:r>
            <w:r w:rsidR="00507B46" w:rsidRPr="00471646">
              <w:rPr>
                <w:rFonts w:ascii="Times New Roman" w:hAnsi="Times New Roman"/>
              </w:rPr>
              <w:t xml:space="preserve"> из уџбеника</w:t>
            </w:r>
            <w:r w:rsidR="009F7AD7" w:rsidRPr="00471646">
              <w:rPr>
                <w:rFonts w:ascii="Times New Roman" w:hAnsi="Times New Roman"/>
              </w:rPr>
              <w:t xml:space="preserve">: </w:t>
            </w:r>
            <w:r w:rsidR="007809BB" w:rsidRPr="00471646">
              <w:rPr>
                <w:rFonts w:ascii="Times New Roman" w:hAnsi="Times New Roman"/>
                <w:i/>
                <w:lang w:val="en-US"/>
              </w:rPr>
              <w:t>Writing – Albert Einstein</w:t>
            </w:r>
            <w:r w:rsidR="00351297" w:rsidRPr="00471646">
              <w:rPr>
                <w:rFonts w:ascii="Times New Roman" w:hAnsi="Times New Roman"/>
                <w:i/>
              </w:rPr>
              <w:t>.</w:t>
            </w:r>
            <w:r w:rsidR="00351297" w:rsidRPr="00471646">
              <w:rPr>
                <w:rFonts w:ascii="Times New Roman" w:hAnsi="Times New Roman"/>
              </w:rPr>
              <w:t xml:space="preserve"> </w:t>
            </w:r>
            <w:r w:rsidR="00507B46" w:rsidRPr="00471646">
              <w:rPr>
                <w:rFonts w:ascii="Times New Roman" w:hAnsi="Times New Roman"/>
              </w:rPr>
              <w:t xml:space="preserve">Дати су подаци о Ајнштајну хронолошким редом, а ученици могу додати и више података. </w:t>
            </w:r>
            <w:r w:rsidR="00351297" w:rsidRPr="00471646">
              <w:rPr>
                <w:rFonts w:ascii="Times New Roman" w:hAnsi="Times New Roman"/>
              </w:rPr>
              <w:t xml:space="preserve">Објаснити ученицима како треба </w:t>
            </w:r>
            <w:r w:rsidR="00593EED" w:rsidRPr="00471646">
              <w:rPr>
                <w:rFonts w:ascii="Times New Roman" w:hAnsi="Times New Roman"/>
                <w:lang w:val="sr-Cyrl-CS"/>
              </w:rPr>
              <w:t xml:space="preserve">да </w:t>
            </w:r>
            <w:r w:rsidR="00593EED" w:rsidRPr="00471646">
              <w:rPr>
                <w:rFonts w:ascii="Times New Roman" w:hAnsi="Times New Roman"/>
              </w:rPr>
              <w:t>урад</w:t>
            </w:r>
            <w:r w:rsidR="00593EED" w:rsidRPr="00471646">
              <w:rPr>
                <w:rFonts w:ascii="Times New Roman" w:hAnsi="Times New Roman"/>
                <w:lang w:val="sr-Cyrl-CS"/>
              </w:rPr>
              <w:t>е</w:t>
            </w:r>
            <w:r w:rsidR="00593EED" w:rsidRPr="00471646">
              <w:rPr>
                <w:rFonts w:ascii="Times New Roman" w:hAnsi="Times New Roman"/>
              </w:rPr>
              <w:t xml:space="preserve"> </w:t>
            </w:r>
            <w:r w:rsidR="00351297" w:rsidRPr="00471646">
              <w:rPr>
                <w:rFonts w:ascii="Times New Roman" w:hAnsi="Times New Roman"/>
              </w:rPr>
              <w:t>овај задатак.</w:t>
            </w:r>
          </w:p>
        </w:tc>
      </w:tr>
    </w:tbl>
    <w:p w:rsidR="00B66590" w:rsidRPr="00471646" w:rsidRDefault="00B66590" w:rsidP="00774B80">
      <w:pPr>
        <w:jc w:val="center"/>
        <w:rPr>
          <w:rFonts w:ascii="Times New Roman" w:hAnsi="Times New Roman"/>
          <w:lang w:val="en-US"/>
        </w:rPr>
      </w:pPr>
    </w:p>
    <w:p w:rsidR="00B66590" w:rsidRPr="00471646" w:rsidRDefault="00B66590" w:rsidP="00774B80">
      <w:pPr>
        <w:jc w:val="center"/>
        <w:rPr>
          <w:rFonts w:ascii="Times New Roman" w:hAnsi="Times New Roman"/>
        </w:rPr>
      </w:pPr>
    </w:p>
    <w:p w:rsidR="00696365" w:rsidRPr="00471646" w:rsidRDefault="003227E6" w:rsidP="003927A8">
      <w:pPr>
        <w:jc w:val="center"/>
        <w:rPr>
          <w:rFonts w:ascii="Times New Roman" w:hAnsi="Times New Roman"/>
          <w:lang w:val="sr-Cyrl-CS"/>
        </w:rPr>
      </w:pPr>
      <w:r w:rsidRPr="00471646">
        <w:rPr>
          <w:rFonts w:ascii="Times New Roman" w:hAnsi="Times New Roman"/>
          <w:lang w:val="sr-Cyrl-CS"/>
        </w:rPr>
        <w:br w:type="page"/>
      </w:r>
      <w:r w:rsidR="00696365" w:rsidRPr="00471646">
        <w:rPr>
          <w:rFonts w:ascii="Times New Roman" w:hAnsi="Times New Roman"/>
          <w:lang w:val="sr-Cyrl-CS"/>
        </w:rPr>
        <w:lastRenderedPageBreak/>
        <w:t>ПРИПРЕМА ЗА ЧАС</w:t>
      </w:r>
    </w:p>
    <w:p w:rsidR="00696365" w:rsidRPr="00471646" w:rsidRDefault="00696365"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80"/>
        <w:gridCol w:w="6930"/>
      </w:tblGrid>
      <w:tr w:rsidR="00696365" w:rsidRPr="00471646" w:rsidTr="00774B80">
        <w:tc>
          <w:tcPr>
            <w:tcW w:w="9018" w:type="dxa"/>
            <w:gridSpan w:val="3"/>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593EED" w:rsidRPr="00471646">
              <w:rPr>
                <w:rFonts w:ascii="Times New Roman" w:hAnsi="Times New Roman"/>
                <w:lang w:val="sr-Cyrl-CS"/>
              </w:rPr>
              <w:t>п</w:t>
            </w:r>
            <w:r w:rsidR="00593EED" w:rsidRPr="00471646">
              <w:rPr>
                <w:rFonts w:ascii="Times New Roman" w:hAnsi="Times New Roman"/>
                <w:lang w:val="en-US"/>
              </w:rPr>
              <w:t>рви</w:t>
            </w:r>
          </w:p>
          <w:p w:rsidR="00696365" w:rsidRPr="00471646" w:rsidRDefault="00696365"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00CC5C13" w:rsidRPr="00471646">
              <w:rPr>
                <w:rFonts w:ascii="Times New Roman" w:hAnsi="Times New Roman"/>
                <w:lang w:val="en-US"/>
              </w:rPr>
              <w:t xml:space="preserve"> </w:t>
            </w:r>
            <w:r w:rsidR="003227E6" w:rsidRPr="00471646">
              <w:rPr>
                <w:rFonts w:ascii="Times New Roman" w:hAnsi="Times New Roman"/>
                <w:lang w:val="en-US"/>
              </w:rPr>
              <w:t xml:space="preserve">   </w:t>
            </w:r>
            <w:r w:rsidRPr="00471646">
              <w:rPr>
                <w:rFonts w:ascii="Times New Roman" w:hAnsi="Times New Roman"/>
                <w:lang w:val="sr-Cyrl-CS"/>
              </w:rPr>
              <w:t>Школа:</w:t>
            </w:r>
          </w:p>
          <w:p w:rsidR="00696365" w:rsidRPr="00471646" w:rsidRDefault="00696365"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C96A37" w:rsidRPr="00471646">
              <w:rPr>
                <w:rFonts w:ascii="Times New Roman" w:hAnsi="Times New Roman"/>
                <w:b/>
                <w:bCs/>
              </w:rPr>
              <w:t>6</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1</w:t>
            </w:r>
            <w:r w:rsidR="003905DD" w:rsidRPr="00471646">
              <w:rPr>
                <w:rFonts w:ascii="Times New Roman" w:hAnsi="Times New Roman"/>
              </w:rPr>
              <w:t>3</w:t>
            </w:r>
          </w:p>
        </w:tc>
      </w:tr>
      <w:tr w:rsidR="00696365" w:rsidRPr="00471646" w:rsidTr="00774B8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Наставна тема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3227E6" w:rsidP="00774B80">
            <w:pPr>
              <w:rPr>
                <w:rFonts w:ascii="Times New Roman" w:hAnsi="Times New Roman"/>
                <w:b/>
                <w:lang w:val="en-US"/>
              </w:rPr>
            </w:pPr>
            <w:r w:rsidRPr="00471646">
              <w:rPr>
                <w:rFonts w:ascii="Times New Roman" w:hAnsi="Times New Roman"/>
                <w:b/>
                <w:lang w:val="en-US"/>
              </w:rPr>
              <w:t>FAMOUS PEOPLE</w:t>
            </w:r>
            <w:r w:rsidR="000A0B50" w:rsidRPr="00471646">
              <w:rPr>
                <w:rFonts w:ascii="Times New Roman" w:hAnsi="Times New Roman"/>
                <w:b/>
                <w:lang w:val="en-US"/>
              </w:rPr>
              <w:t xml:space="preserve">  -  Unit 2</w:t>
            </w:r>
            <w:r w:rsidR="00AC3A31" w:rsidRPr="00471646">
              <w:rPr>
                <w:rFonts w:ascii="Times New Roman" w:hAnsi="Times New Roman"/>
                <w:b/>
                <w:lang w:val="en-US"/>
              </w:rPr>
              <w:t>B</w:t>
            </w:r>
            <w:r w:rsidRPr="00471646">
              <w:rPr>
                <w:rFonts w:ascii="Times New Roman" w:hAnsi="Times New Roman"/>
                <w:b/>
                <w:lang w:val="en-US"/>
              </w:rPr>
              <w:t xml:space="preserve">   </w:t>
            </w:r>
          </w:p>
          <w:p w:rsidR="003227E6" w:rsidRPr="00471646" w:rsidRDefault="003227E6" w:rsidP="00774B80">
            <w:pPr>
              <w:rPr>
                <w:rFonts w:ascii="Times New Roman" w:hAnsi="Times New Roman"/>
                <w:b/>
                <w:lang w:val="en-US"/>
              </w:rPr>
            </w:pPr>
          </w:p>
        </w:tc>
      </w:tr>
      <w:tr w:rsidR="00696365" w:rsidRPr="00471646"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Наставна јединица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893ED5" w:rsidRPr="00471646" w:rsidRDefault="00A65443" w:rsidP="00774B80">
            <w:pPr>
              <w:rPr>
                <w:rFonts w:ascii="Times New Roman" w:hAnsi="Times New Roman"/>
                <w:b/>
              </w:rPr>
            </w:pPr>
            <w:r w:rsidRPr="00471646">
              <w:rPr>
                <w:rFonts w:ascii="Times New Roman" w:hAnsi="Times New Roman"/>
                <w:b/>
                <w:bCs/>
              </w:rPr>
              <w:t>G</w:t>
            </w:r>
            <w:r w:rsidRPr="00471646">
              <w:rPr>
                <w:rFonts w:ascii="Times New Roman" w:hAnsi="Times New Roman"/>
                <w:b/>
                <w:bCs/>
                <w:lang w:val="en-US"/>
              </w:rPr>
              <w:t>rammar</w:t>
            </w:r>
            <w:r w:rsidR="007C2125" w:rsidRPr="00471646">
              <w:rPr>
                <w:rFonts w:ascii="Times New Roman" w:hAnsi="Times New Roman"/>
                <w:b/>
              </w:rPr>
              <w:t>:</w:t>
            </w:r>
            <w:r w:rsidRPr="00471646">
              <w:rPr>
                <w:rFonts w:ascii="Times New Roman" w:hAnsi="Times New Roman"/>
                <w:b/>
              </w:rPr>
              <w:t xml:space="preserve"> </w:t>
            </w:r>
            <w:r w:rsidR="007C2125" w:rsidRPr="00471646">
              <w:rPr>
                <w:rFonts w:ascii="Times New Roman" w:hAnsi="Times New Roman"/>
                <w:b/>
              </w:rPr>
              <w:t>t</w:t>
            </w:r>
            <w:r w:rsidR="00893ED5" w:rsidRPr="00471646">
              <w:rPr>
                <w:rFonts w:ascii="Times New Roman" w:hAnsi="Times New Roman"/>
                <w:b/>
              </w:rPr>
              <w:t>he possessive form</w:t>
            </w:r>
          </w:p>
          <w:p w:rsidR="00696365" w:rsidRPr="00471646" w:rsidRDefault="00696365" w:rsidP="00774B80">
            <w:pPr>
              <w:ind w:right="-288"/>
              <w:rPr>
                <w:rFonts w:ascii="Times New Roman" w:hAnsi="Times New Roman"/>
                <w:b/>
              </w:rPr>
            </w:pPr>
            <w:r w:rsidRPr="00471646">
              <w:rPr>
                <w:rFonts w:ascii="Times New Roman" w:hAnsi="Times New Roman"/>
                <w:b/>
              </w:rPr>
              <w:t>Listening: Sean Connery</w:t>
            </w:r>
            <w:r w:rsidR="0062370D" w:rsidRPr="00471646">
              <w:rPr>
                <w:rFonts w:ascii="Times New Roman" w:hAnsi="Times New Roman"/>
                <w:b/>
              </w:rPr>
              <w:t xml:space="preserve"> </w:t>
            </w:r>
            <w:r w:rsidR="00A65443" w:rsidRPr="00471646">
              <w:rPr>
                <w:rFonts w:ascii="Times New Roman" w:hAnsi="Times New Roman"/>
                <w:bCs/>
                <w:lang w:val="en-US"/>
              </w:rPr>
              <w:t>(track 7)</w:t>
            </w:r>
          </w:p>
          <w:p w:rsidR="00696365" w:rsidRPr="00471646" w:rsidRDefault="003905DD" w:rsidP="00774B80">
            <w:pPr>
              <w:rPr>
                <w:rFonts w:ascii="Times New Roman" w:hAnsi="Times New Roman"/>
              </w:rPr>
            </w:pPr>
            <w:r w:rsidRPr="00471646">
              <w:rPr>
                <w:rFonts w:ascii="Times New Roman" w:hAnsi="Times New Roman"/>
                <w:b/>
              </w:rPr>
              <w:t>Communications: Asking and refusing</w:t>
            </w:r>
          </w:p>
        </w:tc>
      </w:tr>
      <w:tr w:rsidR="00696365" w:rsidRPr="00471646"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Тип часа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351297" w:rsidP="00774B80">
            <w:pPr>
              <w:rPr>
                <w:rFonts w:ascii="Times New Roman" w:hAnsi="Times New Roman"/>
              </w:rPr>
            </w:pPr>
            <w:r w:rsidRPr="00471646">
              <w:rPr>
                <w:rFonts w:ascii="Times New Roman" w:hAnsi="Times New Roman"/>
              </w:rPr>
              <w:t>обрада</w:t>
            </w:r>
          </w:p>
        </w:tc>
      </w:tr>
      <w:tr w:rsidR="00696365" w:rsidRPr="00471646"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Облик рада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696365" w:rsidRPr="00471646"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Наставне методе</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696365" w:rsidRPr="00471646"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193897" w:rsidRDefault="004C4F74" w:rsidP="00193897">
            <w:pPr>
              <w:pStyle w:val="Pasussalistom"/>
              <w:numPr>
                <w:ilvl w:val="0"/>
                <w:numId w:val="2"/>
              </w:numPr>
              <w:rPr>
                <w:rFonts w:ascii="Times New Roman" w:hAnsi="Times New Roman"/>
              </w:rPr>
            </w:pPr>
            <w:r w:rsidRPr="00193897">
              <w:rPr>
                <w:rFonts w:ascii="Times New Roman" w:hAnsi="Times New Roman"/>
              </w:rPr>
              <w:t>користи генитив у реченицама.</w:t>
            </w:r>
          </w:p>
          <w:p w:rsidR="004C4F74" w:rsidRPr="00193897" w:rsidRDefault="004C4F74" w:rsidP="00193897">
            <w:pPr>
              <w:pStyle w:val="Pasussalistom"/>
              <w:numPr>
                <w:ilvl w:val="0"/>
                <w:numId w:val="2"/>
              </w:numPr>
              <w:rPr>
                <w:rFonts w:ascii="Times New Roman" w:hAnsi="Times New Roman"/>
              </w:rPr>
            </w:pPr>
            <w:r w:rsidRPr="00193897">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5C6BCF" w:rsidRPr="00193897" w:rsidRDefault="004C4F74" w:rsidP="00193897">
            <w:pPr>
              <w:pStyle w:val="Pasussalistom"/>
              <w:numPr>
                <w:ilvl w:val="0"/>
                <w:numId w:val="2"/>
              </w:numPr>
              <w:rPr>
                <w:rFonts w:ascii="Times New Roman" w:hAnsi="Times New Roman"/>
              </w:rPr>
            </w:pPr>
            <w:r w:rsidRPr="00193897">
              <w:rPr>
                <w:rFonts w:ascii="Times New Roman" w:hAnsi="Times New Roman"/>
                <w:lang w:val="sr-Cyrl-CS"/>
              </w:rPr>
              <w:t>реагује на захтеве, поставља питања, одговара на питања, развија комуникацију са другим ученицима</w:t>
            </w:r>
            <w:r w:rsidR="00193897">
              <w:rPr>
                <w:rFonts w:ascii="Times New Roman" w:hAnsi="Times New Roman"/>
                <w:lang w:val="sr-Cyrl-CS"/>
              </w:rPr>
              <w:t>.</w:t>
            </w:r>
          </w:p>
        </w:tc>
      </w:tr>
      <w:tr w:rsidR="00696365" w:rsidRPr="00471646"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Наставна средства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8B6AF5" w:rsidRPr="00471646">
              <w:rPr>
                <w:rFonts w:ascii="Times New Roman" w:hAnsi="Times New Roman"/>
                <w:lang w:val="sr-Cyrl-CS"/>
              </w:rPr>
              <w:t>Уџбеник</w:t>
            </w:r>
            <w:r w:rsidRPr="00471646">
              <w:rPr>
                <w:rFonts w:ascii="Times New Roman" w:hAnsi="Times New Roman"/>
                <w:lang w:val="sr-Cyrl-CS"/>
              </w:rPr>
              <w:t xml:space="preserve">, </w:t>
            </w:r>
            <w:r w:rsidR="008B6AF5"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696365" w:rsidRPr="00471646"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Активност ученика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696365" w:rsidRPr="00471646"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Активност наставника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351297" w:rsidRPr="00471646" w:rsidRDefault="00696365"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696365" w:rsidRPr="00471646" w:rsidRDefault="00351297" w:rsidP="00C81867">
            <w:pPr>
              <w:numPr>
                <w:ilvl w:val="0"/>
                <w:numId w:val="7"/>
              </w:numPr>
              <w:rPr>
                <w:rFonts w:ascii="Times New Roman" w:hAnsi="Times New Roman"/>
                <w:lang w:val="sr-Cyrl-CS"/>
              </w:rPr>
            </w:pPr>
            <w:r w:rsidRPr="00471646">
              <w:rPr>
                <w:rFonts w:ascii="Times New Roman" w:hAnsi="Times New Roman"/>
                <w:lang w:val="sr-Cyrl-CS"/>
              </w:rPr>
              <w:t>пушта компакт</w:t>
            </w:r>
            <w:r w:rsidR="008B6AF5" w:rsidRPr="00471646">
              <w:rPr>
                <w:rFonts w:ascii="Times New Roman" w:hAnsi="Times New Roman"/>
                <w:lang w:val="sr-Cyrl-CS"/>
              </w:rPr>
              <w:t>-</w:t>
            </w:r>
            <w:r w:rsidRPr="00471646">
              <w:rPr>
                <w:rFonts w:ascii="Times New Roman" w:hAnsi="Times New Roman"/>
                <w:lang w:val="sr-Cyrl-CS"/>
              </w:rPr>
              <w:t>диск</w:t>
            </w:r>
          </w:p>
          <w:p w:rsidR="00696365" w:rsidRPr="00471646" w:rsidRDefault="00696365" w:rsidP="00774B80">
            <w:pPr>
              <w:rPr>
                <w:rFonts w:ascii="Times New Roman" w:hAnsi="Times New Roman"/>
                <w:lang w:val="sr-Cyrl-CS"/>
              </w:rPr>
            </w:pPr>
          </w:p>
        </w:tc>
      </w:tr>
      <w:tr w:rsidR="00696365" w:rsidRPr="00471646" w:rsidTr="00774B80">
        <w:tc>
          <w:tcPr>
            <w:tcW w:w="9018" w:type="dxa"/>
            <w:gridSpan w:val="3"/>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jc w:val="center"/>
              <w:rPr>
                <w:rFonts w:ascii="Times New Roman" w:hAnsi="Times New Roman"/>
                <w:b/>
                <w:lang w:val="sr-Cyrl-CS"/>
              </w:rPr>
            </w:pPr>
            <w:r w:rsidRPr="00471646">
              <w:rPr>
                <w:rFonts w:ascii="Times New Roman" w:hAnsi="Times New Roman"/>
                <w:b/>
                <w:lang w:val="sr-Cyrl-CS"/>
              </w:rPr>
              <w:t>Ток часа</w:t>
            </w:r>
          </w:p>
        </w:tc>
      </w:tr>
      <w:tr w:rsidR="00696365" w:rsidRPr="00471646" w:rsidTr="00774B80">
        <w:trPr>
          <w:trHeight w:val="279"/>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Уводни део часа</w:t>
            </w:r>
          </w:p>
          <w:p w:rsidR="00696365" w:rsidRPr="00471646" w:rsidRDefault="00696365" w:rsidP="00774B80">
            <w:pPr>
              <w:rPr>
                <w:rFonts w:ascii="Times New Roman" w:hAnsi="Times New Roman"/>
                <w:lang w:val="sr-Cyrl-CS"/>
              </w:rPr>
            </w:pPr>
            <w:r w:rsidRPr="00471646">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507B46">
            <w:pPr>
              <w:pStyle w:val="SCGNormal"/>
              <w:jc w:val="both"/>
            </w:pPr>
            <w:r w:rsidRPr="00471646">
              <w:t>Провера домаћег задатка</w:t>
            </w:r>
            <w:r w:rsidR="00893ED5" w:rsidRPr="00471646">
              <w:t>.</w:t>
            </w:r>
            <w:r w:rsidR="00507B46" w:rsidRPr="00471646">
              <w:t xml:space="preserve"> Ученици се јављају да читају своје саставе о Ајнштајну. Уколико неко од ученика има додатне информације, могу их прочитати осталим ученицима.</w:t>
            </w:r>
          </w:p>
        </w:tc>
      </w:tr>
      <w:tr w:rsidR="00696365" w:rsidRPr="00471646" w:rsidTr="00774B80">
        <w:trPr>
          <w:trHeight w:val="277"/>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sr-Cyrl-CS"/>
              </w:rPr>
            </w:pPr>
            <w:r w:rsidRPr="00471646">
              <w:rPr>
                <w:rFonts w:ascii="Times New Roman" w:hAnsi="Times New Roman"/>
                <w:lang w:val="sr-Cyrl-CS"/>
              </w:rPr>
              <w:t>Главни део часа</w:t>
            </w:r>
          </w:p>
          <w:p w:rsidR="00696365" w:rsidRPr="00471646" w:rsidRDefault="00696365"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2125" w:rsidRPr="00471646" w:rsidRDefault="005C6BCF" w:rsidP="005C6BCF">
            <w:pPr>
              <w:rPr>
                <w:rFonts w:ascii="Times New Roman" w:hAnsi="Times New Roman"/>
                <w:b/>
                <w:bCs/>
                <w:lang w:val="en-US"/>
              </w:rPr>
            </w:pPr>
            <w:r w:rsidRPr="00471646">
              <w:rPr>
                <w:rFonts w:ascii="Times New Roman" w:hAnsi="Times New Roman"/>
              </w:rPr>
              <w:t>1.</w:t>
            </w:r>
            <w:r w:rsidRPr="00471646">
              <w:rPr>
                <w:rFonts w:ascii="Times New Roman" w:hAnsi="Times New Roman"/>
                <w:b/>
                <w:bCs/>
              </w:rPr>
              <w:t xml:space="preserve"> </w:t>
            </w:r>
            <w:r w:rsidR="00543F42" w:rsidRPr="00471646">
              <w:rPr>
                <w:rFonts w:ascii="Times New Roman" w:hAnsi="Times New Roman"/>
                <w:b/>
                <w:bCs/>
              </w:rPr>
              <w:t>G</w:t>
            </w:r>
            <w:r w:rsidR="00543F42" w:rsidRPr="00471646">
              <w:rPr>
                <w:rFonts w:ascii="Times New Roman" w:hAnsi="Times New Roman"/>
                <w:b/>
                <w:bCs/>
                <w:lang w:val="en-US"/>
              </w:rPr>
              <w:t xml:space="preserve">rammar </w:t>
            </w:r>
          </w:p>
          <w:p w:rsidR="005C6BCF" w:rsidRPr="00471646" w:rsidRDefault="005C6BCF" w:rsidP="005C6BCF">
            <w:pPr>
              <w:rPr>
                <w:rFonts w:ascii="Times New Roman" w:hAnsi="Times New Roman"/>
                <w:lang w:val="en-US"/>
              </w:rPr>
            </w:pPr>
            <w:r w:rsidRPr="00471646">
              <w:rPr>
                <w:rFonts w:ascii="Times New Roman" w:hAnsi="Times New Roman"/>
                <w:b/>
                <w:bCs/>
              </w:rPr>
              <w:t>The possessive form</w:t>
            </w:r>
          </w:p>
          <w:p w:rsidR="00893ED5" w:rsidRPr="00471646" w:rsidRDefault="00893ED5" w:rsidP="00774B80">
            <w:pPr>
              <w:jc w:val="both"/>
              <w:rPr>
                <w:rFonts w:ascii="Times New Roman" w:hAnsi="Times New Roman"/>
              </w:rPr>
            </w:pPr>
            <w:r w:rsidRPr="00471646">
              <w:rPr>
                <w:rFonts w:ascii="Times New Roman" w:hAnsi="Times New Roman"/>
              </w:rPr>
              <w:t>Будући да су ученици упознати са овим граматичким обликом</w:t>
            </w:r>
            <w:r w:rsidR="005C6BCF" w:rsidRPr="00471646">
              <w:rPr>
                <w:rFonts w:ascii="Times New Roman" w:hAnsi="Times New Roman"/>
              </w:rPr>
              <w:t>,</w:t>
            </w:r>
            <w:r w:rsidRPr="00471646">
              <w:rPr>
                <w:rFonts w:ascii="Times New Roman" w:hAnsi="Times New Roman"/>
              </w:rPr>
              <w:t xml:space="preserve"> генитивом, </w:t>
            </w:r>
            <w:r w:rsidR="005C6BCF" w:rsidRPr="00471646">
              <w:rPr>
                <w:rFonts w:ascii="Times New Roman" w:hAnsi="Times New Roman"/>
              </w:rPr>
              <w:t>т</w:t>
            </w:r>
            <w:r w:rsidRPr="00471646">
              <w:rPr>
                <w:rFonts w:ascii="Times New Roman" w:hAnsi="Times New Roman"/>
              </w:rPr>
              <w:t xml:space="preserve">реба их подсетити како се гради и када </w:t>
            </w:r>
            <w:r w:rsidR="00086196" w:rsidRPr="00471646">
              <w:rPr>
                <w:rFonts w:ascii="Times New Roman" w:hAnsi="Times New Roman"/>
              </w:rPr>
              <w:t xml:space="preserve">се </w:t>
            </w:r>
            <w:r w:rsidRPr="00471646">
              <w:rPr>
                <w:rFonts w:ascii="Times New Roman" w:hAnsi="Times New Roman"/>
              </w:rPr>
              <w:t>употр</w:t>
            </w:r>
            <w:r w:rsidR="00086196" w:rsidRPr="00471646">
              <w:rPr>
                <w:rFonts w:ascii="Times New Roman" w:hAnsi="Times New Roman"/>
              </w:rPr>
              <w:t>е</w:t>
            </w:r>
            <w:r w:rsidRPr="00471646">
              <w:rPr>
                <w:rFonts w:ascii="Times New Roman" w:hAnsi="Times New Roman"/>
              </w:rPr>
              <w:t>бљава. Скренути им посебно пажњу на употребу дуплог генетив</w:t>
            </w:r>
            <w:r w:rsidR="005C6BCF" w:rsidRPr="00471646">
              <w:rPr>
                <w:rFonts w:ascii="Times New Roman" w:hAnsi="Times New Roman"/>
              </w:rPr>
              <w:t>а</w:t>
            </w:r>
            <w:r w:rsidRPr="00471646">
              <w:rPr>
                <w:rFonts w:ascii="Times New Roman" w:hAnsi="Times New Roman"/>
              </w:rPr>
              <w:t xml:space="preserve">. Питати ученике да за свако правило дају своје примере. Урадити вежбање које следи </w:t>
            </w:r>
            <w:r w:rsidR="00E34B22" w:rsidRPr="00471646">
              <w:rPr>
                <w:rFonts w:ascii="Times New Roman" w:hAnsi="Times New Roman"/>
              </w:rPr>
              <w:t>после граматичког објашњења.</w:t>
            </w:r>
          </w:p>
          <w:p w:rsidR="00507B46" w:rsidRPr="00471646" w:rsidRDefault="005C6BCF" w:rsidP="00774B80">
            <w:pPr>
              <w:jc w:val="both"/>
              <w:rPr>
                <w:rFonts w:ascii="Times New Roman" w:hAnsi="Times New Roman"/>
              </w:rPr>
            </w:pPr>
            <w:r w:rsidRPr="00471646">
              <w:rPr>
                <w:rFonts w:ascii="Times New Roman" w:hAnsi="Times New Roman"/>
              </w:rPr>
              <w:t xml:space="preserve">2. </w:t>
            </w:r>
            <w:r w:rsidR="00507B46" w:rsidRPr="00471646">
              <w:rPr>
                <w:rFonts w:ascii="Times New Roman" w:hAnsi="Times New Roman"/>
                <w:b/>
                <w:bCs/>
              </w:rPr>
              <w:t>L</w:t>
            </w:r>
            <w:r w:rsidR="00543F42" w:rsidRPr="00471646">
              <w:rPr>
                <w:rFonts w:ascii="Times New Roman" w:hAnsi="Times New Roman"/>
                <w:b/>
                <w:bCs/>
              </w:rPr>
              <w:t xml:space="preserve">istening - </w:t>
            </w:r>
            <w:r w:rsidR="00507B46" w:rsidRPr="00471646">
              <w:rPr>
                <w:rFonts w:ascii="Times New Roman" w:hAnsi="Times New Roman"/>
                <w:b/>
              </w:rPr>
              <w:t>Sean Connery as James Bond</w:t>
            </w:r>
          </w:p>
          <w:p w:rsidR="005C6BCF" w:rsidRPr="00471646" w:rsidRDefault="00512C48" w:rsidP="00774B80">
            <w:pPr>
              <w:jc w:val="both"/>
              <w:rPr>
                <w:rFonts w:ascii="Times New Roman" w:hAnsi="Times New Roman"/>
              </w:rPr>
            </w:pPr>
            <w:r w:rsidRPr="00471646">
              <w:rPr>
                <w:rFonts w:ascii="Times New Roman" w:hAnsi="Times New Roman"/>
              </w:rPr>
              <w:t xml:space="preserve">Пре првог слушања развити дискусију користећи питања из вежбе </w:t>
            </w:r>
            <w:r w:rsidR="00F72CA4" w:rsidRPr="00471646">
              <w:rPr>
                <w:rFonts w:ascii="Times New Roman" w:hAnsi="Times New Roman"/>
              </w:rPr>
              <w:t>1.</w:t>
            </w:r>
          </w:p>
          <w:p w:rsidR="00A87EBB" w:rsidRPr="00471646" w:rsidRDefault="006E5635" w:rsidP="003927A8">
            <w:pPr>
              <w:rPr>
                <w:rFonts w:ascii="Times New Roman" w:hAnsi="Times New Roman"/>
              </w:rPr>
            </w:pPr>
            <w:r w:rsidRPr="00471646">
              <w:rPr>
                <w:rFonts w:ascii="Times New Roman" w:hAnsi="Times New Roman"/>
              </w:rPr>
              <w:t>Сазнати колико ученици познају филмове о Џемсу Бонду, глумцима и аутору.</w:t>
            </w:r>
            <w:r w:rsidR="003927A8" w:rsidRPr="00471646">
              <w:rPr>
                <w:rFonts w:ascii="Times New Roman" w:hAnsi="Times New Roman"/>
              </w:rPr>
              <w:t xml:space="preserve"> </w:t>
            </w:r>
            <w:r w:rsidR="00512C48" w:rsidRPr="00471646">
              <w:rPr>
                <w:rFonts w:ascii="Times New Roman" w:hAnsi="Times New Roman"/>
              </w:rPr>
              <w:t>С</w:t>
            </w:r>
            <w:r w:rsidR="00F065F8" w:rsidRPr="00471646">
              <w:rPr>
                <w:rFonts w:ascii="Times New Roman" w:hAnsi="Times New Roman"/>
              </w:rPr>
              <w:t>аслушати текст и урадити вежбу 3</w:t>
            </w:r>
            <w:r w:rsidRPr="00471646">
              <w:rPr>
                <w:rFonts w:ascii="Times New Roman" w:hAnsi="Times New Roman"/>
              </w:rPr>
              <w:t xml:space="preserve"> допуњујући реченице</w:t>
            </w:r>
            <w:r w:rsidR="00512C48" w:rsidRPr="00471646">
              <w:rPr>
                <w:rFonts w:ascii="Times New Roman" w:hAnsi="Times New Roman"/>
              </w:rPr>
              <w:t>.</w:t>
            </w:r>
            <w:r w:rsidRPr="00471646">
              <w:rPr>
                <w:rFonts w:ascii="Times New Roman" w:hAnsi="Times New Roman"/>
              </w:rPr>
              <w:t xml:space="preserve"> Саслушати </w:t>
            </w:r>
            <w:r w:rsidR="008B6AF5" w:rsidRPr="00471646">
              <w:rPr>
                <w:rFonts w:ascii="Times New Roman" w:hAnsi="Times New Roman"/>
                <w:lang w:val="sr-Cyrl-CS"/>
              </w:rPr>
              <w:t xml:space="preserve">текст </w:t>
            </w:r>
            <w:r w:rsidRPr="00471646">
              <w:rPr>
                <w:rFonts w:ascii="Times New Roman" w:hAnsi="Times New Roman"/>
              </w:rPr>
              <w:t>још једном</w:t>
            </w:r>
            <w:r w:rsidR="008B6AF5" w:rsidRPr="00471646">
              <w:rPr>
                <w:rFonts w:ascii="Times New Roman" w:hAnsi="Times New Roman"/>
                <w:lang w:val="sr-Cyrl-CS"/>
              </w:rPr>
              <w:t xml:space="preserve">, а потом </w:t>
            </w:r>
            <w:r w:rsidRPr="00471646">
              <w:rPr>
                <w:rFonts w:ascii="Times New Roman" w:hAnsi="Times New Roman"/>
              </w:rPr>
              <w:t>ученици проверавају да ли су добро урадили</w:t>
            </w:r>
            <w:r w:rsidR="00106625" w:rsidRPr="00471646">
              <w:rPr>
                <w:rFonts w:ascii="Times New Roman" w:hAnsi="Times New Roman"/>
              </w:rPr>
              <w:t xml:space="preserve"> вежбу</w:t>
            </w:r>
            <w:r w:rsidRPr="00471646">
              <w:rPr>
                <w:rFonts w:ascii="Times New Roman" w:hAnsi="Times New Roman"/>
              </w:rPr>
              <w:t>.</w:t>
            </w:r>
          </w:p>
          <w:p w:rsidR="006E5635" w:rsidRPr="00471646" w:rsidRDefault="005C6BCF" w:rsidP="00774B80">
            <w:pPr>
              <w:rPr>
                <w:rFonts w:ascii="Times New Roman" w:hAnsi="Times New Roman"/>
              </w:rPr>
            </w:pPr>
            <w:r w:rsidRPr="00471646">
              <w:rPr>
                <w:rFonts w:ascii="Times New Roman" w:hAnsi="Times New Roman"/>
              </w:rPr>
              <w:t>3</w:t>
            </w:r>
            <w:r w:rsidRPr="00471646">
              <w:rPr>
                <w:rFonts w:ascii="Times New Roman" w:hAnsi="Times New Roman"/>
                <w:b/>
                <w:bCs/>
              </w:rPr>
              <w:t xml:space="preserve">. </w:t>
            </w:r>
            <w:r w:rsidR="00F72CA4" w:rsidRPr="00471646">
              <w:rPr>
                <w:rFonts w:ascii="Times New Roman" w:hAnsi="Times New Roman"/>
                <w:b/>
                <w:bCs/>
              </w:rPr>
              <w:t>C</w:t>
            </w:r>
            <w:r w:rsidR="00543F42" w:rsidRPr="00471646">
              <w:rPr>
                <w:rFonts w:ascii="Times New Roman" w:hAnsi="Times New Roman"/>
                <w:b/>
                <w:bCs/>
              </w:rPr>
              <w:t xml:space="preserve">ommunication - </w:t>
            </w:r>
            <w:r w:rsidR="00F72CA4" w:rsidRPr="00471646">
              <w:rPr>
                <w:rFonts w:ascii="Times New Roman" w:hAnsi="Times New Roman"/>
                <w:b/>
              </w:rPr>
              <w:t>Accepting</w:t>
            </w:r>
            <w:r w:rsidR="006E5635" w:rsidRPr="00471646">
              <w:rPr>
                <w:rFonts w:ascii="Times New Roman" w:hAnsi="Times New Roman"/>
                <w:b/>
              </w:rPr>
              <w:t xml:space="preserve"> and refusing</w:t>
            </w:r>
          </w:p>
          <w:p w:rsidR="007809BB" w:rsidRPr="00471646" w:rsidRDefault="007809BB" w:rsidP="00774B80">
            <w:pPr>
              <w:jc w:val="both"/>
              <w:rPr>
                <w:rFonts w:ascii="Times New Roman" w:hAnsi="Times New Roman"/>
              </w:rPr>
            </w:pPr>
            <w:r w:rsidRPr="00471646">
              <w:rPr>
                <w:rFonts w:ascii="Times New Roman" w:hAnsi="Times New Roman"/>
              </w:rPr>
              <w:t xml:space="preserve">Објаснити ученицима значај фраза које се користе у </w:t>
            </w:r>
            <w:r w:rsidR="008B6AF5" w:rsidRPr="00471646">
              <w:rPr>
                <w:rFonts w:ascii="Times New Roman" w:hAnsi="Times New Roman"/>
              </w:rPr>
              <w:lastRenderedPageBreak/>
              <w:t>комуникациј</w:t>
            </w:r>
            <w:r w:rsidR="008B6AF5" w:rsidRPr="00471646">
              <w:rPr>
                <w:rFonts w:ascii="Times New Roman" w:hAnsi="Times New Roman"/>
                <w:lang w:val="sr-Cyrl-CS"/>
              </w:rPr>
              <w:t>и</w:t>
            </w:r>
            <w:r w:rsidRPr="00471646">
              <w:rPr>
                <w:rFonts w:ascii="Times New Roman" w:hAnsi="Times New Roman"/>
              </w:rPr>
              <w:t xml:space="preserve">. Прочитати објашњења, објаснити </w:t>
            </w:r>
            <w:r w:rsidR="00106625" w:rsidRPr="00471646">
              <w:rPr>
                <w:rFonts w:ascii="Times New Roman" w:hAnsi="Times New Roman"/>
              </w:rPr>
              <w:t xml:space="preserve">речи </w:t>
            </w:r>
            <w:r w:rsidRPr="00471646">
              <w:rPr>
                <w:rFonts w:ascii="Times New Roman" w:hAnsi="Times New Roman"/>
              </w:rPr>
              <w:t>које ученици не знају, а онда урадити вежбу у паровима.</w:t>
            </w:r>
          </w:p>
        </w:tc>
      </w:tr>
      <w:tr w:rsidR="00696365" w:rsidRPr="00471646" w:rsidTr="00774B80">
        <w:trPr>
          <w:trHeight w:val="277"/>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696365" w:rsidP="00774B80">
            <w:pPr>
              <w:rPr>
                <w:rFonts w:ascii="Times New Roman" w:hAnsi="Times New Roman"/>
                <w:lang w:val="en-US"/>
              </w:rPr>
            </w:pPr>
            <w:r w:rsidRPr="00471646">
              <w:rPr>
                <w:rFonts w:ascii="Times New Roman" w:hAnsi="Times New Roman"/>
                <w:lang w:val="sr-Cyrl-CS"/>
              </w:rPr>
              <w:lastRenderedPageBreak/>
              <w:t>Завршни део</w:t>
            </w:r>
            <w:r w:rsidR="00774B80" w:rsidRPr="00471646">
              <w:rPr>
                <w:rFonts w:ascii="Times New Roman" w:hAnsi="Times New Roman"/>
                <w:lang w:val="en-US"/>
              </w:rPr>
              <w:t xml:space="preserve"> </w:t>
            </w:r>
            <w:r w:rsidR="003227E6" w:rsidRPr="00471646">
              <w:rPr>
                <w:rFonts w:ascii="Times New Roman" w:hAnsi="Times New Roman"/>
                <w:lang w:val="en-US"/>
              </w:rPr>
              <w:t>5</w:t>
            </w:r>
            <w:r w:rsidR="003227E6" w:rsidRPr="0047164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96365" w:rsidRPr="00471646" w:rsidRDefault="007809BB" w:rsidP="00774B80">
            <w:pPr>
              <w:rPr>
                <w:rFonts w:ascii="Times New Roman" w:hAnsi="Times New Roman"/>
              </w:rPr>
            </w:pPr>
            <w:r w:rsidRPr="00471646">
              <w:rPr>
                <w:rFonts w:ascii="Times New Roman" w:hAnsi="Times New Roman"/>
              </w:rPr>
              <w:t>Домаћи задатак</w:t>
            </w:r>
            <w:r w:rsidR="0062370D" w:rsidRPr="00471646">
              <w:rPr>
                <w:rFonts w:ascii="Times New Roman" w:hAnsi="Times New Roman"/>
              </w:rPr>
              <w:t>:</w:t>
            </w:r>
            <w:r w:rsidR="0062370D" w:rsidRPr="00471646">
              <w:rPr>
                <w:rFonts w:ascii="Times New Roman" w:hAnsi="Times New Roman"/>
                <w:i/>
              </w:rPr>
              <w:t xml:space="preserve"> Self-assessment test</w:t>
            </w:r>
            <w:r w:rsidR="0062370D" w:rsidRPr="00471646">
              <w:rPr>
                <w:rFonts w:ascii="Times New Roman" w:hAnsi="Times New Roman"/>
                <w:i/>
                <w:lang w:val="en-US"/>
              </w:rPr>
              <w:t xml:space="preserve"> 2</w:t>
            </w:r>
            <w:r w:rsidR="006E5635" w:rsidRPr="00471646">
              <w:rPr>
                <w:rFonts w:ascii="Times New Roman" w:hAnsi="Times New Roman"/>
                <w:i/>
              </w:rPr>
              <w:t xml:space="preserve"> </w:t>
            </w:r>
          </w:p>
        </w:tc>
      </w:tr>
    </w:tbl>
    <w:p w:rsidR="00193897" w:rsidRDefault="00193897" w:rsidP="00774B80">
      <w:pPr>
        <w:jc w:val="center"/>
        <w:rPr>
          <w:rFonts w:ascii="Times New Roman" w:hAnsi="Times New Roman"/>
          <w:lang w:val="sr-Cyrl-CS"/>
        </w:rPr>
      </w:pPr>
    </w:p>
    <w:p w:rsidR="00193897" w:rsidRDefault="00193897" w:rsidP="00774B80">
      <w:pPr>
        <w:jc w:val="center"/>
        <w:rPr>
          <w:rFonts w:ascii="Times New Roman" w:hAnsi="Times New Roman"/>
          <w:lang w:val="sr-Cyrl-CS"/>
        </w:rPr>
      </w:pPr>
    </w:p>
    <w:p w:rsidR="00193897" w:rsidRDefault="00193897" w:rsidP="00774B80">
      <w:pPr>
        <w:jc w:val="center"/>
        <w:rPr>
          <w:rFonts w:ascii="Times New Roman" w:hAnsi="Times New Roman"/>
          <w:lang w:val="sr-Cyrl-CS"/>
        </w:rPr>
      </w:pPr>
    </w:p>
    <w:p w:rsidR="00193897" w:rsidRDefault="00193897" w:rsidP="00774B80">
      <w:pPr>
        <w:jc w:val="center"/>
        <w:rPr>
          <w:rFonts w:ascii="Times New Roman" w:hAnsi="Times New Roman"/>
          <w:lang w:val="sr-Cyrl-CS"/>
        </w:rPr>
      </w:pPr>
    </w:p>
    <w:p w:rsidR="00193897" w:rsidRDefault="00193897" w:rsidP="00774B80">
      <w:pPr>
        <w:jc w:val="center"/>
        <w:rPr>
          <w:rFonts w:ascii="Times New Roman" w:hAnsi="Times New Roman"/>
          <w:lang w:val="sr-Cyrl-CS"/>
        </w:rPr>
      </w:pPr>
    </w:p>
    <w:p w:rsidR="00193897" w:rsidRDefault="00193897" w:rsidP="00774B80">
      <w:pPr>
        <w:jc w:val="center"/>
        <w:rPr>
          <w:rFonts w:ascii="Times New Roman" w:hAnsi="Times New Roman"/>
          <w:lang w:val="sr-Cyrl-CS"/>
        </w:rPr>
      </w:pPr>
    </w:p>
    <w:p w:rsidR="005110EF" w:rsidRPr="00471646" w:rsidRDefault="005110EF" w:rsidP="00774B80">
      <w:pPr>
        <w:jc w:val="center"/>
        <w:rPr>
          <w:rFonts w:ascii="Times New Roman" w:hAnsi="Times New Roman"/>
          <w:lang w:val="en-US"/>
        </w:rPr>
      </w:pPr>
      <w:r w:rsidRPr="00471646">
        <w:rPr>
          <w:rFonts w:ascii="Times New Roman" w:hAnsi="Times New Roman"/>
          <w:lang w:val="sr-Cyrl-CS"/>
        </w:rPr>
        <w:t>ПРИПРЕМА ЗА ЧАС</w:t>
      </w:r>
    </w:p>
    <w:p w:rsidR="005110EF" w:rsidRPr="00471646" w:rsidRDefault="005110EF"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5110EF" w:rsidRPr="00471646" w:rsidTr="00311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8B6AF5" w:rsidRPr="00471646">
              <w:rPr>
                <w:rFonts w:ascii="Times New Roman" w:hAnsi="Times New Roman"/>
                <w:lang w:val="sr-Cyrl-CS"/>
              </w:rPr>
              <w:t>п</w:t>
            </w:r>
            <w:r w:rsidR="008B6AF5" w:rsidRPr="00471646">
              <w:rPr>
                <w:rFonts w:ascii="Times New Roman" w:hAnsi="Times New Roman"/>
                <w:lang w:val="en-US"/>
              </w:rPr>
              <w:t>рви</w:t>
            </w:r>
          </w:p>
          <w:p w:rsidR="005110EF" w:rsidRPr="00471646" w:rsidRDefault="005110EF"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774B80" w:rsidRPr="00471646">
              <w:rPr>
                <w:rFonts w:ascii="Times New Roman" w:hAnsi="Times New Roman"/>
                <w:lang w:val="en-US"/>
              </w:rPr>
              <w:t xml:space="preserve"> </w:t>
            </w:r>
            <w:r w:rsidR="00CC5C13" w:rsidRPr="00471646">
              <w:rPr>
                <w:rFonts w:ascii="Times New Roman" w:hAnsi="Times New Roman"/>
                <w:lang w:val="en-US"/>
              </w:rPr>
              <w:t xml:space="preserve">   </w:t>
            </w:r>
            <w:r w:rsidR="00774B80" w:rsidRPr="00471646">
              <w:rPr>
                <w:rFonts w:ascii="Times New Roman" w:hAnsi="Times New Roman"/>
                <w:lang w:val="en-US"/>
              </w:rPr>
              <w:t xml:space="preserve">    </w:t>
            </w:r>
            <w:r w:rsidRPr="00471646">
              <w:rPr>
                <w:rFonts w:ascii="Times New Roman" w:hAnsi="Times New Roman"/>
                <w:lang w:val="sr-Cyrl-CS"/>
              </w:rPr>
              <w:t>Школа:</w:t>
            </w:r>
          </w:p>
          <w:p w:rsidR="005110EF" w:rsidRPr="00471646" w:rsidRDefault="005110EF"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7</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14</w:t>
            </w:r>
          </w:p>
        </w:tc>
      </w:tr>
      <w:tr w:rsidR="005110EF" w:rsidRPr="00471646" w:rsidTr="00311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774B80" w:rsidP="00774B80">
            <w:pPr>
              <w:rPr>
                <w:rFonts w:ascii="Times New Roman" w:hAnsi="Times New Roman"/>
                <w:b/>
                <w:lang w:val="en-US"/>
              </w:rPr>
            </w:pPr>
            <w:r w:rsidRPr="00471646">
              <w:rPr>
                <w:rFonts w:ascii="Times New Roman" w:hAnsi="Times New Roman"/>
                <w:b/>
                <w:lang w:val="en-US"/>
              </w:rPr>
              <w:t>FAMOUS PEOPLE</w:t>
            </w:r>
            <w:r w:rsidR="000A0B50" w:rsidRPr="00471646">
              <w:rPr>
                <w:rFonts w:ascii="Times New Roman" w:hAnsi="Times New Roman"/>
                <w:b/>
                <w:lang w:val="en-US"/>
              </w:rPr>
              <w:t xml:space="preserve">  -  Unit 2</w:t>
            </w:r>
            <w:r w:rsidR="00AC3A31" w:rsidRPr="00471646">
              <w:rPr>
                <w:rFonts w:ascii="Times New Roman" w:hAnsi="Times New Roman"/>
                <w:b/>
                <w:lang w:val="en-US"/>
              </w:rPr>
              <w:t>C</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b/>
              </w:rPr>
            </w:pPr>
            <w:r w:rsidRPr="00471646">
              <w:rPr>
                <w:rFonts w:ascii="Times New Roman" w:hAnsi="Times New Roman"/>
                <w:b/>
              </w:rPr>
              <w:t>Additional reading: Novak Đoković</w:t>
            </w:r>
          </w:p>
          <w:p w:rsidR="005110EF" w:rsidRPr="00471646" w:rsidRDefault="005110EF" w:rsidP="00774B80">
            <w:pPr>
              <w:rPr>
                <w:rFonts w:ascii="Times New Roman" w:hAnsi="Times New Roman"/>
                <w:lang w:val="en-US"/>
              </w:rPr>
            </w:pPr>
            <w:r w:rsidRPr="00471646">
              <w:rPr>
                <w:rFonts w:ascii="Times New Roman" w:hAnsi="Times New Roman"/>
                <w:b/>
                <w:lang w:val="en-US"/>
              </w:rPr>
              <w:t xml:space="preserve">Workbook </w:t>
            </w:r>
            <w:r w:rsidR="003118AD" w:rsidRPr="00471646">
              <w:rPr>
                <w:rFonts w:ascii="Times New Roman" w:hAnsi="Times New Roman"/>
                <w:b/>
                <w:lang w:val="en-US"/>
              </w:rPr>
              <w:t>–</w:t>
            </w:r>
            <w:r w:rsidRPr="00471646">
              <w:rPr>
                <w:rFonts w:ascii="Times New Roman" w:hAnsi="Times New Roman"/>
                <w:b/>
                <w:lang w:val="en-US"/>
              </w:rPr>
              <w:t xml:space="preserve"> practice</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rPr>
            </w:pPr>
            <w:r w:rsidRPr="00471646">
              <w:rPr>
                <w:rFonts w:ascii="Times New Roman" w:hAnsi="Times New Roman"/>
              </w:rPr>
              <w:t>систематизација</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numPr>
                <w:ilvl w:val="0"/>
                <w:numId w:val="2"/>
              </w:numPr>
              <w:rPr>
                <w:rFonts w:ascii="Times New Roman" w:hAnsi="Times New Roman"/>
                <w:lang w:val="sr-Cyrl-CS"/>
              </w:rPr>
            </w:pPr>
            <w:r w:rsidRPr="00471646">
              <w:rPr>
                <w:rFonts w:ascii="Times New Roman" w:hAnsi="Times New Roman"/>
                <w:lang w:val="sr-Cyrl-CS"/>
              </w:rPr>
              <w:t>вербално-текстуална</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Default="00E022E6" w:rsidP="00E022E6">
            <w:pPr>
              <w:rPr>
                <w:rFonts w:ascii="Times New Roman" w:hAnsi="Times New Roman"/>
                <w:lang w:val="sr-Cyrl-CS"/>
              </w:rPr>
            </w:pPr>
            <w:r w:rsidRPr="00471646">
              <w:rPr>
                <w:rFonts w:ascii="Times New Roman" w:hAnsi="Times New Roman"/>
                <w:lang w:val="sr-Cyrl-CS"/>
              </w:rPr>
              <w:t>Ученик ће бити у стању да:</w:t>
            </w:r>
          </w:p>
          <w:p w:rsidR="00193897" w:rsidRPr="00193897" w:rsidRDefault="00193897" w:rsidP="00193897">
            <w:pPr>
              <w:pStyle w:val="Pasussalistom"/>
              <w:numPr>
                <w:ilvl w:val="0"/>
                <w:numId w:val="2"/>
              </w:numPr>
              <w:tabs>
                <w:tab w:val="right" w:pos="4678"/>
                <w:tab w:val="center" w:pos="5386"/>
                <w:tab w:val="left" w:pos="7513"/>
                <w:tab w:val="right" w:pos="9923"/>
              </w:tabs>
              <w:rPr>
                <w:rFonts w:ascii="Times New Roman" w:hAnsi="Times New Roman"/>
              </w:rPr>
            </w:pPr>
            <w:r w:rsidRPr="00193897">
              <w:rPr>
                <w:rFonts w:ascii="Times New Roman" w:hAnsi="Times New Roman"/>
              </w:rPr>
              <w:t xml:space="preserve">разуме текст, наслућује значење непознатих речи на основу контекста, </w:t>
            </w:r>
          </w:p>
          <w:p w:rsidR="00193897" w:rsidRPr="00193897" w:rsidRDefault="00193897" w:rsidP="00193897">
            <w:pPr>
              <w:pStyle w:val="Pasussalistom"/>
              <w:numPr>
                <w:ilvl w:val="0"/>
                <w:numId w:val="2"/>
              </w:numPr>
              <w:spacing w:after="0"/>
              <w:rPr>
                <w:rFonts w:ascii="Times New Roman" w:hAnsi="Times New Roman"/>
              </w:rPr>
            </w:pPr>
            <w:r w:rsidRPr="00193897">
              <w:rPr>
                <w:rFonts w:ascii="Times New Roman" w:hAnsi="Times New Roman"/>
              </w:rPr>
              <w:t xml:space="preserve">развија говорне вештине - поставља и одговара на питања о спорту. </w:t>
            </w:r>
          </w:p>
          <w:p w:rsidR="00193897" w:rsidRPr="00193897" w:rsidRDefault="00193897" w:rsidP="00193897">
            <w:pPr>
              <w:numPr>
                <w:ilvl w:val="0"/>
                <w:numId w:val="5"/>
              </w:numPr>
              <w:rPr>
                <w:rFonts w:ascii="Times New Roman" w:hAnsi="Times New Roman"/>
              </w:rPr>
            </w:pPr>
            <w:r>
              <w:rPr>
                <w:rFonts w:ascii="Times New Roman" w:hAnsi="Times New Roman"/>
              </w:rPr>
              <w:t>изражава мишљење</w:t>
            </w:r>
            <w:r w:rsidRPr="00471646">
              <w:rPr>
                <w:rFonts w:ascii="Times New Roman" w:hAnsi="Times New Roman"/>
              </w:rPr>
              <w:t xml:space="preserve"> на задату тему</w:t>
            </w:r>
            <w:r>
              <w:rPr>
                <w:rFonts w:ascii="Times New Roman" w:hAnsi="Times New Roman"/>
              </w:rPr>
              <w:t>.</w:t>
            </w:r>
          </w:p>
          <w:p w:rsidR="00250D82" w:rsidRPr="00193897" w:rsidRDefault="00193897" w:rsidP="00193897">
            <w:pPr>
              <w:numPr>
                <w:ilvl w:val="0"/>
                <w:numId w:val="5"/>
              </w:numPr>
              <w:rPr>
                <w:rFonts w:ascii="Times New Roman" w:hAnsi="Times New Roman"/>
              </w:rPr>
            </w:pPr>
            <w:r w:rsidRPr="00193897">
              <w:rPr>
                <w:rFonts w:ascii="Times New Roman" w:hAnsi="Times New Roman"/>
              </w:rPr>
              <w:t>правилно изговара речи</w:t>
            </w:r>
            <w:r>
              <w:rPr>
                <w:rFonts w:ascii="Times New Roman" w:hAnsi="Times New Roman"/>
              </w:rPr>
              <w:t>.</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8B6AF5" w:rsidRPr="00471646">
              <w:rPr>
                <w:rFonts w:ascii="Times New Roman" w:hAnsi="Times New Roman"/>
                <w:lang w:val="sr-Cyrl-CS"/>
              </w:rPr>
              <w:t>Уџбеник</w:t>
            </w:r>
            <w:r w:rsidRPr="00471646">
              <w:rPr>
                <w:rFonts w:ascii="Times New Roman" w:hAnsi="Times New Roman"/>
                <w:lang w:val="sr-Cyrl-CS"/>
              </w:rPr>
              <w:t xml:space="preserve">, </w:t>
            </w:r>
            <w:r w:rsidR="008B6AF5"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5110EF" w:rsidRPr="00471646" w:rsidRDefault="005110EF" w:rsidP="00C81867">
            <w:pPr>
              <w:numPr>
                <w:ilvl w:val="0"/>
                <w:numId w:val="7"/>
              </w:numPr>
              <w:rPr>
                <w:rFonts w:ascii="Times New Roman" w:hAnsi="Times New Roman"/>
                <w:lang w:val="sr-Cyrl-CS"/>
              </w:rPr>
            </w:pPr>
            <w:r w:rsidRPr="00471646">
              <w:rPr>
                <w:rFonts w:ascii="Times New Roman" w:hAnsi="Times New Roman"/>
                <w:lang w:val="sr-Cyrl-CS"/>
              </w:rPr>
              <w:t>објашњава непознате речи</w:t>
            </w:r>
          </w:p>
          <w:p w:rsidR="005110EF" w:rsidRPr="00471646" w:rsidRDefault="005110EF" w:rsidP="00F72CA4">
            <w:pPr>
              <w:rPr>
                <w:rFonts w:ascii="Times New Roman" w:hAnsi="Times New Roman"/>
                <w:lang w:val="sr-Cyrl-CS"/>
              </w:rPr>
            </w:pPr>
          </w:p>
        </w:tc>
      </w:tr>
      <w:tr w:rsidR="005110EF" w:rsidRPr="00471646" w:rsidTr="00311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jc w:val="center"/>
              <w:rPr>
                <w:rFonts w:ascii="Times New Roman" w:hAnsi="Times New Roman"/>
                <w:b/>
                <w:lang w:val="sr-Cyrl-CS"/>
              </w:rPr>
            </w:pPr>
            <w:r w:rsidRPr="00471646">
              <w:rPr>
                <w:rFonts w:ascii="Times New Roman" w:hAnsi="Times New Roman"/>
                <w:b/>
                <w:lang w:val="sr-Cyrl-CS"/>
              </w:rPr>
              <w:t>Ток часа</w:t>
            </w:r>
          </w:p>
        </w:tc>
      </w:tr>
      <w:tr w:rsidR="005110EF" w:rsidRPr="00471646"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Уводни део часа</w:t>
            </w:r>
          </w:p>
          <w:p w:rsidR="005110EF" w:rsidRPr="00471646" w:rsidRDefault="00A262BF" w:rsidP="00774B80">
            <w:pPr>
              <w:rPr>
                <w:rFonts w:ascii="Times New Roman" w:hAnsi="Times New Roman"/>
                <w:lang w:val="sr-Cyrl-CS"/>
              </w:rPr>
            </w:pPr>
            <w:r w:rsidRPr="00471646">
              <w:rPr>
                <w:rFonts w:ascii="Times New Roman" w:hAnsi="Times New Roman"/>
                <w:lang w:val="sr-Cyrl-CS"/>
              </w:rPr>
              <w:t>10</w:t>
            </w:r>
            <w:r w:rsidR="005110EF"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B6AF5" w:rsidRPr="00471646" w:rsidRDefault="005110EF" w:rsidP="00774B80">
            <w:pPr>
              <w:pStyle w:val="SCGNormal"/>
              <w:jc w:val="both"/>
              <w:rPr>
                <w:lang w:val="sr-Cyrl-CS"/>
              </w:rPr>
            </w:pPr>
            <w:r w:rsidRPr="00471646">
              <w:t>Провера домаћег задатка</w:t>
            </w:r>
          </w:p>
          <w:p w:rsidR="005110EF" w:rsidRPr="00471646" w:rsidRDefault="00A262BF" w:rsidP="00193897">
            <w:pPr>
              <w:pStyle w:val="SCGNormal"/>
            </w:pPr>
            <w:r w:rsidRPr="00471646">
              <w:t xml:space="preserve"> Питати ученике да ли је било проблема у решавању теста и</w:t>
            </w:r>
            <w:r w:rsidR="008B6AF5" w:rsidRPr="00471646">
              <w:rPr>
                <w:lang w:val="sr-Cyrl-CS"/>
              </w:rPr>
              <w:t>,</w:t>
            </w:r>
            <w:r w:rsidRPr="00471646">
              <w:t xml:space="preserve"> уколико их је било, </w:t>
            </w:r>
            <w:r w:rsidR="008B6AF5" w:rsidRPr="00471646">
              <w:t>обја</w:t>
            </w:r>
            <w:r w:rsidR="008B6AF5" w:rsidRPr="00471646">
              <w:rPr>
                <w:lang w:val="sr-Cyrl-CS"/>
              </w:rPr>
              <w:t>снити</w:t>
            </w:r>
            <w:r w:rsidR="008B6AF5" w:rsidRPr="00471646">
              <w:t xml:space="preserve"> </w:t>
            </w:r>
            <w:r w:rsidRPr="00471646">
              <w:t>их. Ученици саопштавају у којим вежбама су имали најмање поена.</w:t>
            </w:r>
          </w:p>
        </w:tc>
      </w:tr>
      <w:tr w:rsidR="005110EF" w:rsidRPr="00471646" w:rsidTr="00311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t>Главни део часа</w:t>
            </w:r>
          </w:p>
          <w:p w:rsidR="005110EF" w:rsidRPr="00471646" w:rsidRDefault="005110EF" w:rsidP="00774B80">
            <w:pPr>
              <w:rPr>
                <w:rFonts w:ascii="Times New Roman" w:hAnsi="Times New Roman"/>
                <w:lang w:val="sr-Cyrl-CS"/>
              </w:rPr>
            </w:pPr>
            <w:r w:rsidRPr="00471646">
              <w:rPr>
                <w:rFonts w:ascii="Times New Roman" w:hAnsi="Times New Roman"/>
                <w:lang w:val="en-US"/>
              </w:rPr>
              <w:t>3</w:t>
            </w:r>
            <w:r w:rsidR="00A262BF" w:rsidRPr="00471646">
              <w:rPr>
                <w:rFonts w:ascii="Times New Roman" w:hAnsi="Times New Roman"/>
              </w:rPr>
              <w:t>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72CA4" w:rsidRPr="00471646" w:rsidRDefault="00F72CA4" w:rsidP="00774B80">
            <w:pPr>
              <w:jc w:val="both"/>
              <w:rPr>
                <w:rFonts w:ascii="Times New Roman" w:hAnsi="Times New Roman"/>
              </w:rPr>
            </w:pPr>
            <w:r w:rsidRPr="00471646">
              <w:rPr>
                <w:rFonts w:ascii="Times New Roman" w:hAnsi="Times New Roman"/>
                <w:b/>
              </w:rPr>
              <w:t>Novak Đoković</w:t>
            </w:r>
          </w:p>
          <w:p w:rsidR="005110EF" w:rsidRPr="00471646" w:rsidRDefault="003118AD" w:rsidP="00774B80">
            <w:pPr>
              <w:jc w:val="both"/>
              <w:rPr>
                <w:rFonts w:ascii="Times New Roman" w:hAnsi="Times New Roman"/>
              </w:rPr>
            </w:pPr>
            <w:r w:rsidRPr="00471646">
              <w:rPr>
                <w:rFonts w:ascii="Times New Roman" w:hAnsi="Times New Roman"/>
              </w:rPr>
              <w:t xml:space="preserve">Три питања су дата пре текста о Новаку Ђоковићу и служе за дискусију о чувеним спортистима уопште. Инсистирати </w:t>
            </w:r>
            <w:r w:rsidR="008B6AF5" w:rsidRPr="00471646">
              <w:rPr>
                <w:rFonts w:ascii="Times New Roman" w:hAnsi="Times New Roman"/>
                <w:lang w:val="sr-Cyrl-CS"/>
              </w:rPr>
              <w:t xml:space="preserve">на томе </w:t>
            </w:r>
            <w:r w:rsidRPr="00471646">
              <w:rPr>
                <w:rFonts w:ascii="Times New Roman" w:hAnsi="Times New Roman"/>
              </w:rPr>
              <w:t>да више ученика изрази своје мишљење.</w:t>
            </w:r>
          </w:p>
          <w:p w:rsidR="003118AD" w:rsidRPr="00471646" w:rsidRDefault="003118AD" w:rsidP="00774B80">
            <w:pPr>
              <w:jc w:val="both"/>
              <w:rPr>
                <w:rFonts w:ascii="Times New Roman" w:hAnsi="Times New Roman"/>
              </w:rPr>
            </w:pPr>
            <w:r w:rsidRPr="00471646">
              <w:rPr>
                <w:rFonts w:ascii="Times New Roman" w:hAnsi="Times New Roman"/>
              </w:rPr>
              <w:t xml:space="preserve">Пре читања текста </w:t>
            </w:r>
            <w:r w:rsidR="008B6AF5" w:rsidRPr="00471646">
              <w:rPr>
                <w:rFonts w:ascii="Times New Roman" w:hAnsi="Times New Roman"/>
                <w:lang w:val="sr-Cyrl-CS"/>
              </w:rPr>
              <w:t>путем</w:t>
            </w:r>
            <w:r w:rsidR="008B6AF5" w:rsidRPr="00471646">
              <w:rPr>
                <w:rFonts w:ascii="Times New Roman" w:hAnsi="Times New Roman"/>
              </w:rPr>
              <w:t xml:space="preserve"> говорн</w:t>
            </w:r>
            <w:r w:rsidR="008B6AF5" w:rsidRPr="00471646">
              <w:rPr>
                <w:rFonts w:ascii="Times New Roman" w:hAnsi="Times New Roman"/>
                <w:lang w:val="sr-Cyrl-CS"/>
              </w:rPr>
              <w:t>е</w:t>
            </w:r>
            <w:r w:rsidR="008B6AF5" w:rsidRPr="00471646">
              <w:rPr>
                <w:rFonts w:ascii="Times New Roman" w:hAnsi="Times New Roman"/>
              </w:rPr>
              <w:t xml:space="preserve"> </w:t>
            </w:r>
            <w:r w:rsidRPr="00471646">
              <w:rPr>
                <w:rFonts w:ascii="Times New Roman" w:hAnsi="Times New Roman"/>
              </w:rPr>
              <w:t>вежбу сазнати колико ученици знају о тенису и тениским звездама. Ученици у себи читају текст. Питати ученике колико новијих података знају о Новаку Ђоковићу.</w:t>
            </w:r>
          </w:p>
          <w:p w:rsidR="003118AD" w:rsidRPr="00471646" w:rsidRDefault="003118AD" w:rsidP="00793555">
            <w:pPr>
              <w:jc w:val="both"/>
              <w:rPr>
                <w:rFonts w:ascii="Times New Roman" w:hAnsi="Times New Roman"/>
                <w:lang w:val="sr-Cyrl-CS"/>
              </w:rPr>
            </w:pPr>
            <w:r w:rsidRPr="00471646">
              <w:rPr>
                <w:rFonts w:ascii="Times New Roman" w:hAnsi="Times New Roman"/>
              </w:rPr>
              <w:lastRenderedPageBreak/>
              <w:t>Други део часа посветити вежбама из Радне свеске.</w:t>
            </w:r>
            <w:r w:rsidR="000F5D72" w:rsidRPr="00471646">
              <w:rPr>
                <w:rFonts w:ascii="Times New Roman" w:hAnsi="Times New Roman"/>
              </w:rPr>
              <w:t xml:space="preserve"> Урадити вежбе </w:t>
            </w:r>
            <w:r w:rsidR="000F5D72" w:rsidRPr="00471646">
              <w:rPr>
                <w:rFonts w:ascii="Times New Roman" w:hAnsi="Times New Roman"/>
                <w:i/>
              </w:rPr>
              <w:t>Expand your vocabulary</w:t>
            </w:r>
            <w:r w:rsidR="00250D82" w:rsidRPr="00471646">
              <w:rPr>
                <w:rFonts w:ascii="Times New Roman" w:hAnsi="Times New Roman"/>
              </w:rPr>
              <w:t xml:space="preserve"> (изрази са</w:t>
            </w:r>
            <w:r w:rsidR="00250D82" w:rsidRPr="00471646">
              <w:rPr>
                <w:rFonts w:ascii="Times New Roman" w:hAnsi="Times New Roman"/>
                <w:lang w:val="en-US"/>
              </w:rPr>
              <w:t xml:space="preserve"> mind)</w:t>
            </w:r>
            <w:r w:rsidR="000F5D72" w:rsidRPr="00471646">
              <w:rPr>
                <w:rFonts w:ascii="Times New Roman" w:hAnsi="Times New Roman"/>
              </w:rPr>
              <w:t>,</w:t>
            </w:r>
            <w:r w:rsidR="000F5D72" w:rsidRPr="00471646">
              <w:rPr>
                <w:rFonts w:ascii="Times New Roman" w:hAnsi="Times New Roman"/>
                <w:i/>
              </w:rPr>
              <w:t xml:space="preserve"> Pronunciation</w:t>
            </w:r>
            <w:r w:rsidR="000F5D72" w:rsidRPr="00471646">
              <w:rPr>
                <w:rFonts w:ascii="Times New Roman" w:hAnsi="Times New Roman"/>
              </w:rPr>
              <w:t xml:space="preserve"> 2</w:t>
            </w:r>
            <w:r w:rsidR="00250D82" w:rsidRPr="00471646">
              <w:rPr>
                <w:rFonts w:ascii="Times New Roman" w:hAnsi="Times New Roman"/>
                <w:lang w:val="en-US"/>
              </w:rPr>
              <w:t xml:space="preserve"> </w:t>
            </w:r>
            <w:r w:rsidR="00250D82" w:rsidRPr="00471646">
              <w:rPr>
                <w:rFonts w:ascii="Times New Roman" w:hAnsi="Times New Roman"/>
              </w:rPr>
              <w:t>(увежбавање наставака у прошлом времену)</w:t>
            </w:r>
            <w:r w:rsidR="00793555" w:rsidRPr="00471646">
              <w:rPr>
                <w:rFonts w:ascii="Times New Roman" w:hAnsi="Times New Roman"/>
              </w:rPr>
              <w:t>.</w:t>
            </w:r>
            <w:r w:rsidR="00250D82" w:rsidRPr="00471646">
              <w:rPr>
                <w:rFonts w:ascii="Times New Roman" w:hAnsi="Times New Roman"/>
              </w:rPr>
              <w:t xml:space="preserve"> </w:t>
            </w:r>
          </w:p>
        </w:tc>
      </w:tr>
      <w:tr w:rsidR="005110EF" w:rsidRPr="00471646" w:rsidTr="00311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5110EF" w:rsidP="00774B80">
            <w:pPr>
              <w:rPr>
                <w:rFonts w:ascii="Times New Roman" w:hAnsi="Times New Roman"/>
                <w:lang w:val="sr-Cyrl-CS"/>
              </w:rPr>
            </w:pPr>
            <w:r w:rsidRPr="00471646">
              <w:rPr>
                <w:rFonts w:ascii="Times New Roman" w:hAnsi="Times New Roman"/>
                <w:lang w:val="sr-Cyrl-CS"/>
              </w:rPr>
              <w:lastRenderedPageBreak/>
              <w:t>Завршни део</w:t>
            </w:r>
          </w:p>
          <w:p w:rsidR="005110EF" w:rsidRPr="00471646" w:rsidRDefault="005110EF"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8B6AF5"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471646" w:rsidRDefault="00793555" w:rsidP="00774B80">
            <w:pPr>
              <w:rPr>
                <w:rFonts w:ascii="Times New Roman" w:hAnsi="Times New Roman"/>
                <w:lang w:val="sr-Cyrl-CS"/>
              </w:rPr>
            </w:pPr>
            <w:r w:rsidRPr="00471646">
              <w:rPr>
                <w:rFonts w:ascii="Times New Roman" w:hAnsi="Times New Roman"/>
              </w:rPr>
              <w:t xml:space="preserve">Домаћи задатак: </w:t>
            </w:r>
            <w:r w:rsidRPr="00471646">
              <w:rPr>
                <w:rFonts w:ascii="Times New Roman" w:hAnsi="Times New Roman"/>
                <w:i/>
              </w:rPr>
              <w:t>Translation practic</w:t>
            </w:r>
            <w:r w:rsidRPr="00471646">
              <w:rPr>
                <w:rFonts w:ascii="Times New Roman" w:hAnsi="Times New Roman"/>
                <w:i/>
                <w:lang w:val="en-US"/>
              </w:rPr>
              <w:t>e</w:t>
            </w:r>
            <w:r w:rsidRPr="00471646">
              <w:rPr>
                <w:rFonts w:ascii="Times New Roman" w:hAnsi="Times New Roman"/>
                <w:i/>
              </w:rPr>
              <w:t>,</w:t>
            </w:r>
            <w:r w:rsidRPr="00471646">
              <w:rPr>
                <w:rFonts w:ascii="Times New Roman" w:hAnsi="Times New Roman"/>
                <w:lang w:val="sr-Cyrl-CS"/>
              </w:rPr>
              <w:t xml:space="preserve"> Радна свеска стр. стр 15.</w:t>
            </w:r>
          </w:p>
          <w:p w:rsidR="00793555" w:rsidRPr="00471646" w:rsidRDefault="00793555" w:rsidP="00774B80">
            <w:pPr>
              <w:rPr>
                <w:rFonts w:ascii="Times New Roman" w:hAnsi="Times New Roman"/>
              </w:rPr>
            </w:pPr>
            <w:r w:rsidRPr="00471646">
              <w:rPr>
                <w:rFonts w:ascii="Times New Roman" w:hAnsi="Times New Roman"/>
                <w:lang w:val="sr-Cyrl-CS"/>
              </w:rPr>
              <w:t>Дати ученицима основна правила као да преведу ове реченице са српског на енглески..</w:t>
            </w:r>
          </w:p>
        </w:tc>
      </w:tr>
    </w:tbl>
    <w:p w:rsidR="00696365" w:rsidRPr="00471646" w:rsidRDefault="00696365" w:rsidP="00774B80">
      <w:pPr>
        <w:jc w:val="center"/>
        <w:rPr>
          <w:rFonts w:ascii="Times New Roman" w:hAnsi="Times New Roman"/>
          <w:lang w:val="en-US"/>
        </w:rPr>
      </w:pPr>
    </w:p>
    <w:p w:rsidR="00696365" w:rsidRPr="00471646" w:rsidRDefault="00696365" w:rsidP="00774B80">
      <w:pPr>
        <w:jc w:val="center"/>
        <w:rPr>
          <w:rFonts w:ascii="Times New Roman" w:hAnsi="Times New Roman"/>
        </w:rPr>
      </w:pPr>
    </w:p>
    <w:p w:rsidR="00AC6B56" w:rsidRPr="00471646" w:rsidRDefault="00AC6B56" w:rsidP="00774B80">
      <w:pPr>
        <w:rPr>
          <w:rFonts w:ascii="Times New Roman" w:hAnsi="Times New Roman"/>
        </w:rPr>
      </w:pPr>
    </w:p>
    <w:p w:rsidR="00AC6B56" w:rsidRDefault="00AC6B56" w:rsidP="00774B80">
      <w:pPr>
        <w:rPr>
          <w:rFonts w:ascii="Times New Roman" w:hAnsi="Times New Roman"/>
        </w:rPr>
      </w:pPr>
    </w:p>
    <w:p w:rsidR="007441FF" w:rsidRPr="007441FF" w:rsidRDefault="007441FF" w:rsidP="00774B80">
      <w:pPr>
        <w:rPr>
          <w:rFonts w:ascii="Times New Roman" w:hAnsi="Times New Roman"/>
        </w:rPr>
      </w:pPr>
    </w:p>
    <w:p w:rsidR="00E022E6" w:rsidRPr="00471646" w:rsidRDefault="00E022E6" w:rsidP="00E022E6">
      <w:pPr>
        <w:jc w:val="center"/>
        <w:rPr>
          <w:rFonts w:ascii="Times New Roman" w:hAnsi="Times New Roman"/>
          <w:lang w:val="sr-Cyrl-CS"/>
        </w:rPr>
      </w:pPr>
      <w:r w:rsidRPr="00471646">
        <w:rPr>
          <w:rFonts w:ascii="Times New Roman" w:hAnsi="Times New Roman"/>
          <w:lang w:val="sr-Cyrl-CS"/>
        </w:rPr>
        <w:t>ПРИПРЕМА ЗА ЧАС</w:t>
      </w:r>
    </w:p>
    <w:p w:rsidR="00E022E6" w:rsidRPr="00471646" w:rsidRDefault="00E022E6" w:rsidP="00774B80">
      <w:pPr>
        <w:rPr>
          <w:rFonts w:ascii="Times New Roman" w:hAnsi="Times New Roman"/>
        </w:rPr>
      </w:pP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E022E6" w:rsidRPr="00471646" w:rsidTr="00E022E6">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rPr>
            </w:pPr>
            <w:r w:rsidRPr="00471646">
              <w:rPr>
                <w:rFonts w:ascii="Times New Roman" w:hAnsi="Times New Roman"/>
                <w:lang w:val="sr-Cyrl-CS"/>
              </w:rPr>
              <w:t>Предмет: ЕНГЛЕСКИ ЈЕЗИК                              Разред:</w:t>
            </w:r>
            <w:r w:rsidRPr="00471646">
              <w:rPr>
                <w:rFonts w:ascii="Times New Roman" w:hAnsi="Times New Roman"/>
                <w:lang w:val="en-US"/>
              </w:rPr>
              <w:t xml:space="preserve"> </w:t>
            </w:r>
            <w:r w:rsidRPr="00471646">
              <w:rPr>
                <w:rFonts w:ascii="Times New Roman" w:hAnsi="Times New Roman"/>
                <w:lang w:val="sr-Cyrl-CS"/>
              </w:rPr>
              <w:t>п</w:t>
            </w:r>
            <w:r w:rsidRPr="00471646">
              <w:rPr>
                <w:rFonts w:ascii="Times New Roman" w:hAnsi="Times New Roman"/>
                <w:lang w:val="en-US"/>
              </w:rPr>
              <w:t>рви</w:t>
            </w:r>
          </w:p>
          <w:p w:rsidR="00E022E6" w:rsidRPr="00471646" w:rsidRDefault="00E022E6" w:rsidP="00E022E6">
            <w:pPr>
              <w:rPr>
                <w:rFonts w:ascii="Times New Roman" w:hAnsi="Times New Roman"/>
                <w:lang w:val="en-US"/>
              </w:rPr>
            </w:pPr>
            <w:r w:rsidRPr="00471646">
              <w:rPr>
                <w:rFonts w:ascii="Times New Roman" w:hAnsi="Times New Roman"/>
                <w:lang w:val="sr-Cyrl-CS"/>
              </w:rPr>
              <w:t xml:space="preserve">Наставник:  </w:t>
            </w:r>
            <w:r w:rsidRPr="00471646">
              <w:rPr>
                <w:rFonts w:ascii="Times New Roman" w:hAnsi="Times New Roman"/>
                <w:lang w:val="en-US"/>
              </w:rPr>
              <w:t xml:space="preserve">                               </w:t>
            </w:r>
            <w:r w:rsidRPr="00471646">
              <w:rPr>
                <w:rFonts w:ascii="Times New Roman" w:hAnsi="Times New Roman"/>
                <w:lang w:val="sr-Cyrl-CS"/>
              </w:rPr>
              <w:t>Школа:</w:t>
            </w:r>
          </w:p>
          <w:p w:rsidR="00E022E6" w:rsidRPr="00471646" w:rsidRDefault="00E022E6" w:rsidP="00E022E6">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1</w:t>
            </w:r>
            <w:r w:rsidRPr="00471646">
              <w:rPr>
                <w:rFonts w:ascii="Times New Roman" w:hAnsi="Times New Roman"/>
                <w:lang w:val="sr-Cyrl-CS"/>
              </w:rPr>
              <w:t xml:space="preserve">    Редни број часа у школској год.:</w:t>
            </w:r>
            <w:r w:rsidRPr="00471646">
              <w:rPr>
                <w:rFonts w:ascii="Times New Roman" w:hAnsi="Times New Roman"/>
              </w:rPr>
              <w:t xml:space="preserve"> 15</w:t>
            </w:r>
          </w:p>
        </w:tc>
      </w:tr>
      <w:tr w:rsidR="00E022E6" w:rsidRPr="00471646" w:rsidTr="00E022E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rPr>
            </w:pPr>
            <w:r w:rsidRPr="00471646">
              <w:rPr>
                <w:rFonts w:ascii="Times New Roman" w:hAnsi="Times New Roman"/>
                <w:b/>
              </w:rPr>
              <w:t xml:space="preserve">THREATS TO EARTH  - Unit 3A             </w:t>
            </w:r>
            <w:r w:rsidRPr="00471646">
              <w:rPr>
                <w:rFonts w:ascii="Times New Roman" w:hAnsi="Times New Roman"/>
              </w:rPr>
              <w:t xml:space="preserve"> </w:t>
            </w: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b/>
              </w:rPr>
            </w:pPr>
            <w:r w:rsidRPr="00471646">
              <w:rPr>
                <w:rFonts w:ascii="Times New Roman" w:hAnsi="Times New Roman"/>
                <w:b/>
              </w:rPr>
              <w:t xml:space="preserve">About tornadoes  </w:t>
            </w:r>
            <w:r w:rsidRPr="00471646">
              <w:rPr>
                <w:rFonts w:ascii="Times New Roman" w:hAnsi="Times New Roman"/>
                <w:bCs/>
              </w:rPr>
              <w:t>(Track 11)</w:t>
            </w:r>
          </w:p>
          <w:p w:rsidR="00E022E6" w:rsidRPr="00471646" w:rsidRDefault="00E022E6" w:rsidP="00E022E6">
            <w:pPr>
              <w:rPr>
                <w:rFonts w:ascii="Times New Roman" w:hAnsi="Times New Roman"/>
                <w:b/>
              </w:rPr>
            </w:pP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rPr>
            </w:pPr>
            <w:r w:rsidRPr="00471646">
              <w:rPr>
                <w:rFonts w:ascii="Times New Roman" w:hAnsi="Times New Roman"/>
              </w:rPr>
              <w:t>обрада</w:t>
            </w: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Исходи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193897" w:rsidRDefault="004C4F74" w:rsidP="00193897">
            <w:pPr>
              <w:pStyle w:val="Pasussalistom"/>
              <w:numPr>
                <w:ilvl w:val="0"/>
                <w:numId w:val="2"/>
              </w:numPr>
              <w:rPr>
                <w:rFonts w:ascii="Times New Roman" w:hAnsi="Times New Roman"/>
              </w:rPr>
            </w:pPr>
            <w:r w:rsidRPr="00193897">
              <w:rPr>
                <w:rFonts w:ascii="Times New Roman" w:hAnsi="Times New Roman"/>
                <w:lang w:val="sr-Cyrl-CS"/>
              </w:rPr>
              <w:t>разуме текст на основу познатих речи и изводи закључке о могућем значењу непознатих на основу контекста.</w:t>
            </w:r>
          </w:p>
          <w:p w:rsidR="00E022E6" w:rsidRPr="00193897" w:rsidRDefault="004C4F74" w:rsidP="00193897">
            <w:pPr>
              <w:pStyle w:val="Pasussalistom"/>
              <w:numPr>
                <w:ilvl w:val="0"/>
                <w:numId w:val="2"/>
              </w:numPr>
              <w:rPr>
                <w:rFonts w:ascii="Times New Roman" w:hAnsi="Times New Roman"/>
                <w:lang w:val="sr-Cyrl-CS"/>
              </w:rPr>
            </w:pPr>
            <w:r w:rsidRPr="00193897">
              <w:rPr>
                <w:rFonts w:ascii="Times New Roman" w:hAnsi="Times New Roman"/>
                <w:lang w:val="sr-Cyrl-CS"/>
              </w:rPr>
              <w:t>функционално чита и разуме различите узрасно и садржајно примерене текстове ради информисања.</w:t>
            </w:r>
            <w:r w:rsidR="00E022E6" w:rsidRPr="00193897">
              <w:rPr>
                <w:rFonts w:ascii="Times New Roman" w:hAnsi="Times New Roman"/>
                <w:lang w:val="sr-Cyrl-CS"/>
              </w:rPr>
              <w:t xml:space="preserve"> </w:t>
            </w: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numPr>
                <w:ilvl w:val="0"/>
                <w:numId w:val="5"/>
              </w:numPr>
              <w:rPr>
                <w:rFonts w:ascii="Times New Roman" w:hAnsi="Times New Roman"/>
                <w:lang w:val="sr-Cyrl-CS"/>
              </w:rPr>
            </w:pPr>
            <w:r w:rsidRPr="00471646">
              <w:rPr>
                <w:rFonts w:ascii="Times New Roman" w:hAnsi="Times New Roman"/>
                <w:lang w:val="sr-Cyrl-CS"/>
              </w:rPr>
              <w:t xml:space="preserve"> текстуална (Уџбеник, Радна свеска),  помоћно-техничка </w:t>
            </w:r>
          </w:p>
          <w:p w:rsidR="00E022E6" w:rsidRPr="00471646" w:rsidRDefault="00E022E6" w:rsidP="00E022E6">
            <w:pPr>
              <w:numPr>
                <w:ilvl w:val="0"/>
                <w:numId w:val="5"/>
              </w:numPr>
              <w:rPr>
                <w:rFonts w:ascii="Times New Roman" w:hAnsi="Times New Roman"/>
                <w:lang w:val="sr-Cyrl-CS"/>
              </w:rPr>
            </w:pPr>
            <w:r w:rsidRPr="00471646">
              <w:rPr>
                <w:rFonts w:ascii="Times New Roman" w:hAnsi="Times New Roman"/>
                <w:lang w:val="sr-Cyrl-CS"/>
              </w:rPr>
              <w:t>аудитивна</w:t>
            </w: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numPr>
                <w:ilvl w:val="0"/>
                <w:numId w:val="7"/>
              </w:numPr>
              <w:rPr>
                <w:rFonts w:ascii="Times New Roman" w:hAnsi="Times New Roman"/>
                <w:lang w:val="sr-Cyrl-CS"/>
              </w:rPr>
            </w:pPr>
            <w:r w:rsidRPr="00471646">
              <w:rPr>
                <w:rFonts w:ascii="Times New Roman" w:hAnsi="Times New Roman"/>
                <w:lang w:val="sr-Cyrl-CS"/>
              </w:rPr>
              <w:t>излаже градиво помоћу питања и захтева, објашњава нове речи и изразе</w:t>
            </w:r>
          </w:p>
          <w:p w:rsidR="00E022E6" w:rsidRPr="00471646" w:rsidRDefault="00E022E6" w:rsidP="00E022E6">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E022E6" w:rsidRPr="00471646" w:rsidRDefault="00E022E6" w:rsidP="00E022E6">
            <w:pPr>
              <w:numPr>
                <w:ilvl w:val="0"/>
                <w:numId w:val="7"/>
              </w:numPr>
              <w:rPr>
                <w:rFonts w:ascii="Times New Roman" w:hAnsi="Times New Roman"/>
                <w:lang w:val="sr-Cyrl-CS"/>
              </w:rPr>
            </w:pPr>
            <w:r w:rsidRPr="00471646">
              <w:rPr>
                <w:rFonts w:ascii="Times New Roman" w:hAnsi="Times New Roman"/>
                <w:lang w:val="sr-Cyrl-CS"/>
              </w:rPr>
              <w:t>пушта компакт диск</w:t>
            </w:r>
          </w:p>
          <w:p w:rsidR="00E022E6" w:rsidRPr="00471646" w:rsidRDefault="00E022E6" w:rsidP="00E022E6">
            <w:pPr>
              <w:ind w:left="360"/>
              <w:rPr>
                <w:rFonts w:ascii="Times New Roman" w:hAnsi="Times New Roman"/>
                <w:lang w:val="sr-Cyrl-CS"/>
              </w:rPr>
            </w:pPr>
          </w:p>
        </w:tc>
      </w:tr>
      <w:tr w:rsidR="00E022E6" w:rsidRPr="00471646" w:rsidTr="00E022E6">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jc w:val="center"/>
              <w:rPr>
                <w:rFonts w:ascii="Times New Roman" w:hAnsi="Times New Roman"/>
                <w:b/>
                <w:lang w:val="sr-Cyrl-CS"/>
              </w:rPr>
            </w:pPr>
            <w:r w:rsidRPr="00471646">
              <w:rPr>
                <w:rFonts w:ascii="Times New Roman" w:hAnsi="Times New Roman"/>
                <w:b/>
                <w:lang w:val="sr-Cyrl-CS"/>
              </w:rPr>
              <w:t>Ток часа</w:t>
            </w:r>
          </w:p>
        </w:tc>
      </w:tr>
      <w:tr w:rsidR="00E022E6" w:rsidRPr="00471646" w:rsidTr="00E022E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Уводни део часа</w:t>
            </w:r>
          </w:p>
          <w:p w:rsidR="00E022E6" w:rsidRPr="00471646" w:rsidRDefault="00E022E6" w:rsidP="00E022E6">
            <w:pPr>
              <w:rPr>
                <w:rFonts w:ascii="Times New Roman" w:hAnsi="Times New Roman"/>
                <w:lang w:val="sr-Cyrl-CS"/>
              </w:rPr>
            </w:pPr>
            <w:r w:rsidRPr="00471646">
              <w:rPr>
                <w:rFonts w:ascii="Times New Roman" w:hAnsi="Times New Roman"/>
              </w:rPr>
              <w:t>10</w:t>
            </w:r>
            <w:r w:rsidRPr="00471646">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Latn-BA"/>
              </w:rPr>
            </w:pPr>
            <w:r w:rsidRPr="00471646">
              <w:rPr>
                <w:rFonts w:ascii="Times New Roman" w:hAnsi="Times New Roman"/>
              </w:rPr>
              <w:t>Написати на табли наслов лекције</w:t>
            </w:r>
            <w:r w:rsidRPr="00471646">
              <w:rPr>
                <w:rFonts w:ascii="Times New Roman" w:hAnsi="Times New Roman"/>
                <w:lang w:val="sr-Latn-BA"/>
              </w:rPr>
              <w:t xml:space="preserve"> </w:t>
            </w:r>
            <w:r w:rsidRPr="00471646">
              <w:rPr>
                <w:rFonts w:ascii="Times New Roman" w:hAnsi="Times New Roman"/>
                <w:i/>
                <w:lang w:val="sr-Latn-BA"/>
              </w:rPr>
              <w:t>Threats to Earth</w:t>
            </w:r>
            <w:r w:rsidRPr="00471646">
              <w:rPr>
                <w:rFonts w:ascii="Times New Roman" w:hAnsi="Times New Roman"/>
                <w:lang w:val="sr-Latn-BA"/>
              </w:rPr>
              <w:t>.</w:t>
            </w:r>
          </w:p>
          <w:p w:rsidR="00E022E6" w:rsidRPr="00471646" w:rsidRDefault="00E022E6" w:rsidP="00E022E6">
            <w:pPr>
              <w:rPr>
                <w:rFonts w:ascii="Times New Roman" w:hAnsi="Times New Roman"/>
                <w:i/>
                <w:lang w:val="sr-Latn-BA"/>
              </w:rPr>
            </w:pPr>
            <w:r w:rsidRPr="00471646">
              <w:rPr>
                <w:rFonts w:ascii="Times New Roman" w:hAnsi="Times New Roman"/>
              </w:rPr>
              <w:t xml:space="preserve">Објаснити реч </w:t>
            </w:r>
            <w:r w:rsidRPr="00471646">
              <w:rPr>
                <w:rFonts w:ascii="Times New Roman" w:hAnsi="Times New Roman"/>
                <w:i/>
                <w:lang w:val="sr-Latn-CS"/>
              </w:rPr>
              <w:t>threat</w:t>
            </w:r>
            <w:r w:rsidRPr="00471646">
              <w:rPr>
                <w:rFonts w:ascii="Times New Roman" w:hAnsi="Times New Roman"/>
                <w:lang w:val="sr-Latn-CS"/>
              </w:rPr>
              <w:t xml:space="preserve">. </w:t>
            </w:r>
            <w:r w:rsidRPr="00471646">
              <w:rPr>
                <w:rFonts w:ascii="Times New Roman" w:hAnsi="Times New Roman"/>
              </w:rPr>
              <w:t>Питати ученике да кажу на шта би све помислили уколико би прочитали такав наслов у новинама.</w:t>
            </w:r>
            <w:r w:rsidRPr="00471646">
              <w:rPr>
                <w:rFonts w:ascii="Times New Roman" w:hAnsi="Times New Roman"/>
                <w:lang w:val="sr-Latn-BA"/>
              </w:rPr>
              <w:t xml:space="preserve"> </w:t>
            </w:r>
            <w:r w:rsidRPr="00471646">
              <w:rPr>
                <w:rFonts w:ascii="Times New Roman" w:hAnsi="Times New Roman"/>
                <w:i/>
                <w:lang w:val="sr-Latn-BA"/>
              </w:rPr>
              <w:t>What are the major problems facing humanity in the twenty first century?</w:t>
            </w:r>
            <w:r w:rsidRPr="00471646">
              <w:rPr>
                <w:rFonts w:ascii="Times New Roman" w:hAnsi="Times New Roman"/>
                <w:i/>
                <w:lang w:val="sr-Cyrl-CS"/>
              </w:rPr>
              <w:t xml:space="preserve"> </w:t>
            </w:r>
            <w:r w:rsidRPr="00471646">
              <w:rPr>
                <w:rFonts w:ascii="Times New Roman" w:hAnsi="Times New Roman"/>
              </w:rPr>
              <w:t xml:space="preserve">Помоћи ученицима да дају предлоге који би били одговор на </w:t>
            </w:r>
            <w:r w:rsidRPr="00471646">
              <w:rPr>
                <w:rFonts w:ascii="Times New Roman" w:hAnsi="Times New Roman"/>
                <w:lang w:val="sr-Cyrl-CS"/>
              </w:rPr>
              <w:t>т</w:t>
            </w:r>
            <w:r w:rsidRPr="00471646">
              <w:rPr>
                <w:rFonts w:ascii="Times New Roman" w:hAnsi="Times New Roman"/>
              </w:rPr>
              <w:t xml:space="preserve">о питање. Користити слике и речи из </w:t>
            </w:r>
            <w:r w:rsidRPr="00471646">
              <w:rPr>
                <w:rFonts w:ascii="Times New Roman" w:hAnsi="Times New Roman"/>
                <w:i/>
                <w:lang w:val="sr-Latn-BA"/>
              </w:rPr>
              <w:t>Lead-in.</w:t>
            </w:r>
          </w:p>
          <w:p w:rsidR="00E022E6" w:rsidRPr="00471646" w:rsidRDefault="00E022E6" w:rsidP="00E022E6">
            <w:pPr>
              <w:pStyle w:val="SCGNormal"/>
              <w:jc w:val="both"/>
            </w:pPr>
          </w:p>
        </w:tc>
      </w:tr>
      <w:tr w:rsidR="00E022E6" w:rsidRPr="00471646" w:rsidTr="00E022E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Главни део часа</w:t>
            </w:r>
          </w:p>
          <w:p w:rsidR="00E022E6" w:rsidRPr="00471646" w:rsidRDefault="00E022E6" w:rsidP="00E022E6">
            <w:pPr>
              <w:rPr>
                <w:rFonts w:ascii="Times New Roman" w:hAnsi="Times New Roman"/>
                <w:lang w:val="sr-Cyrl-CS"/>
              </w:rPr>
            </w:pPr>
            <w:r w:rsidRPr="00471646">
              <w:rPr>
                <w:rFonts w:ascii="Times New Roman" w:hAnsi="Times New Roman"/>
                <w:lang w:val="en-US"/>
              </w:rPr>
              <w:lastRenderedPageBreak/>
              <w:t>3</w:t>
            </w:r>
            <w:r w:rsidRPr="00471646">
              <w:rPr>
                <w:rFonts w:ascii="Times New Roman" w:hAnsi="Times New Roman"/>
              </w:rPr>
              <w:t>2</w:t>
            </w:r>
            <w:r w:rsidRPr="00471646">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b/>
                <w:lang w:val="en-US"/>
              </w:rPr>
            </w:pPr>
            <w:r w:rsidRPr="00471646">
              <w:rPr>
                <w:rFonts w:ascii="Times New Roman" w:hAnsi="Times New Roman"/>
                <w:b/>
                <w:lang w:val="en-US"/>
              </w:rPr>
              <w:lastRenderedPageBreak/>
              <w:t>Reading</w:t>
            </w:r>
          </w:p>
          <w:p w:rsidR="00E022E6" w:rsidRPr="00471646" w:rsidRDefault="00E022E6" w:rsidP="00E022E6">
            <w:pPr>
              <w:rPr>
                <w:rFonts w:ascii="Times New Roman" w:hAnsi="Times New Roman"/>
              </w:rPr>
            </w:pPr>
            <w:r w:rsidRPr="00471646">
              <w:rPr>
                <w:rFonts w:ascii="Times New Roman" w:hAnsi="Times New Roman"/>
                <w:i/>
                <w:iCs/>
                <w:lang w:val="en-US"/>
              </w:rPr>
              <w:lastRenderedPageBreak/>
              <w:t>What is a tornadoe?</w:t>
            </w:r>
            <w:r w:rsidRPr="00471646">
              <w:rPr>
                <w:rFonts w:ascii="Times New Roman" w:hAnsi="Times New Roman"/>
                <w:lang w:val="en-US"/>
              </w:rPr>
              <w:t xml:space="preserve"> </w:t>
            </w:r>
            <w:r w:rsidRPr="00471646">
              <w:rPr>
                <w:rFonts w:ascii="Times New Roman" w:hAnsi="Times New Roman"/>
              </w:rPr>
              <w:t>Питати ученике да свако каже неку реченицу или фразу која описује торнадо. Објаснити им да се у првом делу описује овај снажни ветар, а онда следи интервју са једним од трагача ове атмосферске појаве.</w:t>
            </w:r>
          </w:p>
          <w:p w:rsidR="00E022E6" w:rsidRPr="00471646" w:rsidRDefault="00E022E6" w:rsidP="00E022E6">
            <w:pPr>
              <w:rPr>
                <w:rFonts w:ascii="Times New Roman" w:hAnsi="Times New Roman"/>
                <w:lang w:val="en-US"/>
              </w:rPr>
            </w:pPr>
            <w:r w:rsidRPr="00471646">
              <w:rPr>
                <w:rFonts w:ascii="Times New Roman" w:hAnsi="Times New Roman"/>
              </w:rPr>
              <w:t xml:space="preserve">Ученици први пут читају текст да се упознају са садржином. Треба да подвуку непознате речи или изразе и да покушају из контекста да разумеју те речи. Објаснити оне речи до чијег значења нису дошли. Обратити пажњу на речи које се налазе у одељку </w:t>
            </w:r>
            <w:r w:rsidRPr="00471646">
              <w:rPr>
                <w:rFonts w:ascii="Times New Roman" w:hAnsi="Times New Roman"/>
                <w:i/>
                <w:lang w:val="en-US"/>
              </w:rPr>
              <w:t>Glossary</w:t>
            </w:r>
            <w:r w:rsidRPr="00471646">
              <w:rPr>
                <w:rFonts w:ascii="Times New Roman" w:hAnsi="Times New Roman"/>
                <w:lang w:val="en-US"/>
              </w:rPr>
              <w:t xml:space="preserve"> </w:t>
            </w:r>
            <w:r w:rsidRPr="00471646">
              <w:rPr>
                <w:rFonts w:ascii="Times New Roman" w:hAnsi="Times New Roman"/>
              </w:rPr>
              <w:t>и детаљно их објаснити дајући примере за сваку од њих.</w:t>
            </w:r>
          </w:p>
          <w:p w:rsidR="00E022E6" w:rsidRPr="00471646" w:rsidRDefault="00E022E6" w:rsidP="00E022E6">
            <w:pPr>
              <w:rPr>
                <w:rFonts w:ascii="Times New Roman" w:hAnsi="Times New Roman"/>
              </w:rPr>
            </w:pPr>
            <w:r w:rsidRPr="00471646">
              <w:rPr>
                <w:rFonts w:ascii="Times New Roman" w:hAnsi="Times New Roman"/>
              </w:rPr>
              <w:t xml:space="preserve"> Пустити снимак с компакт</w:t>
            </w:r>
            <w:r w:rsidRPr="00471646">
              <w:rPr>
                <w:rFonts w:ascii="Times New Roman" w:hAnsi="Times New Roman"/>
                <w:lang w:val="sr-Cyrl-CS"/>
              </w:rPr>
              <w:t>-</w:t>
            </w:r>
            <w:r w:rsidRPr="00471646">
              <w:rPr>
                <w:rFonts w:ascii="Times New Roman" w:hAnsi="Times New Roman"/>
              </w:rPr>
              <w:t>диска да би ученици чули изговор</w:t>
            </w:r>
            <w:r w:rsidRPr="00471646">
              <w:rPr>
                <w:rFonts w:ascii="Times New Roman" w:hAnsi="Times New Roman"/>
                <w:lang w:val="sr-Latn-BA"/>
              </w:rPr>
              <w:t xml:space="preserve"> </w:t>
            </w:r>
            <w:r w:rsidRPr="00471646">
              <w:rPr>
                <w:rFonts w:ascii="Times New Roman" w:hAnsi="Times New Roman"/>
              </w:rPr>
              <w:t>нових или тежих речи. Одредити ученике који ће прочитати текст наглас.</w:t>
            </w:r>
          </w:p>
          <w:p w:rsidR="00E022E6" w:rsidRPr="00471646" w:rsidRDefault="00E022E6" w:rsidP="00E022E6">
            <w:pPr>
              <w:rPr>
                <w:rFonts w:ascii="Times New Roman" w:hAnsi="Times New Roman"/>
                <w:b/>
                <w:bCs/>
              </w:rPr>
            </w:pPr>
            <w:r w:rsidRPr="00471646">
              <w:rPr>
                <w:rFonts w:ascii="Times New Roman" w:hAnsi="Times New Roman"/>
                <w:b/>
                <w:bCs/>
                <w:lang w:val="sr-Latn-BA"/>
              </w:rPr>
              <w:t>Comprehension</w:t>
            </w:r>
            <w:r w:rsidRPr="00471646">
              <w:rPr>
                <w:rFonts w:ascii="Times New Roman" w:hAnsi="Times New Roman"/>
                <w:b/>
                <w:bCs/>
              </w:rPr>
              <w:tab/>
            </w:r>
          </w:p>
          <w:p w:rsidR="00E022E6" w:rsidRPr="00471646" w:rsidRDefault="00E022E6" w:rsidP="00E022E6">
            <w:pPr>
              <w:rPr>
                <w:rFonts w:ascii="Times New Roman" w:hAnsi="Times New Roman"/>
              </w:rPr>
            </w:pPr>
            <w:r w:rsidRPr="00471646">
              <w:rPr>
                <w:rFonts w:ascii="Times New Roman" w:hAnsi="Times New Roman"/>
              </w:rPr>
              <w:t>Ученици завршавају прве 4 започете реченице</w:t>
            </w:r>
            <w:r w:rsidRPr="00471646">
              <w:rPr>
                <w:rFonts w:ascii="Times New Roman" w:hAnsi="Times New Roman"/>
                <w:lang w:val="sr-Cyrl-CS"/>
              </w:rPr>
              <w:t>,</w:t>
            </w:r>
            <w:r w:rsidRPr="00471646">
              <w:rPr>
                <w:rFonts w:ascii="Times New Roman" w:hAnsi="Times New Roman"/>
              </w:rPr>
              <w:t xml:space="preserve"> али тако да не гледају у текст.</w:t>
            </w:r>
            <w:r w:rsidRPr="00471646">
              <w:rPr>
                <w:rFonts w:ascii="Times New Roman" w:hAnsi="Times New Roman"/>
                <w:lang w:val="sr-Latn-BA"/>
              </w:rPr>
              <w:t xml:space="preserve"> </w:t>
            </w:r>
            <w:r w:rsidRPr="00471646">
              <w:rPr>
                <w:rFonts w:ascii="Times New Roman" w:hAnsi="Times New Roman"/>
              </w:rPr>
              <w:t>Ученици читају други део текста</w:t>
            </w:r>
            <w:r w:rsidRPr="00471646">
              <w:rPr>
                <w:rFonts w:ascii="Times New Roman" w:hAnsi="Times New Roman"/>
                <w:lang w:val="sr-Cyrl-CS"/>
              </w:rPr>
              <w:t>:</w:t>
            </w:r>
            <w:r w:rsidRPr="00471646">
              <w:rPr>
                <w:rFonts w:ascii="Times New Roman" w:hAnsi="Times New Roman"/>
                <w:lang w:val="sr-Latn-BA"/>
              </w:rPr>
              <w:t xml:space="preserve"> AN INTERVIEW</w:t>
            </w:r>
            <w:r w:rsidRPr="00471646">
              <w:rPr>
                <w:rFonts w:ascii="Times New Roman" w:hAnsi="Times New Roman"/>
              </w:rPr>
              <w:t xml:space="preserve"> и раде преостале две реченице. </w:t>
            </w:r>
          </w:p>
          <w:p w:rsidR="00E022E6" w:rsidRPr="00471646" w:rsidRDefault="00E022E6" w:rsidP="00E022E6">
            <w:pPr>
              <w:rPr>
                <w:rFonts w:ascii="Times New Roman" w:hAnsi="Times New Roman"/>
              </w:rPr>
            </w:pPr>
          </w:p>
        </w:tc>
      </w:tr>
      <w:tr w:rsidR="00E022E6" w:rsidRPr="00471646" w:rsidTr="00E022E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lastRenderedPageBreak/>
              <w:t>Завршни део</w:t>
            </w:r>
          </w:p>
          <w:p w:rsidR="00E022E6" w:rsidRPr="00471646" w:rsidRDefault="00E022E6" w:rsidP="00E022E6">
            <w:pPr>
              <w:rPr>
                <w:rFonts w:ascii="Times New Roman" w:hAnsi="Times New Roman"/>
                <w:lang w:val="sr-Cyrl-CS"/>
              </w:rPr>
            </w:pPr>
            <w:r w:rsidRPr="00471646">
              <w:rPr>
                <w:rFonts w:ascii="Times New Roman" w:hAnsi="Times New Roman"/>
                <w:lang w:val="en-US"/>
              </w:rPr>
              <w:t>3</w:t>
            </w:r>
            <w:r w:rsidRPr="00471646">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rPr>
            </w:pPr>
            <w:r w:rsidRPr="00471646">
              <w:rPr>
                <w:rFonts w:ascii="Times New Roman" w:hAnsi="Times New Roman"/>
                <w:lang w:val="sr-Cyrl-CS"/>
              </w:rPr>
              <w:t xml:space="preserve">Питати ученике да ли је све било јасно. </w:t>
            </w:r>
            <w:r w:rsidRPr="00471646">
              <w:rPr>
                <w:rFonts w:ascii="Times New Roman" w:hAnsi="Times New Roman"/>
              </w:rPr>
              <w:t>Домаћи задатак из Радне свеске, вежбе 1 и 2.</w:t>
            </w:r>
          </w:p>
        </w:tc>
      </w:tr>
    </w:tbl>
    <w:p w:rsidR="00AC6B56" w:rsidRPr="00471646" w:rsidRDefault="00AC6B56" w:rsidP="00774B80">
      <w:pPr>
        <w:jc w:val="both"/>
        <w:rPr>
          <w:rFonts w:ascii="Times New Roman" w:hAnsi="Times New Roman"/>
          <w:lang w:val="en-US"/>
        </w:rPr>
      </w:pPr>
    </w:p>
    <w:p w:rsidR="00AC6B56" w:rsidRPr="00471646" w:rsidRDefault="00AC6B56" w:rsidP="00774B80">
      <w:pPr>
        <w:rPr>
          <w:rFonts w:ascii="Times New Roman" w:hAnsi="Times New Roman"/>
        </w:rPr>
      </w:pPr>
    </w:p>
    <w:p w:rsidR="00E022E6" w:rsidRPr="00471646" w:rsidRDefault="00E022E6" w:rsidP="00774B80">
      <w:pPr>
        <w:rPr>
          <w:rFonts w:ascii="Times New Roman" w:hAnsi="Times New Roman"/>
        </w:rPr>
      </w:pPr>
    </w:p>
    <w:p w:rsidR="00AC6B56" w:rsidRPr="00471646" w:rsidRDefault="00AC6B56" w:rsidP="00774B80">
      <w:pPr>
        <w:rPr>
          <w:rFonts w:ascii="Times New Roman" w:hAnsi="Times New Roman"/>
        </w:rPr>
      </w:pPr>
    </w:p>
    <w:p w:rsidR="00AC6B56" w:rsidRPr="00471646" w:rsidRDefault="00AC6B56"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AC6B56" w:rsidRPr="00471646" w:rsidRDefault="00AC6B56"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0"/>
      </w:tblGrid>
      <w:tr w:rsidR="00AC6B56" w:rsidRPr="00471646" w:rsidTr="00A74FE2">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8B6AF5" w:rsidRPr="00471646">
              <w:rPr>
                <w:rFonts w:ascii="Times New Roman" w:hAnsi="Times New Roman"/>
                <w:lang w:val="sr-Cyrl-CS"/>
              </w:rPr>
              <w:t>п</w:t>
            </w:r>
            <w:r w:rsidR="008B6AF5" w:rsidRPr="00471646">
              <w:rPr>
                <w:rFonts w:ascii="Times New Roman" w:hAnsi="Times New Roman"/>
                <w:lang w:val="en-US"/>
              </w:rPr>
              <w:t>рви</w:t>
            </w:r>
          </w:p>
          <w:p w:rsidR="00AC6B56" w:rsidRPr="00471646" w:rsidRDefault="00AC6B56"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AC6B56" w:rsidRPr="00471646" w:rsidRDefault="00AC6B56"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C96A37" w:rsidRPr="00471646">
              <w:rPr>
                <w:rFonts w:ascii="Times New Roman" w:hAnsi="Times New Roman"/>
                <w:b/>
                <w:bCs/>
              </w:rPr>
              <w:t>2</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1</w:t>
            </w:r>
            <w:r w:rsidR="00C96A37" w:rsidRPr="00471646">
              <w:rPr>
                <w:rFonts w:ascii="Times New Roman" w:hAnsi="Times New Roman"/>
              </w:rPr>
              <w:t>6</w:t>
            </w:r>
          </w:p>
        </w:tc>
      </w:tr>
      <w:tr w:rsidR="00AC6B56" w:rsidRPr="00471646" w:rsidTr="00A74FE2">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тема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b/>
                <w:lang w:val="en-US"/>
              </w:rPr>
            </w:pPr>
            <w:r w:rsidRPr="00471646">
              <w:rPr>
                <w:rFonts w:ascii="Times New Roman" w:hAnsi="Times New Roman"/>
                <w:b/>
              </w:rPr>
              <w:t>THREATS TO EARTH</w:t>
            </w:r>
            <w:r w:rsidR="000A0B50" w:rsidRPr="00471646">
              <w:rPr>
                <w:rFonts w:ascii="Times New Roman" w:hAnsi="Times New Roman"/>
                <w:b/>
              </w:rPr>
              <w:t xml:space="preserve"> - Unit 3</w:t>
            </w:r>
            <w:r w:rsidR="00AC3A31" w:rsidRPr="00471646">
              <w:rPr>
                <w:rFonts w:ascii="Times New Roman" w:hAnsi="Times New Roman"/>
                <w:b/>
              </w:rPr>
              <w:t>A</w:t>
            </w:r>
            <w:r w:rsidR="000A0B50" w:rsidRPr="00471646">
              <w:rPr>
                <w:rFonts w:ascii="Times New Roman" w:hAnsi="Times New Roman"/>
                <w:b/>
              </w:rPr>
              <w:t xml:space="preserve">             </w:t>
            </w:r>
            <w:r w:rsidR="000A0B50" w:rsidRPr="00471646">
              <w:rPr>
                <w:rFonts w:ascii="Times New Roman" w:hAnsi="Times New Roman"/>
              </w:rPr>
              <w:t xml:space="preserve"> </w:t>
            </w:r>
            <w:r w:rsidR="00CC5C13" w:rsidRPr="00471646">
              <w:rPr>
                <w:rFonts w:ascii="Times New Roman" w:hAnsi="Times New Roman"/>
                <w:b/>
              </w:rPr>
              <w:t xml:space="preserve">                 </w:t>
            </w:r>
            <w:r w:rsidRPr="00471646">
              <w:rPr>
                <w:rFonts w:ascii="Times New Roman" w:hAnsi="Times New Roman"/>
              </w:rPr>
              <w:t xml:space="preserve"> </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јединица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65443" w:rsidRPr="00471646" w:rsidRDefault="00A65443" w:rsidP="00774B80">
            <w:pPr>
              <w:rPr>
                <w:rFonts w:ascii="Times New Roman" w:hAnsi="Times New Roman"/>
                <w:b/>
              </w:rPr>
            </w:pPr>
            <w:r w:rsidRPr="00471646">
              <w:rPr>
                <w:rFonts w:ascii="Times New Roman" w:hAnsi="Times New Roman"/>
                <w:b/>
              </w:rPr>
              <w:t xml:space="preserve">About tornadoes  </w:t>
            </w:r>
          </w:p>
          <w:p w:rsidR="00AC6B56" w:rsidRPr="00471646" w:rsidRDefault="00AC6B56" w:rsidP="00774B80">
            <w:pPr>
              <w:rPr>
                <w:rFonts w:ascii="Times New Roman" w:hAnsi="Times New Roman"/>
                <w:b/>
              </w:rPr>
            </w:pPr>
            <w:r w:rsidRPr="00471646">
              <w:rPr>
                <w:rFonts w:ascii="Times New Roman" w:hAnsi="Times New Roman"/>
                <w:b/>
              </w:rPr>
              <w:t xml:space="preserve">Vocabulary: adjectives ending in -ed and </w:t>
            </w:r>
            <w:r w:rsidR="00FE401E" w:rsidRPr="00471646">
              <w:rPr>
                <w:rFonts w:ascii="Times New Roman" w:hAnsi="Times New Roman"/>
                <w:b/>
                <w:lang w:val="sr-Cyrl-CS"/>
              </w:rPr>
              <w:t>–</w:t>
            </w:r>
            <w:r w:rsidRPr="00471646">
              <w:rPr>
                <w:rFonts w:ascii="Times New Roman" w:hAnsi="Times New Roman"/>
                <w:b/>
              </w:rPr>
              <w:t>ing</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Тип часа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64452" w:rsidP="00774B80">
            <w:pPr>
              <w:rPr>
                <w:rFonts w:ascii="Times New Roman" w:hAnsi="Times New Roman"/>
              </w:rPr>
            </w:pPr>
            <w:r w:rsidRPr="00471646">
              <w:rPr>
                <w:rFonts w:ascii="Times New Roman" w:hAnsi="Times New Roman"/>
              </w:rPr>
              <w:t>утврђивање</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Облик рада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Наставне методе</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rPr>
                <w:rFonts w:ascii="Times New Roman" w:hAnsi="Times New Roman"/>
                <w:lang w:val="sr-Cyrl-CS"/>
              </w:rPr>
            </w:pPr>
            <w:r w:rsidRPr="00471646">
              <w:rPr>
                <w:rFonts w:ascii="Times New Roman" w:hAnsi="Times New Roman"/>
                <w:lang w:val="sr-Cyrl-CS"/>
              </w:rPr>
              <w:t>Ученик ће бити у стању да:</w:t>
            </w:r>
          </w:p>
          <w:p w:rsidR="004C4F74" w:rsidRPr="00193897" w:rsidRDefault="004C4F74" w:rsidP="00193897">
            <w:pPr>
              <w:pStyle w:val="Pasussalistom"/>
              <w:numPr>
                <w:ilvl w:val="0"/>
                <w:numId w:val="2"/>
              </w:numPr>
              <w:rPr>
                <w:rFonts w:ascii="Times New Roman" w:hAnsi="Times New Roman"/>
              </w:rPr>
            </w:pPr>
            <w:r w:rsidRPr="00193897">
              <w:rPr>
                <w:rFonts w:ascii="Times New Roman" w:hAnsi="Times New Roman"/>
              </w:rPr>
              <w:t>самостално изради лексичка вежбања ослањајући се на лексику из текста.</w:t>
            </w:r>
          </w:p>
          <w:p w:rsidR="00AC6B56" w:rsidRPr="00193897" w:rsidRDefault="004C4F74" w:rsidP="00193897">
            <w:pPr>
              <w:pStyle w:val="Pasussalistom"/>
              <w:numPr>
                <w:ilvl w:val="0"/>
                <w:numId w:val="2"/>
              </w:numPr>
              <w:rPr>
                <w:rFonts w:ascii="Times New Roman" w:hAnsi="Times New Roman"/>
              </w:rPr>
            </w:pPr>
            <w:r w:rsidRPr="00193897">
              <w:rPr>
                <w:rFonts w:ascii="Times New Roman" w:hAnsi="Times New Roman"/>
              </w:rPr>
              <w:t>проширује своје знање речи из енглеског језика и да га примењује у говору.</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средства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8B6AF5" w:rsidRPr="00471646">
              <w:rPr>
                <w:rFonts w:ascii="Times New Roman" w:hAnsi="Times New Roman"/>
                <w:lang w:val="sr-Cyrl-CS"/>
              </w:rPr>
              <w:t>Уџбеник</w:t>
            </w:r>
            <w:r w:rsidRPr="00471646">
              <w:rPr>
                <w:rFonts w:ascii="Times New Roman" w:hAnsi="Times New Roman"/>
                <w:lang w:val="sr-Cyrl-CS"/>
              </w:rPr>
              <w:t xml:space="preserve">, </w:t>
            </w:r>
            <w:r w:rsidR="008B6AF5"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Активност ученика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8B6AF5" w:rsidRPr="00471646">
              <w:rPr>
                <w:rFonts w:ascii="Times New Roman" w:hAnsi="Times New Roman"/>
                <w:lang w:val="sr-Cyrl-CS"/>
              </w:rPr>
              <w:t xml:space="preserve">помоћу </w:t>
            </w:r>
            <w:r w:rsidRPr="00471646">
              <w:rPr>
                <w:rFonts w:ascii="Times New Roman" w:hAnsi="Times New Roman"/>
                <w:lang w:val="sr-Cyrl-CS"/>
              </w:rPr>
              <w:t>питања</w:t>
            </w:r>
            <w:r w:rsidR="008B6AF5" w:rsidRPr="00471646">
              <w:rPr>
                <w:rFonts w:ascii="Times New Roman" w:hAnsi="Times New Roman"/>
                <w:lang w:val="sr-Cyrl-CS"/>
              </w:rPr>
              <w:t xml:space="preserve"> и захтева</w:t>
            </w:r>
            <w:r w:rsidRPr="00471646">
              <w:rPr>
                <w:rFonts w:ascii="Times New Roman" w:hAnsi="Times New Roman"/>
                <w:lang w:val="sr-Cyrl-CS"/>
              </w:rPr>
              <w:t>, објашњава нове речи и изразе</w:t>
            </w:r>
          </w:p>
          <w:p w:rsidR="00AC6B56" w:rsidRPr="00471646" w:rsidRDefault="00AC6B56"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C6B56" w:rsidRPr="00471646" w:rsidRDefault="00AC6B56" w:rsidP="00774B80">
            <w:pPr>
              <w:ind w:left="360"/>
              <w:rPr>
                <w:rFonts w:ascii="Times New Roman" w:hAnsi="Times New Roman"/>
                <w:lang w:val="sr-Cyrl-CS"/>
              </w:rPr>
            </w:pPr>
          </w:p>
        </w:tc>
      </w:tr>
      <w:tr w:rsidR="00AC6B56" w:rsidRPr="00471646" w:rsidTr="00A74FE2">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jc w:val="center"/>
              <w:rPr>
                <w:rFonts w:ascii="Times New Roman" w:hAnsi="Times New Roman"/>
                <w:b/>
                <w:lang w:val="sr-Cyrl-CS"/>
              </w:rPr>
            </w:pPr>
            <w:r w:rsidRPr="00471646">
              <w:rPr>
                <w:rFonts w:ascii="Times New Roman" w:hAnsi="Times New Roman"/>
                <w:b/>
                <w:lang w:val="sr-Cyrl-CS"/>
              </w:rPr>
              <w:lastRenderedPageBreak/>
              <w:t>Ток часа</w:t>
            </w:r>
          </w:p>
        </w:tc>
      </w:tr>
      <w:tr w:rsidR="00AC6B56" w:rsidRPr="00471646"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Уводни део часа</w:t>
            </w:r>
          </w:p>
          <w:p w:rsidR="00AC6B56" w:rsidRPr="00471646" w:rsidRDefault="00AC6B56" w:rsidP="00774B80">
            <w:pPr>
              <w:rPr>
                <w:rFonts w:ascii="Times New Roman" w:hAnsi="Times New Roman"/>
                <w:lang w:val="sr-Cyrl-CS"/>
              </w:rPr>
            </w:pPr>
            <w:r w:rsidRPr="00471646">
              <w:rPr>
                <w:rFonts w:ascii="Times New Roman" w:hAnsi="Times New Roman"/>
                <w:lang w:val="sr-Cyrl-CS"/>
              </w:rPr>
              <w:t>5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BA71B6" w:rsidP="00A65443">
            <w:pPr>
              <w:pStyle w:val="SCGNormal"/>
              <w:ind w:firstLine="0"/>
              <w:jc w:val="both"/>
            </w:pPr>
            <w:r w:rsidRPr="00471646">
              <w:t>Провера домаћег задатка</w:t>
            </w:r>
            <w:r w:rsidR="00A65443" w:rsidRPr="00471646">
              <w:t>.</w:t>
            </w:r>
          </w:p>
        </w:tc>
      </w:tr>
      <w:tr w:rsidR="00AC6B56" w:rsidRPr="00471646" w:rsidTr="00A74FE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Главни део часа</w:t>
            </w:r>
          </w:p>
          <w:p w:rsidR="00AC6B56" w:rsidRPr="00471646" w:rsidRDefault="00AC6B56"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62609" w:rsidRPr="00471646" w:rsidRDefault="008B6AF5" w:rsidP="00774B80">
            <w:pPr>
              <w:rPr>
                <w:rFonts w:ascii="Times New Roman" w:hAnsi="Times New Roman"/>
              </w:rPr>
            </w:pPr>
            <w:r w:rsidRPr="00471646">
              <w:rPr>
                <w:rFonts w:ascii="Times New Roman" w:hAnsi="Times New Roman"/>
                <w:lang w:val="sr-Cyrl-CS"/>
              </w:rPr>
              <w:t>П</w:t>
            </w:r>
            <w:r w:rsidRPr="00471646">
              <w:rPr>
                <w:rFonts w:ascii="Times New Roman" w:hAnsi="Times New Roman"/>
              </w:rPr>
              <w:t>оставља</w:t>
            </w:r>
            <w:r w:rsidRPr="00471646">
              <w:rPr>
                <w:rFonts w:ascii="Times New Roman" w:hAnsi="Times New Roman"/>
                <w:lang w:val="sr-Cyrl-CS"/>
              </w:rPr>
              <w:t>њем</w:t>
            </w:r>
            <w:r w:rsidRPr="00471646">
              <w:rPr>
                <w:rFonts w:ascii="Times New Roman" w:hAnsi="Times New Roman"/>
              </w:rPr>
              <w:t xml:space="preserve"> питања </w:t>
            </w:r>
            <w:r w:rsidRPr="00471646">
              <w:rPr>
                <w:rFonts w:ascii="Times New Roman" w:hAnsi="Times New Roman"/>
                <w:lang w:val="sr-Cyrl-CS"/>
              </w:rPr>
              <w:t>п</w:t>
            </w:r>
            <w:r w:rsidRPr="00471646">
              <w:rPr>
                <w:rFonts w:ascii="Times New Roman" w:hAnsi="Times New Roman"/>
              </w:rPr>
              <w:t xml:space="preserve">роверити </w:t>
            </w:r>
            <w:r w:rsidR="00BA71B6" w:rsidRPr="00471646">
              <w:rPr>
                <w:rFonts w:ascii="Times New Roman" w:hAnsi="Times New Roman"/>
              </w:rPr>
              <w:t>колико су ученици разумели и запамтили текст</w:t>
            </w:r>
            <w:r w:rsidR="00BA71B6" w:rsidRPr="00471646">
              <w:rPr>
                <w:rFonts w:ascii="Times New Roman" w:hAnsi="Times New Roman"/>
                <w:i/>
              </w:rPr>
              <w:t xml:space="preserve"> About tornadoes.</w:t>
            </w:r>
            <w:r w:rsidR="007C726C" w:rsidRPr="00471646">
              <w:rPr>
                <w:rFonts w:ascii="Times New Roman" w:hAnsi="Times New Roman"/>
                <w:i/>
              </w:rPr>
              <w:t xml:space="preserve"> </w:t>
            </w:r>
            <w:r w:rsidR="00362609" w:rsidRPr="00471646">
              <w:rPr>
                <w:rFonts w:ascii="Times New Roman" w:hAnsi="Times New Roman"/>
              </w:rPr>
              <w:t>Питати ученике да са одређеним речима из текста направе реченице.</w:t>
            </w:r>
          </w:p>
          <w:p w:rsidR="007C726C" w:rsidRPr="00471646" w:rsidRDefault="007C726C" w:rsidP="00774B80">
            <w:pPr>
              <w:rPr>
                <w:rFonts w:ascii="Times New Roman" w:hAnsi="Times New Roman"/>
              </w:rPr>
            </w:pPr>
            <w:r w:rsidRPr="00471646">
              <w:rPr>
                <w:rFonts w:ascii="Times New Roman" w:hAnsi="Times New Roman"/>
              </w:rPr>
              <w:t>Кратка говорна вежба о људима који прате торнадо</w:t>
            </w:r>
            <w:r w:rsidR="00086196" w:rsidRPr="00471646">
              <w:rPr>
                <w:rFonts w:ascii="Times New Roman" w:hAnsi="Times New Roman"/>
              </w:rPr>
              <w:t>.</w:t>
            </w:r>
            <w:r w:rsidR="00362609" w:rsidRPr="00471646">
              <w:rPr>
                <w:rFonts w:ascii="Times New Roman" w:hAnsi="Times New Roman"/>
              </w:rPr>
              <w:t xml:space="preserve"> Ученици описују људе који истражују торнада, начин на који то раде и дају своје мишљење о тим истраживањима.</w:t>
            </w:r>
          </w:p>
          <w:p w:rsidR="006B3ACF" w:rsidRPr="00471646" w:rsidRDefault="006B3ACF" w:rsidP="00774B80">
            <w:pPr>
              <w:jc w:val="both"/>
              <w:rPr>
                <w:rFonts w:ascii="Times New Roman" w:hAnsi="Times New Roman"/>
              </w:rPr>
            </w:pPr>
            <w:r w:rsidRPr="00471646">
              <w:rPr>
                <w:rFonts w:ascii="Times New Roman" w:hAnsi="Times New Roman"/>
                <w:b/>
              </w:rPr>
              <w:t>Vocabulary</w:t>
            </w:r>
            <w:r w:rsidRPr="00471646">
              <w:rPr>
                <w:rFonts w:ascii="Times New Roman" w:hAnsi="Times New Roman"/>
              </w:rPr>
              <w:t xml:space="preserve"> </w:t>
            </w:r>
          </w:p>
          <w:p w:rsidR="00AC6B56" w:rsidRPr="00471646" w:rsidRDefault="00BA71B6" w:rsidP="00774B80">
            <w:pPr>
              <w:jc w:val="both"/>
              <w:rPr>
                <w:rFonts w:ascii="Times New Roman" w:hAnsi="Times New Roman"/>
              </w:rPr>
            </w:pPr>
            <w:r w:rsidRPr="00471646">
              <w:rPr>
                <w:rFonts w:ascii="Times New Roman" w:hAnsi="Times New Roman"/>
              </w:rPr>
              <w:t>Допустити ученицима да поново прочитају подвучене речи у текст</w:t>
            </w:r>
            <w:r w:rsidR="007C726C" w:rsidRPr="00471646">
              <w:rPr>
                <w:rFonts w:ascii="Times New Roman" w:hAnsi="Times New Roman"/>
              </w:rPr>
              <w:t>у и пронађу њихове дефиниције (вежба</w:t>
            </w:r>
            <w:r w:rsidR="008B6AF5" w:rsidRPr="00471646">
              <w:rPr>
                <w:rFonts w:ascii="Times New Roman" w:hAnsi="Times New Roman"/>
                <w:lang w:val="sr-Cyrl-CS"/>
              </w:rPr>
              <w:t xml:space="preserve"> </w:t>
            </w:r>
            <w:r w:rsidR="007C726C" w:rsidRPr="00471646">
              <w:rPr>
                <w:rFonts w:ascii="Times New Roman" w:hAnsi="Times New Roman"/>
              </w:rPr>
              <w:t xml:space="preserve">1) </w:t>
            </w:r>
            <w:r w:rsidRPr="00471646">
              <w:rPr>
                <w:rFonts w:ascii="Times New Roman" w:hAnsi="Times New Roman"/>
              </w:rPr>
              <w:t>. Урадити вежбу 2</w:t>
            </w:r>
            <w:r w:rsidR="00362609" w:rsidRPr="00471646">
              <w:rPr>
                <w:rFonts w:ascii="Times New Roman" w:hAnsi="Times New Roman"/>
              </w:rPr>
              <w:t xml:space="preserve"> – попуњавање</w:t>
            </w:r>
            <w:r w:rsidR="0058726E" w:rsidRPr="00471646">
              <w:rPr>
                <w:rFonts w:ascii="Times New Roman" w:hAnsi="Times New Roman"/>
              </w:rPr>
              <w:t>м</w:t>
            </w:r>
            <w:r w:rsidR="00362609" w:rsidRPr="00471646">
              <w:rPr>
                <w:rFonts w:ascii="Times New Roman" w:hAnsi="Times New Roman"/>
              </w:rPr>
              <w:t xml:space="preserve"> реченица понуђеним речима</w:t>
            </w:r>
            <w:r w:rsidR="007C726C" w:rsidRPr="00471646">
              <w:rPr>
                <w:rFonts w:ascii="Times New Roman" w:hAnsi="Times New Roman"/>
              </w:rPr>
              <w:t xml:space="preserve">, а затим </w:t>
            </w:r>
            <w:r w:rsidR="00362609" w:rsidRPr="00471646">
              <w:rPr>
                <w:rFonts w:ascii="Times New Roman" w:hAnsi="Times New Roman"/>
              </w:rPr>
              <w:t xml:space="preserve">вежбу </w:t>
            </w:r>
            <w:r w:rsidR="007C726C" w:rsidRPr="00471646">
              <w:rPr>
                <w:rFonts w:ascii="Times New Roman" w:hAnsi="Times New Roman"/>
              </w:rPr>
              <w:t>3 – синоними и антоними</w:t>
            </w:r>
            <w:r w:rsidRPr="00471646">
              <w:rPr>
                <w:rFonts w:ascii="Times New Roman" w:hAnsi="Times New Roman"/>
              </w:rPr>
              <w:t>.</w:t>
            </w:r>
          </w:p>
          <w:p w:rsidR="00362609" w:rsidRPr="00471646" w:rsidRDefault="00362609" w:rsidP="00774B80">
            <w:pPr>
              <w:jc w:val="both"/>
              <w:rPr>
                <w:rFonts w:ascii="Times New Roman" w:hAnsi="Times New Roman"/>
                <w:b/>
                <w:lang w:val="en-US"/>
              </w:rPr>
            </w:pPr>
            <w:r w:rsidRPr="00471646">
              <w:rPr>
                <w:rFonts w:ascii="Times New Roman" w:hAnsi="Times New Roman"/>
                <w:b/>
                <w:lang w:val="en-US"/>
              </w:rPr>
              <w:t>Word formation</w:t>
            </w:r>
          </w:p>
          <w:p w:rsidR="00AC6B56" w:rsidRPr="00471646" w:rsidRDefault="00C879F2" w:rsidP="00774B80">
            <w:pPr>
              <w:rPr>
                <w:rFonts w:ascii="Times New Roman" w:hAnsi="Times New Roman"/>
              </w:rPr>
            </w:pPr>
            <w:r w:rsidRPr="00471646">
              <w:rPr>
                <w:rFonts w:ascii="Times New Roman" w:hAnsi="Times New Roman"/>
              </w:rPr>
              <w:t xml:space="preserve">Подсетити ученике на грађење придева наставцима </w:t>
            </w:r>
            <w:r w:rsidRPr="00471646">
              <w:rPr>
                <w:rFonts w:ascii="Times New Roman" w:hAnsi="Times New Roman"/>
                <w:i/>
                <w:iCs/>
              </w:rPr>
              <w:t>-ed</w:t>
            </w:r>
            <w:r w:rsidRPr="00471646">
              <w:rPr>
                <w:rFonts w:ascii="Times New Roman" w:hAnsi="Times New Roman"/>
              </w:rPr>
              <w:t xml:space="preserve"> и</w:t>
            </w:r>
            <w:r w:rsidR="00CC5C13" w:rsidRPr="00471646">
              <w:rPr>
                <w:rFonts w:ascii="Times New Roman" w:hAnsi="Times New Roman"/>
              </w:rPr>
              <w:t xml:space="preserve"> </w:t>
            </w:r>
            <w:r w:rsidR="008B6AF5" w:rsidRPr="00471646">
              <w:rPr>
                <w:rFonts w:ascii="Times New Roman" w:hAnsi="Times New Roman"/>
                <w:lang w:val="sr-Cyrl-CS"/>
              </w:rPr>
              <w:t>-</w:t>
            </w:r>
            <w:r w:rsidR="00902A53" w:rsidRPr="00471646">
              <w:rPr>
                <w:rFonts w:ascii="Times New Roman" w:hAnsi="Times New Roman"/>
                <w:i/>
                <w:iCs/>
              </w:rPr>
              <w:t>ing</w:t>
            </w:r>
            <w:r w:rsidR="00902A53" w:rsidRPr="00471646">
              <w:rPr>
                <w:rFonts w:ascii="Times New Roman" w:hAnsi="Times New Roman"/>
              </w:rPr>
              <w:t>.</w:t>
            </w:r>
            <w:r w:rsidR="00CC5C13" w:rsidRPr="00471646">
              <w:rPr>
                <w:rFonts w:ascii="Times New Roman" w:hAnsi="Times New Roman"/>
              </w:rPr>
              <w:t xml:space="preserve"> </w:t>
            </w:r>
            <w:r w:rsidR="007C726C" w:rsidRPr="00471646">
              <w:rPr>
                <w:rFonts w:ascii="Times New Roman" w:hAnsi="Times New Roman"/>
              </w:rPr>
              <w:t xml:space="preserve">Објаснити разлику у значењу. </w:t>
            </w:r>
            <w:r w:rsidR="00902A53" w:rsidRPr="00471646">
              <w:rPr>
                <w:rFonts w:ascii="Times New Roman" w:hAnsi="Times New Roman"/>
              </w:rPr>
              <w:t>У</w:t>
            </w:r>
            <w:r w:rsidRPr="00471646">
              <w:rPr>
                <w:rFonts w:ascii="Times New Roman" w:hAnsi="Times New Roman"/>
              </w:rPr>
              <w:t>радити вежбе 1 и 2.</w:t>
            </w:r>
          </w:p>
        </w:tc>
      </w:tr>
      <w:tr w:rsidR="00AC6B56" w:rsidRPr="00471646" w:rsidTr="00A74FE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Завршни део</w:t>
            </w:r>
          </w:p>
          <w:p w:rsidR="00AC6B56" w:rsidRPr="00471646" w:rsidRDefault="00AC6B56"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8B6AF5" w:rsidRPr="00471646">
              <w:rPr>
                <w:rFonts w:ascii="Times New Roman" w:hAnsi="Times New Roman"/>
                <w:lang w:val="sr-Cyrl-CS"/>
              </w:rPr>
              <w:t>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362609">
            <w:pPr>
              <w:rPr>
                <w:rFonts w:ascii="Times New Roman" w:hAnsi="Times New Roman"/>
              </w:rPr>
            </w:pPr>
            <w:r w:rsidRPr="00471646">
              <w:rPr>
                <w:rFonts w:ascii="Times New Roman" w:hAnsi="Times New Roman"/>
                <w:lang w:val="sr-Cyrl-CS"/>
              </w:rPr>
              <w:t xml:space="preserve">Питати ученике да ли је све било јасно. </w:t>
            </w:r>
          </w:p>
        </w:tc>
      </w:tr>
    </w:tbl>
    <w:p w:rsidR="00AC6B56" w:rsidRPr="00471646" w:rsidRDefault="00AC6B56" w:rsidP="00774B80">
      <w:pPr>
        <w:rPr>
          <w:rFonts w:ascii="Times New Roman" w:hAnsi="Times New Roman"/>
        </w:rPr>
      </w:pPr>
    </w:p>
    <w:p w:rsidR="00AC6B56" w:rsidRPr="00471646" w:rsidRDefault="000D6838" w:rsidP="00774B80">
      <w:pPr>
        <w:rPr>
          <w:rFonts w:ascii="Times New Roman" w:hAnsi="Times New Roman"/>
        </w:rPr>
      </w:pPr>
      <w:r w:rsidRPr="00471646">
        <w:rPr>
          <w:rFonts w:ascii="Times New Roman" w:hAnsi="Times New Roman"/>
        </w:rPr>
        <w:br w:type="page"/>
      </w:r>
    </w:p>
    <w:p w:rsidR="00AC6B56" w:rsidRPr="00471646" w:rsidRDefault="00AC6B56" w:rsidP="00A74FE2">
      <w:pPr>
        <w:ind w:firstLine="720"/>
        <w:jc w:val="center"/>
        <w:rPr>
          <w:rFonts w:ascii="Times New Roman" w:hAnsi="Times New Roman"/>
          <w:lang w:val="sr-Cyrl-CS"/>
        </w:rPr>
      </w:pPr>
      <w:r w:rsidRPr="00471646">
        <w:rPr>
          <w:rFonts w:ascii="Times New Roman" w:hAnsi="Times New Roman"/>
          <w:lang w:val="sr-Cyrl-CS"/>
        </w:rPr>
        <w:lastRenderedPageBreak/>
        <w:t>ПРИПРЕМА ЗА ЧАС</w:t>
      </w:r>
    </w:p>
    <w:p w:rsidR="00AC6B56" w:rsidRPr="00471646" w:rsidRDefault="00AC6B56" w:rsidP="00A74FE2">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AC6B56" w:rsidRPr="00471646"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8B6AF5" w:rsidRPr="00471646">
              <w:rPr>
                <w:rFonts w:ascii="Times New Roman" w:hAnsi="Times New Roman"/>
                <w:lang w:val="sr-Cyrl-CS"/>
              </w:rPr>
              <w:t>п</w:t>
            </w:r>
            <w:r w:rsidR="008B6AF5" w:rsidRPr="00471646">
              <w:rPr>
                <w:rFonts w:ascii="Times New Roman" w:hAnsi="Times New Roman"/>
                <w:lang w:val="en-US"/>
              </w:rPr>
              <w:t>рви</w:t>
            </w:r>
          </w:p>
          <w:p w:rsidR="00AC6B56" w:rsidRPr="00471646" w:rsidRDefault="00AC6B56"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A74FE2"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AC6B56" w:rsidRPr="00471646" w:rsidRDefault="00AC6B56"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3</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1</w:t>
            </w:r>
            <w:r w:rsidR="00C96A37" w:rsidRPr="00471646">
              <w:rPr>
                <w:rFonts w:ascii="Times New Roman" w:hAnsi="Times New Roman"/>
              </w:rPr>
              <w:t>7</w:t>
            </w:r>
          </w:p>
        </w:tc>
      </w:tr>
      <w:tr w:rsidR="00AC6B56" w:rsidRPr="00471646" w:rsidTr="00AC6B5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b/>
                <w:lang w:val="en-US"/>
              </w:rPr>
            </w:pPr>
            <w:r w:rsidRPr="00471646">
              <w:rPr>
                <w:rFonts w:ascii="Times New Roman" w:hAnsi="Times New Roman"/>
                <w:b/>
              </w:rPr>
              <w:t>THREATS TO EARTH</w:t>
            </w:r>
            <w:r w:rsidR="000A0B50" w:rsidRPr="00471646">
              <w:rPr>
                <w:rFonts w:ascii="Times New Roman" w:hAnsi="Times New Roman"/>
                <w:b/>
              </w:rPr>
              <w:t xml:space="preserve"> - Unit 3</w:t>
            </w:r>
            <w:r w:rsidR="00AC3A31" w:rsidRPr="00471646">
              <w:rPr>
                <w:rFonts w:ascii="Times New Roman" w:hAnsi="Times New Roman"/>
                <w:b/>
              </w:rPr>
              <w:t>A</w:t>
            </w:r>
            <w:r w:rsidR="000A0B50" w:rsidRPr="00471646">
              <w:rPr>
                <w:rFonts w:ascii="Times New Roman" w:hAnsi="Times New Roman"/>
                <w:b/>
              </w:rPr>
              <w:t xml:space="preserve">             </w:t>
            </w:r>
            <w:r w:rsidR="000A0B50" w:rsidRPr="00471646">
              <w:rPr>
                <w:rFonts w:ascii="Times New Roman" w:hAnsi="Times New Roman"/>
              </w:rPr>
              <w:t xml:space="preserve"> </w:t>
            </w:r>
            <w:r w:rsidR="00CC5C13" w:rsidRPr="00471646">
              <w:rPr>
                <w:rFonts w:ascii="Times New Roman" w:hAnsi="Times New Roman"/>
                <w:b/>
              </w:rPr>
              <w:t xml:space="preserve">                 </w:t>
            </w:r>
            <w:r w:rsidRPr="00471646">
              <w:rPr>
                <w:rFonts w:ascii="Times New Roman" w:hAnsi="Times New Roman"/>
              </w:rPr>
              <w:t xml:space="preserve"> </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543F42" w:rsidP="00774B80">
            <w:pPr>
              <w:rPr>
                <w:rFonts w:ascii="Times New Roman" w:hAnsi="Times New Roman"/>
                <w:b/>
                <w:lang w:val="sr-Cyrl-CS"/>
              </w:rPr>
            </w:pPr>
            <w:r w:rsidRPr="00471646">
              <w:rPr>
                <w:rFonts w:ascii="Times New Roman" w:hAnsi="Times New Roman"/>
                <w:b/>
                <w:lang w:val="sr-Cyrl-CS"/>
              </w:rPr>
              <w:t>Grammar</w:t>
            </w:r>
            <w:r w:rsidR="00923F77" w:rsidRPr="00471646">
              <w:rPr>
                <w:rFonts w:ascii="Times New Roman" w:hAnsi="Times New Roman"/>
                <w:b/>
                <w:lang w:val="sr-Cyrl-CS"/>
              </w:rPr>
              <w:t>:</w:t>
            </w:r>
            <w:r w:rsidR="00CC5C13" w:rsidRPr="00471646">
              <w:rPr>
                <w:rFonts w:ascii="Times New Roman" w:hAnsi="Times New Roman"/>
                <w:b/>
                <w:lang w:val="sr-Cyrl-CS"/>
              </w:rPr>
              <w:t xml:space="preserve"> </w:t>
            </w:r>
            <w:r w:rsidR="00923F77" w:rsidRPr="00471646">
              <w:rPr>
                <w:rFonts w:ascii="Times New Roman" w:hAnsi="Times New Roman"/>
                <w:b/>
              </w:rPr>
              <w:t>the present perfect</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rPr>
            </w:pPr>
            <w:r w:rsidRPr="00471646">
              <w:rPr>
                <w:rFonts w:ascii="Times New Roman" w:hAnsi="Times New Roman"/>
              </w:rPr>
              <w:t>обрада</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AC6B56" w:rsidRPr="00AA323F" w:rsidRDefault="004C4F74" w:rsidP="00AA323F">
            <w:pPr>
              <w:numPr>
                <w:ilvl w:val="0"/>
                <w:numId w:val="5"/>
              </w:numPr>
              <w:rPr>
                <w:rFonts w:ascii="Times New Roman" w:hAnsi="Times New Roman"/>
              </w:rPr>
            </w:pPr>
            <w:r w:rsidRPr="00471646">
              <w:rPr>
                <w:rFonts w:ascii="Times New Roman" w:hAnsi="Times New Roman"/>
              </w:rPr>
              <w:t>примењује правила за употребу овог времена, проширује његову употребу и користи у говору и писању.</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3708D3" w:rsidRPr="00471646">
              <w:rPr>
                <w:rFonts w:ascii="Times New Roman" w:hAnsi="Times New Roman"/>
                <w:lang w:val="sr-Cyrl-CS"/>
              </w:rPr>
              <w:t>Уџбеник</w:t>
            </w:r>
            <w:r w:rsidRPr="00471646">
              <w:rPr>
                <w:rFonts w:ascii="Times New Roman" w:hAnsi="Times New Roman"/>
                <w:lang w:val="sr-Cyrl-CS"/>
              </w:rPr>
              <w:t xml:space="preserve">, </w:t>
            </w:r>
            <w:r w:rsidR="003708D3"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3708D3" w:rsidRPr="00471646">
              <w:rPr>
                <w:rFonts w:ascii="Times New Roman" w:hAnsi="Times New Roman"/>
                <w:lang w:val="sr-Cyrl-CS"/>
              </w:rPr>
              <w:t xml:space="preserve">помоћу </w:t>
            </w:r>
            <w:r w:rsidRPr="00471646">
              <w:rPr>
                <w:rFonts w:ascii="Times New Roman" w:hAnsi="Times New Roman"/>
                <w:lang w:val="sr-Cyrl-CS"/>
              </w:rPr>
              <w:t>питања</w:t>
            </w:r>
            <w:r w:rsidR="003708D3" w:rsidRPr="00471646">
              <w:rPr>
                <w:rFonts w:ascii="Times New Roman" w:hAnsi="Times New Roman"/>
                <w:lang w:val="sr-Cyrl-CS"/>
              </w:rPr>
              <w:t xml:space="preserve"> и </w:t>
            </w:r>
            <w:r w:rsidRPr="00471646">
              <w:rPr>
                <w:rFonts w:ascii="Times New Roman" w:hAnsi="Times New Roman"/>
                <w:lang w:val="sr-Cyrl-CS"/>
              </w:rPr>
              <w:t>захтеве, објашњава нове речи и изразе</w:t>
            </w:r>
          </w:p>
          <w:p w:rsidR="00AC6B56" w:rsidRPr="00AA323F" w:rsidRDefault="00AC6B56" w:rsidP="00AA323F">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tc>
      </w:tr>
      <w:tr w:rsidR="00AC6B56" w:rsidRPr="00471646"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jc w:val="center"/>
              <w:rPr>
                <w:rFonts w:ascii="Times New Roman" w:hAnsi="Times New Roman"/>
                <w:b/>
                <w:lang w:val="sr-Cyrl-CS"/>
              </w:rPr>
            </w:pPr>
            <w:r w:rsidRPr="00471646">
              <w:rPr>
                <w:rFonts w:ascii="Times New Roman" w:hAnsi="Times New Roman"/>
                <w:b/>
                <w:lang w:val="sr-Cyrl-CS"/>
              </w:rPr>
              <w:t>Ток часа</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Уводни део часа</w:t>
            </w:r>
          </w:p>
          <w:p w:rsidR="00AC6B56" w:rsidRPr="00471646" w:rsidRDefault="00AC6B56"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362609" w:rsidP="00362609">
            <w:pPr>
              <w:pStyle w:val="SCGNormal"/>
              <w:tabs>
                <w:tab w:val="center" w:pos="3307"/>
              </w:tabs>
              <w:jc w:val="both"/>
            </w:pPr>
            <w:r w:rsidRPr="00471646">
              <w:t xml:space="preserve">Кратак разговор о временским неприликама </w:t>
            </w:r>
            <w:r w:rsidR="00EE6D29" w:rsidRPr="00471646">
              <w:t>и какво време ученици највише или најмање воле.</w:t>
            </w:r>
          </w:p>
        </w:tc>
      </w:tr>
      <w:tr w:rsidR="00AC6B56" w:rsidRPr="00471646"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Главни део часа</w:t>
            </w:r>
          </w:p>
          <w:p w:rsidR="00AC6B56" w:rsidRPr="00471646" w:rsidRDefault="00AC6B56"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3ACF" w:rsidRPr="00471646" w:rsidRDefault="006B3ACF" w:rsidP="00774B80">
            <w:pPr>
              <w:rPr>
                <w:rFonts w:ascii="Times New Roman" w:hAnsi="Times New Roman"/>
              </w:rPr>
            </w:pPr>
            <w:r w:rsidRPr="00471646">
              <w:rPr>
                <w:rFonts w:ascii="Times New Roman" w:hAnsi="Times New Roman"/>
                <w:b/>
                <w:lang w:val="sr-Cyrl-CS"/>
              </w:rPr>
              <w:t>Grammar</w:t>
            </w:r>
            <w:r w:rsidRPr="00471646">
              <w:rPr>
                <w:rFonts w:ascii="Times New Roman" w:hAnsi="Times New Roman"/>
              </w:rPr>
              <w:t xml:space="preserve"> </w:t>
            </w:r>
          </w:p>
          <w:p w:rsidR="00902A53" w:rsidRPr="00471646" w:rsidRDefault="00846095" w:rsidP="00774B80">
            <w:pPr>
              <w:rPr>
                <w:rFonts w:ascii="Times New Roman" w:hAnsi="Times New Roman"/>
              </w:rPr>
            </w:pPr>
            <w:r w:rsidRPr="00471646">
              <w:rPr>
                <w:rFonts w:ascii="Times New Roman" w:hAnsi="Times New Roman"/>
              </w:rPr>
              <w:t>Обнављању садашњег перфекта посветити пос</w:t>
            </w:r>
            <w:r w:rsidR="00902A53" w:rsidRPr="00471646">
              <w:rPr>
                <w:rFonts w:ascii="Times New Roman" w:hAnsi="Times New Roman"/>
              </w:rPr>
              <w:t>ебну пажњу јер</w:t>
            </w:r>
            <w:r w:rsidR="00CC5C13" w:rsidRPr="00471646">
              <w:rPr>
                <w:rFonts w:ascii="Times New Roman" w:hAnsi="Times New Roman"/>
              </w:rPr>
              <w:t xml:space="preserve"> </w:t>
            </w:r>
            <w:r w:rsidRPr="00471646">
              <w:rPr>
                <w:rFonts w:ascii="Times New Roman" w:hAnsi="Times New Roman"/>
              </w:rPr>
              <w:t xml:space="preserve">многи ученици имају проблем с његовом употребом. </w:t>
            </w:r>
            <w:r w:rsidR="00231BB9" w:rsidRPr="00471646">
              <w:rPr>
                <w:rFonts w:ascii="Times New Roman" w:hAnsi="Times New Roman"/>
              </w:rPr>
              <w:t>Тражити</w:t>
            </w:r>
            <w:r w:rsidR="00231BB9" w:rsidRPr="00471646">
              <w:rPr>
                <w:rFonts w:ascii="Times New Roman" w:hAnsi="Times New Roman"/>
                <w:lang w:val="sr-Latn-CS"/>
              </w:rPr>
              <w:t xml:space="preserve"> </w:t>
            </w:r>
            <w:r w:rsidRPr="00471646">
              <w:rPr>
                <w:rFonts w:ascii="Times New Roman" w:hAnsi="Times New Roman"/>
              </w:rPr>
              <w:t xml:space="preserve">да </w:t>
            </w:r>
            <w:r w:rsidR="003708D3" w:rsidRPr="00471646">
              <w:rPr>
                <w:rFonts w:ascii="Times New Roman" w:hAnsi="Times New Roman"/>
              </w:rPr>
              <w:t xml:space="preserve">у лекцији </w:t>
            </w:r>
            <w:r w:rsidRPr="00471646">
              <w:rPr>
                <w:rFonts w:ascii="Times New Roman" w:hAnsi="Times New Roman"/>
              </w:rPr>
              <w:t>подвуку све примере садашњег перфекта.</w:t>
            </w:r>
            <w:r w:rsidR="003708D3" w:rsidRPr="00471646">
              <w:rPr>
                <w:rFonts w:ascii="Times New Roman" w:hAnsi="Times New Roman"/>
                <w:lang w:val="sr-Cyrl-CS"/>
              </w:rPr>
              <w:t xml:space="preserve"> </w:t>
            </w:r>
            <w:r w:rsidR="000D6838" w:rsidRPr="00471646">
              <w:rPr>
                <w:rFonts w:ascii="Times New Roman" w:hAnsi="Times New Roman"/>
              </w:rPr>
              <w:t xml:space="preserve">Написати на табли неколико реченица. </w:t>
            </w:r>
          </w:p>
          <w:p w:rsidR="00902A53" w:rsidRPr="00471646" w:rsidRDefault="00902A53" w:rsidP="00774B80">
            <w:pPr>
              <w:rPr>
                <w:rFonts w:ascii="Times New Roman" w:hAnsi="Times New Roman"/>
                <w:i/>
                <w:iCs/>
                <w:lang w:val="en-US"/>
              </w:rPr>
            </w:pPr>
            <w:r w:rsidRPr="00471646">
              <w:rPr>
                <w:rFonts w:ascii="Times New Roman" w:hAnsi="Times New Roman"/>
                <w:i/>
                <w:iCs/>
                <w:lang w:val="en-US"/>
              </w:rPr>
              <w:t>He</w:t>
            </w:r>
            <w:r w:rsidRPr="00471646">
              <w:rPr>
                <w:rFonts w:ascii="Times New Roman" w:hAnsi="Times New Roman"/>
                <w:i/>
                <w:iCs/>
                <w:u w:val="single"/>
                <w:lang w:val="en-US"/>
              </w:rPr>
              <w:t xml:space="preserve"> has</w:t>
            </w:r>
            <w:r w:rsidRPr="00471646">
              <w:rPr>
                <w:rFonts w:ascii="Times New Roman" w:hAnsi="Times New Roman"/>
                <w:i/>
                <w:iCs/>
                <w:lang w:val="en-US"/>
              </w:rPr>
              <w:t xml:space="preserve"> always </w:t>
            </w:r>
            <w:r w:rsidRPr="00471646">
              <w:rPr>
                <w:rFonts w:ascii="Times New Roman" w:hAnsi="Times New Roman"/>
                <w:i/>
                <w:iCs/>
                <w:u w:val="single"/>
                <w:lang w:val="en-US"/>
              </w:rPr>
              <w:t>been</w:t>
            </w:r>
            <w:r w:rsidRPr="00471646">
              <w:rPr>
                <w:rFonts w:ascii="Times New Roman" w:hAnsi="Times New Roman"/>
                <w:i/>
                <w:iCs/>
                <w:lang w:val="en-US"/>
              </w:rPr>
              <w:t xml:space="preserve"> interested in the weather.</w:t>
            </w:r>
          </w:p>
          <w:p w:rsidR="00902A53" w:rsidRPr="00471646" w:rsidRDefault="00902A53" w:rsidP="00774B80">
            <w:pPr>
              <w:rPr>
                <w:rFonts w:ascii="Times New Roman" w:hAnsi="Times New Roman"/>
                <w:i/>
                <w:iCs/>
                <w:lang w:val="en-US"/>
              </w:rPr>
            </w:pPr>
            <w:r w:rsidRPr="00471646">
              <w:rPr>
                <w:rFonts w:ascii="Times New Roman" w:hAnsi="Times New Roman"/>
                <w:i/>
                <w:iCs/>
                <w:u w:val="single"/>
                <w:lang w:val="en-US"/>
              </w:rPr>
              <w:t>Have</w:t>
            </w:r>
            <w:r w:rsidRPr="00471646">
              <w:rPr>
                <w:rFonts w:ascii="Times New Roman" w:hAnsi="Times New Roman"/>
                <w:i/>
                <w:iCs/>
                <w:lang w:val="en-US"/>
              </w:rPr>
              <w:t xml:space="preserve"> you </w:t>
            </w:r>
            <w:r w:rsidRPr="00471646">
              <w:rPr>
                <w:rFonts w:ascii="Times New Roman" w:hAnsi="Times New Roman"/>
                <w:i/>
                <w:iCs/>
                <w:u w:val="single"/>
                <w:lang w:val="en-US"/>
              </w:rPr>
              <w:t>finished</w:t>
            </w:r>
            <w:r w:rsidRPr="00471646">
              <w:rPr>
                <w:rFonts w:ascii="Times New Roman" w:hAnsi="Times New Roman"/>
                <w:i/>
                <w:iCs/>
                <w:lang w:val="en-US"/>
              </w:rPr>
              <w:t xml:space="preserve"> reading the text yet?</w:t>
            </w:r>
          </w:p>
          <w:p w:rsidR="00231BB9" w:rsidRPr="00471646" w:rsidRDefault="000D6838" w:rsidP="00774B80">
            <w:pPr>
              <w:rPr>
                <w:rFonts w:ascii="Times New Roman" w:hAnsi="Times New Roman"/>
              </w:rPr>
            </w:pPr>
            <w:r w:rsidRPr="00471646">
              <w:rPr>
                <w:rFonts w:ascii="Times New Roman" w:hAnsi="Times New Roman"/>
              </w:rPr>
              <w:t>Питати ученике како се ово време гради и када га користимо. За сваку употребу треба да дају и одговарајући пример.</w:t>
            </w:r>
            <w:r w:rsidR="00846095" w:rsidRPr="00471646">
              <w:rPr>
                <w:rFonts w:ascii="Times New Roman" w:hAnsi="Times New Roman"/>
                <w:lang w:val="sr-Latn-CS"/>
              </w:rPr>
              <w:t xml:space="preserve"> </w:t>
            </w:r>
            <w:r w:rsidRPr="00471646">
              <w:rPr>
                <w:rFonts w:ascii="Times New Roman" w:hAnsi="Times New Roman"/>
              </w:rPr>
              <w:t>Прочи</w:t>
            </w:r>
            <w:r w:rsidR="0058726E" w:rsidRPr="00471646">
              <w:rPr>
                <w:rFonts w:ascii="Times New Roman" w:hAnsi="Times New Roman"/>
              </w:rPr>
              <w:t>тати правила и примере из У</w:t>
            </w:r>
            <w:r w:rsidRPr="00471646">
              <w:rPr>
                <w:rFonts w:ascii="Times New Roman" w:hAnsi="Times New Roman"/>
              </w:rPr>
              <w:t>џбеника.</w:t>
            </w:r>
          </w:p>
          <w:p w:rsidR="00902A53" w:rsidRPr="00471646" w:rsidRDefault="00902A53" w:rsidP="00774B80">
            <w:pPr>
              <w:rPr>
                <w:rFonts w:ascii="Times New Roman" w:hAnsi="Times New Roman"/>
              </w:rPr>
            </w:pPr>
            <w:r w:rsidRPr="00471646">
              <w:rPr>
                <w:rFonts w:ascii="Times New Roman" w:hAnsi="Times New Roman"/>
              </w:rPr>
              <w:t>Нагласити употребу када говоримо о резултатима прошле радње у садашњости, или када говоримо о нашем искуству.</w:t>
            </w:r>
          </w:p>
          <w:p w:rsidR="00231BB9" w:rsidRPr="00471646" w:rsidRDefault="00EE6D29" w:rsidP="00EE6D29">
            <w:pPr>
              <w:ind w:left="288"/>
              <w:rPr>
                <w:rFonts w:ascii="Times New Roman" w:hAnsi="Times New Roman"/>
                <w:lang w:val="sr-Latn-CS"/>
              </w:rPr>
            </w:pPr>
            <w:r w:rsidRPr="00471646">
              <w:rPr>
                <w:rFonts w:ascii="Times New Roman" w:hAnsi="Times New Roman"/>
              </w:rPr>
              <w:t xml:space="preserve">1. </w:t>
            </w:r>
            <w:r w:rsidR="00902A53" w:rsidRPr="00471646">
              <w:rPr>
                <w:rFonts w:ascii="Times New Roman" w:hAnsi="Times New Roman"/>
              </w:rPr>
              <w:t>Подв</w:t>
            </w:r>
            <w:r w:rsidR="000D6838" w:rsidRPr="00471646">
              <w:rPr>
                <w:rFonts w:ascii="Times New Roman" w:hAnsi="Times New Roman"/>
              </w:rPr>
              <w:t>ући разлику између прилога</w:t>
            </w:r>
            <w:r w:rsidR="00CC5C13" w:rsidRPr="00471646">
              <w:rPr>
                <w:rFonts w:ascii="Times New Roman" w:hAnsi="Times New Roman"/>
              </w:rPr>
              <w:t xml:space="preserve"> </w:t>
            </w:r>
            <w:r w:rsidR="00231BB9" w:rsidRPr="00471646">
              <w:rPr>
                <w:rFonts w:ascii="Times New Roman" w:hAnsi="Times New Roman"/>
                <w:i/>
                <w:lang w:val="sr-Latn-CS"/>
              </w:rPr>
              <w:t>for</w:t>
            </w:r>
            <w:r w:rsidR="00231BB9" w:rsidRPr="00471646">
              <w:rPr>
                <w:rFonts w:ascii="Times New Roman" w:hAnsi="Times New Roman"/>
                <w:lang w:val="sr-Latn-CS"/>
              </w:rPr>
              <w:t xml:space="preserve"> </w:t>
            </w:r>
            <w:r w:rsidR="000D6838" w:rsidRPr="00471646">
              <w:rPr>
                <w:rFonts w:ascii="Times New Roman" w:hAnsi="Times New Roman"/>
              </w:rPr>
              <w:t xml:space="preserve">и </w:t>
            </w:r>
            <w:r w:rsidR="00231BB9" w:rsidRPr="00471646">
              <w:rPr>
                <w:rFonts w:ascii="Times New Roman" w:hAnsi="Times New Roman"/>
                <w:i/>
                <w:lang w:val="sr-Latn-CS"/>
              </w:rPr>
              <w:t>since</w:t>
            </w:r>
            <w:r w:rsidR="000D6838" w:rsidRPr="00471646">
              <w:rPr>
                <w:rFonts w:ascii="Times New Roman" w:hAnsi="Times New Roman"/>
              </w:rPr>
              <w:t>.</w:t>
            </w:r>
          </w:p>
          <w:p w:rsidR="00231BB9" w:rsidRPr="00471646" w:rsidRDefault="00EE6D29" w:rsidP="00EE6D29">
            <w:pPr>
              <w:ind w:left="288"/>
              <w:rPr>
                <w:rFonts w:ascii="Times New Roman" w:hAnsi="Times New Roman"/>
                <w:lang w:val="sr-Latn-CS"/>
              </w:rPr>
            </w:pPr>
            <w:r w:rsidRPr="00471646">
              <w:rPr>
                <w:rFonts w:ascii="Times New Roman" w:hAnsi="Times New Roman"/>
              </w:rPr>
              <w:t xml:space="preserve">2. </w:t>
            </w:r>
            <w:r w:rsidR="000D6838" w:rsidRPr="00471646">
              <w:rPr>
                <w:rFonts w:ascii="Times New Roman" w:hAnsi="Times New Roman"/>
              </w:rPr>
              <w:t xml:space="preserve">Исписати на табли све прилоге који се </w:t>
            </w:r>
            <w:r w:rsidRPr="00471646">
              <w:rPr>
                <w:rFonts w:ascii="Times New Roman" w:hAnsi="Times New Roman"/>
              </w:rPr>
              <w:t>користе с овим временом. Ученици</w:t>
            </w:r>
            <w:r w:rsidR="000D6838" w:rsidRPr="00471646">
              <w:rPr>
                <w:rFonts w:ascii="Times New Roman" w:hAnsi="Times New Roman"/>
              </w:rPr>
              <w:t xml:space="preserve"> дају примере за њихову употребу.</w:t>
            </w:r>
            <w:r w:rsidR="00CC5C13" w:rsidRPr="00471646">
              <w:rPr>
                <w:rFonts w:ascii="Times New Roman" w:hAnsi="Times New Roman"/>
              </w:rPr>
              <w:t xml:space="preserve"> </w:t>
            </w:r>
          </w:p>
          <w:p w:rsidR="00EE6D29" w:rsidRPr="00471646" w:rsidRDefault="00EE6D29" w:rsidP="00EE6D29">
            <w:pPr>
              <w:ind w:left="288"/>
              <w:rPr>
                <w:rFonts w:ascii="Times New Roman" w:hAnsi="Times New Roman"/>
              </w:rPr>
            </w:pPr>
            <w:r w:rsidRPr="00471646">
              <w:rPr>
                <w:rFonts w:ascii="Times New Roman" w:hAnsi="Times New Roman"/>
              </w:rPr>
              <w:t xml:space="preserve">3. </w:t>
            </w:r>
            <w:r w:rsidR="000D6838" w:rsidRPr="00471646">
              <w:rPr>
                <w:rFonts w:ascii="Times New Roman" w:hAnsi="Times New Roman"/>
              </w:rPr>
              <w:t>Поновити употребу</w:t>
            </w:r>
            <w:r w:rsidR="00CC5C13" w:rsidRPr="00471646">
              <w:rPr>
                <w:rFonts w:ascii="Times New Roman" w:hAnsi="Times New Roman"/>
              </w:rPr>
              <w:t xml:space="preserve"> </w:t>
            </w:r>
            <w:r w:rsidR="00231BB9" w:rsidRPr="00471646">
              <w:rPr>
                <w:rFonts w:ascii="Times New Roman" w:hAnsi="Times New Roman"/>
                <w:i/>
                <w:lang w:val="sr-Latn-CS"/>
              </w:rPr>
              <w:t>yet</w:t>
            </w:r>
            <w:r w:rsidR="00231BB9" w:rsidRPr="00471646">
              <w:rPr>
                <w:rFonts w:ascii="Times New Roman" w:hAnsi="Times New Roman"/>
                <w:lang w:val="sr-Latn-CS"/>
              </w:rPr>
              <w:t xml:space="preserve">, </w:t>
            </w:r>
            <w:r w:rsidR="00231BB9" w:rsidRPr="00471646">
              <w:rPr>
                <w:rFonts w:ascii="Times New Roman" w:hAnsi="Times New Roman"/>
                <w:i/>
                <w:lang w:val="sr-Latn-CS"/>
              </w:rPr>
              <w:t>so far</w:t>
            </w:r>
            <w:r w:rsidR="003708D3" w:rsidRPr="00471646">
              <w:rPr>
                <w:rFonts w:ascii="Times New Roman" w:hAnsi="Times New Roman"/>
                <w:i/>
                <w:lang w:val="sr-Cyrl-CS"/>
              </w:rPr>
              <w:t>,</w:t>
            </w:r>
            <w:r w:rsidR="00231BB9" w:rsidRPr="00471646">
              <w:rPr>
                <w:rFonts w:ascii="Times New Roman" w:hAnsi="Times New Roman"/>
                <w:lang w:val="sr-Latn-CS"/>
              </w:rPr>
              <w:t xml:space="preserve"> </w:t>
            </w:r>
            <w:r w:rsidR="00231BB9" w:rsidRPr="00471646">
              <w:rPr>
                <w:rFonts w:ascii="Times New Roman" w:hAnsi="Times New Roman"/>
                <w:i/>
                <w:lang w:val="sr-Latn-CS"/>
              </w:rPr>
              <w:t>already</w:t>
            </w:r>
            <w:r w:rsidR="00231BB9" w:rsidRPr="00471646">
              <w:rPr>
                <w:rFonts w:ascii="Times New Roman" w:hAnsi="Times New Roman"/>
                <w:lang w:val="sr-Latn-CS"/>
              </w:rPr>
              <w:t xml:space="preserve">. </w:t>
            </w:r>
          </w:p>
          <w:p w:rsidR="00AC6B56" w:rsidRPr="00471646" w:rsidRDefault="000D6838" w:rsidP="006B3ACF">
            <w:pPr>
              <w:rPr>
                <w:rFonts w:ascii="Times New Roman" w:hAnsi="Times New Roman"/>
              </w:rPr>
            </w:pPr>
            <w:r w:rsidRPr="00471646">
              <w:rPr>
                <w:rFonts w:ascii="Times New Roman" w:hAnsi="Times New Roman"/>
              </w:rPr>
              <w:t xml:space="preserve">Урадити вежбања </w:t>
            </w:r>
            <w:r w:rsidR="00231BB9" w:rsidRPr="00471646">
              <w:rPr>
                <w:rFonts w:ascii="Times New Roman" w:hAnsi="Times New Roman"/>
                <w:lang w:val="sr-Latn-CS"/>
              </w:rPr>
              <w:t>1,</w:t>
            </w:r>
            <w:r w:rsidR="003708D3" w:rsidRPr="00471646">
              <w:rPr>
                <w:rFonts w:ascii="Times New Roman" w:hAnsi="Times New Roman"/>
                <w:lang w:val="sr-Cyrl-CS"/>
              </w:rPr>
              <w:t xml:space="preserve"> </w:t>
            </w:r>
            <w:r w:rsidR="00231BB9" w:rsidRPr="00471646">
              <w:rPr>
                <w:rFonts w:ascii="Times New Roman" w:hAnsi="Times New Roman"/>
                <w:lang w:val="sr-Latn-CS"/>
              </w:rPr>
              <w:t>2</w:t>
            </w:r>
            <w:r w:rsidR="0062515C" w:rsidRPr="00471646">
              <w:rPr>
                <w:rFonts w:ascii="Times New Roman" w:hAnsi="Times New Roman"/>
              </w:rPr>
              <w:t xml:space="preserve"> из У</w:t>
            </w:r>
            <w:r w:rsidR="006B3ACF" w:rsidRPr="00471646">
              <w:rPr>
                <w:rFonts w:ascii="Times New Roman" w:hAnsi="Times New Roman"/>
              </w:rPr>
              <w:t xml:space="preserve">џбеника. За </w:t>
            </w:r>
            <w:r w:rsidR="00231BB9" w:rsidRPr="00471646">
              <w:rPr>
                <w:rFonts w:ascii="Times New Roman" w:hAnsi="Times New Roman"/>
                <w:lang w:val="sr-Latn-CS"/>
              </w:rPr>
              <w:t>3</w:t>
            </w:r>
            <w:r w:rsidR="006B3ACF" w:rsidRPr="00471646">
              <w:rPr>
                <w:rFonts w:ascii="Times New Roman" w:hAnsi="Times New Roman"/>
              </w:rPr>
              <w:t>.</w:t>
            </w:r>
            <w:r w:rsidR="00EE6D29" w:rsidRPr="00471646">
              <w:rPr>
                <w:rFonts w:ascii="Times New Roman" w:hAnsi="Times New Roman"/>
              </w:rPr>
              <w:t xml:space="preserve"> </w:t>
            </w:r>
            <w:r w:rsidR="006B3ACF" w:rsidRPr="00471646">
              <w:rPr>
                <w:rFonts w:ascii="Times New Roman" w:hAnsi="Times New Roman"/>
              </w:rPr>
              <w:t>вежбање оставити ученицима довољно времена да саставе реченице према упутству, а за</w:t>
            </w:r>
            <w:r w:rsidR="0062515C" w:rsidRPr="00471646">
              <w:rPr>
                <w:rFonts w:ascii="Times New Roman" w:hAnsi="Times New Roman"/>
              </w:rPr>
              <w:t>тим и да додају своје примере с</w:t>
            </w:r>
            <w:r w:rsidR="006B3ACF" w:rsidRPr="00471646">
              <w:rPr>
                <w:rFonts w:ascii="Times New Roman" w:hAnsi="Times New Roman"/>
              </w:rPr>
              <w:t xml:space="preserve"> другим прил</w:t>
            </w:r>
            <w:r w:rsidR="0058726E" w:rsidRPr="00471646">
              <w:rPr>
                <w:rFonts w:ascii="Times New Roman" w:hAnsi="Times New Roman"/>
              </w:rPr>
              <w:t>озима који се користе с</w:t>
            </w:r>
            <w:r w:rsidR="0062515C" w:rsidRPr="00471646">
              <w:rPr>
                <w:rFonts w:ascii="Times New Roman" w:hAnsi="Times New Roman"/>
              </w:rPr>
              <w:t xml:space="preserve"> т</w:t>
            </w:r>
            <w:r w:rsidR="0058726E" w:rsidRPr="00471646">
              <w:rPr>
                <w:rFonts w:ascii="Times New Roman" w:hAnsi="Times New Roman"/>
              </w:rPr>
              <w:t>им времен</w:t>
            </w:r>
            <w:r w:rsidR="006B3ACF" w:rsidRPr="00471646">
              <w:rPr>
                <w:rFonts w:ascii="Times New Roman" w:hAnsi="Times New Roman"/>
              </w:rPr>
              <w:t>ом.</w:t>
            </w:r>
          </w:p>
        </w:tc>
      </w:tr>
      <w:tr w:rsidR="00AC6B56" w:rsidRPr="00471646"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Завршни део</w:t>
            </w:r>
          </w:p>
          <w:p w:rsidR="00AC6B56" w:rsidRPr="00471646" w:rsidRDefault="00AC6B56"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3708D3"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rPr>
            </w:pPr>
            <w:r w:rsidRPr="00471646">
              <w:rPr>
                <w:rFonts w:ascii="Times New Roman" w:hAnsi="Times New Roman"/>
                <w:lang w:val="sr-Cyrl-CS"/>
              </w:rPr>
              <w:t xml:space="preserve"> </w:t>
            </w:r>
            <w:r w:rsidRPr="00471646">
              <w:rPr>
                <w:rFonts w:ascii="Times New Roman" w:hAnsi="Times New Roman"/>
              </w:rPr>
              <w:t>Домаћ</w:t>
            </w:r>
            <w:r w:rsidR="00D92311" w:rsidRPr="00471646">
              <w:rPr>
                <w:rFonts w:ascii="Times New Roman" w:hAnsi="Times New Roman"/>
              </w:rPr>
              <w:t>и задатак из Радне свеске, вежбe 1,</w:t>
            </w:r>
            <w:r w:rsidR="00902A53" w:rsidRPr="00471646">
              <w:rPr>
                <w:rFonts w:ascii="Times New Roman" w:hAnsi="Times New Roman"/>
              </w:rPr>
              <w:t xml:space="preserve"> </w:t>
            </w:r>
            <w:r w:rsidR="00D92311" w:rsidRPr="00471646">
              <w:rPr>
                <w:rFonts w:ascii="Times New Roman" w:hAnsi="Times New Roman"/>
              </w:rPr>
              <w:t xml:space="preserve">2 </w:t>
            </w:r>
            <w:r w:rsidR="003708D3" w:rsidRPr="00471646">
              <w:rPr>
                <w:rFonts w:ascii="Times New Roman" w:hAnsi="Times New Roman"/>
                <w:lang w:val="sr-Cyrl-CS"/>
              </w:rPr>
              <w:t>и</w:t>
            </w:r>
            <w:r w:rsidR="003708D3" w:rsidRPr="00471646">
              <w:rPr>
                <w:rFonts w:ascii="Times New Roman" w:hAnsi="Times New Roman"/>
              </w:rPr>
              <w:t xml:space="preserve"> </w:t>
            </w:r>
            <w:r w:rsidRPr="00471646">
              <w:rPr>
                <w:rFonts w:ascii="Times New Roman" w:hAnsi="Times New Roman"/>
              </w:rPr>
              <w:t>3</w:t>
            </w:r>
            <w:r w:rsidR="00EE6D29" w:rsidRPr="00471646">
              <w:rPr>
                <w:rFonts w:ascii="Times New Roman" w:hAnsi="Times New Roman"/>
              </w:rPr>
              <w:t xml:space="preserve"> из граматичког дела.</w:t>
            </w:r>
          </w:p>
          <w:p w:rsidR="00221149" w:rsidRPr="00471646" w:rsidRDefault="00221149" w:rsidP="00774B80">
            <w:pPr>
              <w:rPr>
                <w:rFonts w:ascii="Times New Roman" w:hAnsi="Times New Roman"/>
              </w:rPr>
            </w:pPr>
            <w:r w:rsidRPr="00471646">
              <w:rPr>
                <w:rFonts w:ascii="Times New Roman" w:hAnsi="Times New Roman"/>
              </w:rPr>
              <w:t>Обавестити ученике о садржају контролне вежбе коју ће радити на следећем часу.</w:t>
            </w:r>
          </w:p>
        </w:tc>
      </w:tr>
    </w:tbl>
    <w:p w:rsidR="00AA323F" w:rsidRPr="00AA323F" w:rsidRDefault="00AA323F" w:rsidP="00774B80">
      <w:pPr>
        <w:rPr>
          <w:rFonts w:ascii="Times New Roman" w:hAnsi="Times New Roman"/>
        </w:rPr>
      </w:pPr>
    </w:p>
    <w:p w:rsidR="00AA323F" w:rsidRPr="00AA323F" w:rsidRDefault="00AA323F" w:rsidP="00774B80">
      <w:pPr>
        <w:rPr>
          <w:rFonts w:ascii="Times New Roman" w:hAnsi="Times New Roman"/>
        </w:rPr>
      </w:pPr>
    </w:p>
    <w:p w:rsidR="000D6838" w:rsidRPr="00471646" w:rsidRDefault="00502BD6" w:rsidP="00502BD6">
      <w:pPr>
        <w:jc w:val="center"/>
        <w:rPr>
          <w:rFonts w:ascii="Times New Roman" w:hAnsi="Times New Roman"/>
        </w:rPr>
      </w:pPr>
      <w:r w:rsidRPr="00471646">
        <w:rPr>
          <w:rFonts w:ascii="Times New Roman" w:hAnsi="Times New Roman"/>
        </w:rPr>
        <w:t>ПРИПРЕМА ЗА ЧАС</w:t>
      </w:r>
    </w:p>
    <w:p w:rsidR="00502BD6" w:rsidRPr="00471646" w:rsidRDefault="00502BD6" w:rsidP="00774B80">
      <w:pPr>
        <w:rPr>
          <w:rFonts w:ascii="Times New Roman" w:hAnsi="Times New Roman"/>
        </w:rPr>
      </w:pPr>
    </w:p>
    <w:p w:rsidR="00502BD6" w:rsidRPr="00471646" w:rsidRDefault="00502BD6" w:rsidP="00774B8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96A37"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3708D3" w:rsidRPr="00471646">
              <w:rPr>
                <w:rFonts w:ascii="Times New Roman" w:hAnsi="Times New Roman"/>
                <w:lang w:val="sr-Cyrl-CS"/>
              </w:rPr>
              <w:t>п</w:t>
            </w:r>
            <w:r w:rsidR="003708D3" w:rsidRPr="00471646">
              <w:rPr>
                <w:rFonts w:ascii="Times New Roman" w:hAnsi="Times New Roman"/>
                <w:lang w:val="en-US"/>
              </w:rPr>
              <w:t>рви</w:t>
            </w:r>
          </w:p>
          <w:p w:rsidR="00C96A37" w:rsidRPr="00471646" w:rsidRDefault="00C96A37"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C96A37" w:rsidRPr="00471646" w:rsidRDefault="00C96A37"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4</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18</w:t>
            </w:r>
          </w:p>
        </w:tc>
      </w:tr>
      <w:tr w:rsidR="00C96A37"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A74FE2" w:rsidP="00774B80">
            <w:pPr>
              <w:rPr>
                <w:rFonts w:ascii="Times New Roman" w:hAnsi="Times New Roman"/>
                <w:b/>
                <w:lang w:val="en-US"/>
              </w:rPr>
            </w:pPr>
            <w:r w:rsidRPr="00471646">
              <w:rPr>
                <w:rFonts w:ascii="Times New Roman" w:hAnsi="Times New Roman"/>
                <w:b/>
              </w:rPr>
              <w:t>THREATS TO EARTH</w:t>
            </w:r>
            <w:r w:rsidR="000A0B50" w:rsidRPr="00471646">
              <w:rPr>
                <w:rFonts w:ascii="Times New Roman" w:hAnsi="Times New Roman"/>
                <w:b/>
              </w:rPr>
              <w:t xml:space="preserve"> - Unit 3             </w:t>
            </w:r>
            <w:r w:rsidR="000A0B50" w:rsidRPr="00471646">
              <w:rPr>
                <w:rFonts w:ascii="Times New Roman" w:hAnsi="Times New Roman"/>
              </w:rPr>
              <w:t xml:space="preserve"> </w:t>
            </w:r>
            <w:r w:rsidRPr="00471646">
              <w:rPr>
                <w:rFonts w:ascii="Times New Roman" w:hAnsi="Times New Roman"/>
                <w:b/>
              </w:rPr>
              <w:t xml:space="preserve">    </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b/>
              </w:rPr>
            </w:pPr>
            <w:r w:rsidRPr="00471646">
              <w:rPr>
                <w:rFonts w:ascii="Times New Roman" w:hAnsi="Times New Roman"/>
                <w:b/>
              </w:rPr>
              <w:t>Контролна вежба</w:t>
            </w:r>
            <w:r w:rsidR="00CC5C13" w:rsidRPr="00471646">
              <w:rPr>
                <w:rFonts w:ascii="Times New Roman" w:hAnsi="Times New Roman"/>
                <w:b/>
              </w:rPr>
              <w:t xml:space="preserve"> </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rPr>
            </w:pPr>
            <w:r w:rsidRPr="00471646">
              <w:rPr>
                <w:rFonts w:ascii="Times New Roman" w:hAnsi="Times New Roman"/>
                <w:lang w:val="sr-Cyrl-CS"/>
              </w:rPr>
              <w:t xml:space="preserve"> </w:t>
            </w:r>
            <w:r w:rsidR="003708D3" w:rsidRPr="00471646">
              <w:rPr>
                <w:rFonts w:ascii="Times New Roman" w:hAnsi="Times New Roman"/>
                <w:lang w:val="sr-Cyrl-CS"/>
              </w:rPr>
              <w:t>систематизација</w:t>
            </w:r>
          </w:p>
          <w:p w:rsidR="00C96A37" w:rsidRPr="00471646" w:rsidRDefault="00C96A37" w:rsidP="00774B80">
            <w:pPr>
              <w:rPr>
                <w:rFonts w:ascii="Times New Roman" w:hAnsi="Times New Roman"/>
              </w:rPr>
            </w:pP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numPr>
                <w:ilvl w:val="0"/>
                <w:numId w:val="1"/>
              </w:numPr>
              <w:rPr>
                <w:rFonts w:ascii="Times New Roman" w:hAnsi="Times New Roman"/>
                <w:lang w:val="sr-Cyrl-CS"/>
              </w:rPr>
            </w:pPr>
            <w:r w:rsidRPr="00471646">
              <w:rPr>
                <w:rFonts w:ascii="Times New Roman" w:hAnsi="Times New Roman"/>
                <w:lang w:val="sr-Cyrl-CS"/>
              </w:rPr>
              <w:t>индивидуални</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numPr>
                <w:ilvl w:val="0"/>
                <w:numId w:val="2"/>
              </w:numPr>
              <w:rPr>
                <w:rFonts w:ascii="Times New Roman" w:hAnsi="Times New Roman"/>
                <w:lang w:val="sr-Cyrl-CS"/>
              </w:rPr>
            </w:pPr>
            <w:r w:rsidRPr="00471646">
              <w:rPr>
                <w:rFonts w:ascii="Times New Roman" w:hAnsi="Times New Roman"/>
                <w:lang w:val="sr-Cyrl-CS"/>
              </w:rPr>
              <w:t>писани рад ученика</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E022E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2E6" w:rsidRPr="00471646" w:rsidRDefault="00E022E6" w:rsidP="00E022E6">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AA323F" w:rsidRDefault="004C4F74" w:rsidP="00AA323F">
            <w:pPr>
              <w:pStyle w:val="Pasussalistom"/>
              <w:numPr>
                <w:ilvl w:val="0"/>
                <w:numId w:val="2"/>
              </w:numPr>
              <w:spacing w:after="0"/>
              <w:rPr>
                <w:rFonts w:ascii="Times New Roman" w:hAnsi="Times New Roman"/>
              </w:rPr>
            </w:pPr>
            <w:r w:rsidRPr="00AA323F">
              <w:rPr>
                <w:rFonts w:ascii="Times New Roman" w:hAnsi="Times New Roman"/>
              </w:rPr>
              <w:t>примени своје знање стечено на претходним часовима.</w:t>
            </w:r>
          </w:p>
          <w:p w:rsidR="00C96A37" w:rsidRPr="00AA323F" w:rsidRDefault="00E022E6" w:rsidP="00AA323F">
            <w:pPr>
              <w:numPr>
                <w:ilvl w:val="0"/>
                <w:numId w:val="5"/>
              </w:numPr>
              <w:rPr>
                <w:rFonts w:ascii="Times New Roman" w:hAnsi="Times New Roman"/>
              </w:rPr>
            </w:pPr>
            <w:r w:rsidRPr="00471646">
              <w:rPr>
                <w:rFonts w:ascii="Times New Roman" w:hAnsi="Times New Roman"/>
                <w:lang w:val="sr-Cyrl-CS"/>
              </w:rPr>
              <w:t>провери</w:t>
            </w:r>
            <w:r w:rsidR="00C96A37" w:rsidRPr="00471646">
              <w:rPr>
                <w:rFonts w:ascii="Times New Roman" w:hAnsi="Times New Roman"/>
                <w:lang w:val="sr-Cyrl-CS"/>
              </w:rPr>
              <w:t xml:space="preserve"> усвојености вокабулара, </w:t>
            </w:r>
            <w:r w:rsidR="003708D3" w:rsidRPr="00471646">
              <w:rPr>
                <w:rFonts w:ascii="Times New Roman" w:hAnsi="Times New Roman"/>
                <w:lang w:val="sr-Cyrl-CS"/>
              </w:rPr>
              <w:t xml:space="preserve">као и </w:t>
            </w:r>
            <w:r w:rsidR="00C96A37" w:rsidRPr="00471646">
              <w:rPr>
                <w:rFonts w:ascii="Times New Roman" w:hAnsi="Times New Roman"/>
                <w:lang w:val="sr-Cyrl-CS"/>
              </w:rPr>
              <w:t>обрађених и утврђиваних граматичких целина</w:t>
            </w:r>
            <w:r w:rsidR="00782A71" w:rsidRPr="00471646">
              <w:rPr>
                <w:rFonts w:ascii="Times New Roman" w:hAnsi="Times New Roman"/>
                <w:lang w:val="sr-Cyrl-CS"/>
              </w:rPr>
              <w:t>.</w:t>
            </w:r>
          </w:p>
          <w:p w:rsidR="00AA323F" w:rsidRPr="00AA323F" w:rsidRDefault="00AA323F" w:rsidP="00AA323F">
            <w:pPr>
              <w:numPr>
                <w:ilvl w:val="0"/>
                <w:numId w:val="5"/>
              </w:numPr>
              <w:rPr>
                <w:rFonts w:ascii="Times New Roman" w:hAnsi="Times New Roman"/>
              </w:rPr>
            </w:pPr>
            <w:r w:rsidRPr="00471646">
              <w:rPr>
                <w:rFonts w:ascii="Times New Roman" w:hAnsi="Times New Roman"/>
              </w:rPr>
              <w:t>објективније сагледа усвојена знања и стекне увид у оно што још треба усвојити.</w:t>
            </w:r>
          </w:p>
          <w:p w:rsidR="00C96A37" w:rsidRPr="00471646" w:rsidRDefault="00782A71" w:rsidP="00774B80">
            <w:pPr>
              <w:numPr>
                <w:ilvl w:val="0"/>
                <w:numId w:val="5"/>
              </w:numPr>
              <w:rPr>
                <w:rFonts w:ascii="Times New Roman" w:hAnsi="Times New Roman"/>
              </w:rPr>
            </w:pPr>
            <w:r w:rsidRPr="00471646">
              <w:rPr>
                <w:rFonts w:ascii="Times New Roman" w:hAnsi="Times New Roman"/>
                <w:lang w:val="sr-Cyrl-CS"/>
              </w:rPr>
              <w:t>уочава</w:t>
            </w:r>
            <w:r w:rsidR="00C96A37" w:rsidRPr="00471646">
              <w:rPr>
                <w:rFonts w:ascii="Times New Roman" w:hAnsi="Times New Roman"/>
                <w:lang w:val="sr-Cyrl-CS"/>
              </w:rPr>
              <w:t xml:space="preserve"> везе између сопственог залагања и постигнућа у раду</w:t>
            </w:r>
            <w:r w:rsidRPr="00471646">
              <w:rPr>
                <w:rFonts w:ascii="Times New Roman" w:hAnsi="Times New Roman"/>
                <w:lang w:val="sr-Cyrl-CS"/>
              </w:rPr>
              <w:t>.</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numPr>
                <w:ilvl w:val="0"/>
                <w:numId w:val="5"/>
              </w:numPr>
              <w:rPr>
                <w:rFonts w:ascii="Times New Roman" w:hAnsi="Times New Roman"/>
                <w:lang w:val="sr-Cyrl-CS"/>
              </w:rPr>
            </w:pPr>
            <w:r w:rsidRPr="00471646">
              <w:rPr>
                <w:rFonts w:ascii="Times New Roman" w:hAnsi="Times New Roman"/>
                <w:lang w:val="sr-Cyrl-CS"/>
              </w:rPr>
              <w:t>текстуална</w:t>
            </w:r>
            <w:r w:rsidR="00250D82" w:rsidRPr="00471646">
              <w:rPr>
                <w:rFonts w:ascii="Times New Roman" w:hAnsi="Times New Roman"/>
                <w:lang w:val="en-US"/>
              </w:rPr>
              <w:t xml:space="preserve">, припремљен материјал за </w:t>
            </w:r>
            <w:r w:rsidR="00250D82" w:rsidRPr="00471646">
              <w:rPr>
                <w:rFonts w:ascii="Times New Roman" w:hAnsi="Times New Roman"/>
              </w:rPr>
              <w:t>индивидуал</w:t>
            </w:r>
            <w:r w:rsidR="003708D3" w:rsidRPr="00471646">
              <w:rPr>
                <w:rFonts w:ascii="Times New Roman" w:hAnsi="Times New Roman"/>
                <w:lang w:val="sr-Cyrl-CS"/>
              </w:rPr>
              <w:t>а</w:t>
            </w:r>
            <w:r w:rsidR="00250D82" w:rsidRPr="00471646">
              <w:rPr>
                <w:rFonts w:ascii="Times New Roman" w:hAnsi="Times New Roman"/>
              </w:rPr>
              <w:t xml:space="preserve">н </w:t>
            </w:r>
            <w:r w:rsidR="00250D82" w:rsidRPr="00471646">
              <w:rPr>
                <w:rFonts w:ascii="Times New Roman" w:hAnsi="Times New Roman"/>
                <w:lang w:val="en-US"/>
              </w:rPr>
              <w:t>рад</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numPr>
                <w:ilvl w:val="0"/>
                <w:numId w:val="3"/>
              </w:numPr>
              <w:rPr>
                <w:rFonts w:ascii="Times New Roman" w:hAnsi="Times New Roman"/>
                <w:lang w:val="sr-Cyrl-CS"/>
              </w:rPr>
            </w:pPr>
            <w:r w:rsidRPr="00471646">
              <w:rPr>
                <w:rFonts w:ascii="Times New Roman" w:hAnsi="Times New Roman"/>
                <w:lang w:val="sr-Cyrl-CS"/>
              </w:rPr>
              <w:t>реагује на захтеве наставника постављене у контролној вежби</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C81867">
            <w:pPr>
              <w:pStyle w:val="Pasussalistom"/>
              <w:numPr>
                <w:ilvl w:val="0"/>
                <w:numId w:val="22"/>
              </w:numPr>
              <w:rPr>
                <w:rFonts w:ascii="Times New Roman" w:hAnsi="Times New Roman"/>
                <w:sz w:val="24"/>
                <w:szCs w:val="24"/>
                <w:lang w:val="sr-Cyrl-CS"/>
              </w:rPr>
            </w:pPr>
            <w:r w:rsidRPr="00471646">
              <w:rPr>
                <w:rFonts w:ascii="Times New Roman" w:hAnsi="Times New Roman"/>
                <w:sz w:val="24"/>
                <w:szCs w:val="24"/>
                <w:lang w:val="sr-Cyrl-CS"/>
              </w:rPr>
              <w:t>даје објашњења и упутства за израду вежбе</w:t>
            </w:r>
          </w:p>
        </w:tc>
      </w:tr>
      <w:tr w:rsidR="00C96A37"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jc w:val="center"/>
              <w:rPr>
                <w:rFonts w:ascii="Times New Roman" w:hAnsi="Times New Roman"/>
                <w:b/>
                <w:lang w:val="sr-Cyrl-CS"/>
              </w:rPr>
            </w:pPr>
            <w:r w:rsidRPr="00471646">
              <w:rPr>
                <w:rFonts w:ascii="Times New Roman" w:hAnsi="Times New Roman"/>
                <w:b/>
                <w:lang w:val="sr-Cyrl-CS"/>
              </w:rPr>
              <w:t>Ток часа</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Уводни део часа</w:t>
            </w:r>
          </w:p>
          <w:p w:rsidR="00C96A37" w:rsidRPr="00471646" w:rsidRDefault="00C96A37" w:rsidP="00774B80">
            <w:pPr>
              <w:rPr>
                <w:rFonts w:ascii="Times New Roman" w:hAnsi="Times New Roman"/>
                <w:lang w:val="sr-Cyrl-CS"/>
              </w:rPr>
            </w:pPr>
            <w:r w:rsidRPr="00471646">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C5C13" w:rsidP="00774B80">
            <w:pPr>
              <w:pStyle w:val="SCGNormal"/>
              <w:jc w:val="both"/>
            </w:pPr>
            <w:r w:rsidRPr="00471646">
              <w:rPr>
                <w:lang w:val="sr-Cyrl-CS"/>
              </w:rPr>
              <w:t xml:space="preserve"> </w:t>
            </w:r>
            <w:r w:rsidR="00C96A37" w:rsidRPr="00471646">
              <w:rPr>
                <w:lang w:val="sr-Cyrl-CS"/>
              </w:rPr>
              <w:t>Давање објашњења и упутстава за израду вежбе</w:t>
            </w:r>
          </w:p>
        </w:tc>
      </w:tr>
      <w:tr w:rsidR="00C96A37"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Главни део часа</w:t>
            </w:r>
          </w:p>
          <w:p w:rsidR="00C96A37" w:rsidRPr="00471646" w:rsidRDefault="00C96A37" w:rsidP="00774B80">
            <w:pPr>
              <w:rPr>
                <w:rFonts w:ascii="Times New Roman" w:hAnsi="Times New Roman"/>
                <w:lang w:val="sr-Cyrl-CS"/>
              </w:rPr>
            </w:pPr>
            <w:r w:rsidRPr="00471646">
              <w:rPr>
                <w:rFonts w:ascii="Times New Roman" w:hAnsi="Times New Roman"/>
              </w:rPr>
              <w:t>40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pStyle w:val="Pasussalistom"/>
              <w:ind w:left="378"/>
              <w:rPr>
                <w:rFonts w:ascii="Times New Roman" w:hAnsi="Times New Roman"/>
                <w:sz w:val="24"/>
                <w:szCs w:val="24"/>
                <w:lang w:val="sr-Cyrl-CS"/>
              </w:rPr>
            </w:pPr>
            <w:r w:rsidRPr="00471646">
              <w:rPr>
                <w:rFonts w:ascii="Times New Roman" w:hAnsi="Times New Roman"/>
                <w:sz w:val="24"/>
                <w:szCs w:val="24"/>
                <w:lang w:val="sr-Cyrl-CS"/>
              </w:rPr>
              <w:t>Ученици одговарају на захтеве који се налазе у вежби.</w:t>
            </w:r>
          </w:p>
          <w:p w:rsidR="00EE6D29" w:rsidRPr="00471646" w:rsidRDefault="00EE6D29" w:rsidP="00774B80">
            <w:pPr>
              <w:pStyle w:val="Pasussalistom"/>
              <w:ind w:left="378"/>
              <w:rPr>
                <w:rFonts w:ascii="Times New Roman" w:hAnsi="Times New Roman"/>
                <w:sz w:val="24"/>
                <w:szCs w:val="24"/>
              </w:rPr>
            </w:pPr>
          </w:p>
        </w:tc>
      </w:tr>
      <w:tr w:rsidR="00C96A37"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Завршни део</w:t>
            </w:r>
          </w:p>
          <w:p w:rsidR="00C96A37" w:rsidRPr="00471646" w:rsidRDefault="00C96A37" w:rsidP="00774B80">
            <w:pPr>
              <w:rPr>
                <w:rFonts w:ascii="Times New Roman" w:hAnsi="Times New Roman"/>
                <w:lang w:val="sr-Cyrl-CS"/>
              </w:rPr>
            </w:pPr>
            <w:r w:rsidRPr="00471646">
              <w:rPr>
                <w:rFonts w:ascii="Times New Roman" w:hAnsi="Times New Roman"/>
              </w:rPr>
              <w:t>2</w:t>
            </w:r>
            <w:r w:rsidRPr="00471646">
              <w:rPr>
                <w:rFonts w:ascii="Times New Roman" w:hAnsi="Times New Roman"/>
                <w:lang w:val="sr-Cyrl-CS"/>
              </w:rPr>
              <w:t xml:space="preserve"> </w:t>
            </w:r>
            <w:r w:rsidR="003708D3"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rPr>
            </w:pPr>
            <w:r w:rsidRPr="00471646">
              <w:rPr>
                <w:rFonts w:ascii="Times New Roman" w:hAnsi="Times New Roman"/>
              </w:rPr>
              <w:t>Рећи ученицима да треба да заврше задатак и да га још једном проконтролишу.</w:t>
            </w:r>
            <w:r w:rsidRPr="00471646">
              <w:rPr>
                <w:rFonts w:ascii="Times New Roman" w:hAnsi="Times New Roman"/>
                <w:lang w:val="sr-Cyrl-CS"/>
              </w:rPr>
              <w:t xml:space="preserve"> Прикупљање писаних радова ученика</w:t>
            </w:r>
          </w:p>
        </w:tc>
      </w:tr>
    </w:tbl>
    <w:p w:rsidR="000D6838" w:rsidRPr="00471646" w:rsidRDefault="000D6838" w:rsidP="00774B80">
      <w:pPr>
        <w:rPr>
          <w:rFonts w:ascii="Times New Roman" w:hAnsi="Times New Roman"/>
        </w:rPr>
      </w:pPr>
    </w:p>
    <w:p w:rsidR="00250D82" w:rsidRPr="00471646" w:rsidRDefault="00250D82" w:rsidP="00774B80">
      <w:pPr>
        <w:ind w:firstLine="720"/>
        <w:jc w:val="both"/>
        <w:rPr>
          <w:rFonts w:ascii="Times New Roman" w:hAnsi="Times New Roman"/>
          <w:lang w:val="en-US"/>
        </w:rPr>
      </w:pPr>
    </w:p>
    <w:p w:rsidR="00A74FE2" w:rsidRPr="00471646" w:rsidRDefault="00A74FE2" w:rsidP="00774B80">
      <w:pPr>
        <w:ind w:firstLine="720"/>
        <w:jc w:val="both"/>
        <w:rPr>
          <w:rFonts w:ascii="Times New Roman" w:hAnsi="Times New Roman"/>
          <w:lang w:val="en-US"/>
        </w:rPr>
      </w:pPr>
    </w:p>
    <w:p w:rsidR="00A74FE2" w:rsidRPr="00471646" w:rsidRDefault="00A74FE2" w:rsidP="00774B80">
      <w:pPr>
        <w:ind w:firstLine="720"/>
        <w:jc w:val="both"/>
        <w:rPr>
          <w:rFonts w:ascii="Times New Roman" w:hAnsi="Times New Roman"/>
          <w:lang w:val="en-US"/>
        </w:rPr>
      </w:pPr>
    </w:p>
    <w:p w:rsidR="00FE401E" w:rsidRPr="00471646" w:rsidRDefault="00FE401E">
      <w:pPr>
        <w:rPr>
          <w:rFonts w:ascii="Times New Roman" w:hAnsi="Times New Roman"/>
          <w:lang w:val="sr-Cyrl-CS"/>
        </w:rPr>
      </w:pPr>
      <w:r w:rsidRPr="00471646">
        <w:rPr>
          <w:rFonts w:ascii="Times New Roman" w:hAnsi="Times New Roman"/>
          <w:lang w:val="sr-Cyrl-CS"/>
        </w:rPr>
        <w:br w:type="page"/>
      </w:r>
    </w:p>
    <w:p w:rsidR="00250D82" w:rsidRPr="00471646" w:rsidRDefault="00250D82" w:rsidP="00774B80">
      <w:pPr>
        <w:ind w:firstLine="720"/>
        <w:jc w:val="both"/>
        <w:rPr>
          <w:rFonts w:ascii="Times New Roman" w:hAnsi="Times New Roman"/>
          <w:lang w:val="sr-Cyrl-CS"/>
        </w:rPr>
      </w:pPr>
    </w:p>
    <w:p w:rsidR="00AC6B56" w:rsidRPr="00471646" w:rsidRDefault="00AC6B56" w:rsidP="00A74FE2">
      <w:pPr>
        <w:ind w:firstLine="720"/>
        <w:jc w:val="center"/>
        <w:rPr>
          <w:rFonts w:ascii="Times New Roman" w:hAnsi="Times New Roman"/>
          <w:lang w:val="sr-Cyrl-CS"/>
        </w:rPr>
      </w:pPr>
      <w:r w:rsidRPr="00471646">
        <w:rPr>
          <w:rFonts w:ascii="Times New Roman" w:hAnsi="Times New Roman"/>
          <w:lang w:val="sr-Cyrl-CS"/>
        </w:rPr>
        <w:t>ПРИПРЕМА ЗА ЧАС</w:t>
      </w:r>
    </w:p>
    <w:p w:rsidR="00AC6B56" w:rsidRPr="00471646" w:rsidRDefault="00AC6B56"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AC6B56" w:rsidRPr="00471646"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3708D3" w:rsidRPr="00471646">
              <w:rPr>
                <w:rFonts w:ascii="Times New Roman" w:hAnsi="Times New Roman"/>
                <w:lang w:val="sr-Cyrl-CS"/>
              </w:rPr>
              <w:t>п</w:t>
            </w:r>
            <w:r w:rsidR="003708D3" w:rsidRPr="00471646">
              <w:rPr>
                <w:rFonts w:ascii="Times New Roman" w:hAnsi="Times New Roman"/>
                <w:lang w:val="en-US"/>
              </w:rPr>
              <w:t>рви</w:t>
            </w:r>
          </w:p>
          <w:p w:rsidR="00AC6B56" w:rsidRPr="00471646" w:rsidRDefault="00AC6B56"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AC6B56" w:rsidRPr="00471646" w:rsidRDefault="00AC6B56"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C96A37" w:rsidRPr="00471646">
              <w:rPr>
                <w:rFonts w:ascii="Times New Roman" w:hAnsi="Times New Roman"/>
                <w:b/>
                <w:bCs/>
              </w:rPr>
              <w:t>5</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C96A37" w:rsidRPr="00471646">
              <w:rPr>
                <w:rFonts w:ascii="Times New Roman" w:hAnsi="Times New Roman"/>
              </w:rPr>
              <w:t>19</w:t>
            </w:r>
          </w:p>
        </w:tc>
      </w:tr>
      <w:tr w:rsidR="00AC6B56" w:rsidRPr="00471646" w:rsidTr="00AC6B5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b/>
                <w:lang w:val="en-US"/>
              </w:rPr>
            </w:pPr>
            <w:r w:rsidRPr="00471646">
              <w:rPr>
                <w:rFonts w:ascii="Times New Roman" w:hAnsi="Times New Roman"/>
                <w:b/>
              </w:rPr>
              <w:t>THREATS TO EARTH</w:t>
            </w:r>
            <w:r w:rsidR="000A0B50" w:rsidRPr="00471646">
              <w:rPr>
                <w:rFonts w:ascii="Times New Roman" w:hAnsi="Times New Roman"/>
                <w:b/>
              </w:rPr>
              <w:t xml:space="preserve"> - Unit 3</w:t>
            </w:r>
            <w:r w:rsidR="00AC3A31" w:rsidRPr="00471646">
              <w:rPr>
                <w:rFonts w:ascii="Times New Roman" w:hAnsi="Times New Roman"/>
                <w:b/>
              </w:rPr>
              <w:t>B</w:t>
            </w:r>
            <w:r w:rsidR="000A0B50" w:rsidRPr="00471646">
              <w:rPr>
                <w:rFonts w:ascii="Times New Roman" w:hAnsi="Times New Roman"/>
                <w:b/>
              </w:rPr>
              <w:t xml:space="preserve">             </w:t>
            </w:r>
            <w:r w:rsidR="000A0B50" w:rsidRPr="00471646">
              <w:rPr>
                <w:rFonts w:ascii="Times New Roman" w:hAnsi="Times New Roman"/>
              </w:rPr>
              <w:t xml:space="preserve"> </w:t>
            </w:r>
            <w:r w:rsidR="00CC5C13" w:rsidRPr="00471646">
              <w:rPr>
                <w:rFonts w:ascii="Times New Roman" w:hAnsi="Times New Roman"/>
                <w:b/>
              </w:rPr>
              <w:t xml:space="preserve">                 </w:t>
            </w:r>
            <w:r w:rsidRPr="00471646">
              <w:rPr>
                <w:rFonts w:ascii="Times New Roman" w:hAnsi="Times New Roman"/>
              </w:rPr>
              <w:t xml:space="preserve"> </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23F77" w:rsidRPr="00471646" w:rsidRDefault="00923F77" w:rsidP="00774B80">
            <w:pPr>
              <w:contextualSpacing/>
              <w:rPr>
                <w:rFonts w:ascii="Times New Roman" w:hAnsi="Times New Roman"/>
                <w:b/>
              </w:rPr>
            </w:pPr>
            <w:r w:rsidRPr="00471646">
              <w:rPr>
                <w:rFonts w:ascii="Times New Roman" w:hAnsi="Times New Roman"/>
                <w:b/>
              </w:rPr>
              <w:t xml:space="preserve">A threat from the universe </w:t>
            </w:r>
          </w:p>
          <w:p w:rsidR="00AC6B56" w:rsidRPr="00471646" w:rsidRDefault="00AC6B56" w:rsidP="00774B80">
            <w:pPr>
              <w:rPr>
                <w:rFonts w:ascii="Times New Roman" w:hAnsi="Times New Roman"/>
                <w:b/>
              </w:rPr>
            </w:pP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rPr>
            </w:pPr>
            <w:r w:rsidRPr="00471646">
              <w:rPr>
                <w:rFonts w:ascii="Times New Roman" w:hAnsi="Times New Roman"/>
              </w:rPr>
              <w:t>обрада</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782A71"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82A71" w:rsidRPr="00471646" w:rsidRDefault="00782A71" w:rsidP="00782A71">
            <w:pPr>
              <w:ind w:left="360"/>
              <w:rPr>
                <w:rFonts w:ascii="Times New Roman" w:hAnsi="Times New Roman"/>
                <w:lang w:val="sr-Cyrl-CS"/>
              </w:rPr>
            </w:pPr>
            <w:r w:rsidRPr="00471646">
              <w:rPr>
                <w:rFonts w:ascii="Times New Roman" w:hAnsi="Times New Roman"/>
                <w:lang w:val="sr-Cyrl-CS"/>
              </w:rPr>
              <w:t>Ученик ће бити у стању да:</w:t>
            </w:r>
          </w:p>
          <w:p w:rsidR="00AC6B56" w:rsidRPr="00AA323F" w:rsidRDefault="004C4F74" w:rsidP="00AA323F">
            <w:pPr>
              <w:pStyle w:val="Pasussalistom"/>
              <w:numPr>
                <w:ilvl w:val="0"/>
                <w:numId w:val="2"/>
              </w:numPr>
              <w:tabs>
                <w:tab w:val="right" w:pos="4678"/>
                <w:tab w:val="center" w:pos="5386"/>
                <w:tab w:val="left" w:pos="7513"/>
                <w:tab w:val="right" w:pos="9923"/>
              </w:tabs>
              <w:rPr>
                <w:rFonts w:ascii="Times New Roman" w:hAnsi="Times New Roman"/>
              </w:rPr>
            </w:pPr>
            <w:r w:rsidRPr="00AA323F">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r w:rsidR="00AA323F">
              <w:rPr>
                <w:rFonts w:ascii="Times New Roman" w:hAnsi="Times New Roman"/>
              </w:rPr>
              <w:t>.</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3708D3" w:rsidRPr="00471646">
              <w:rPr>
                <w:rFonts w:ascii="Times New Roman" w:hAnsi="Times New Roman"/>
                <w:lang w:val="sr-Cyrl-CS"/>
              </w:rPr>
              <w:t>Уџбеник</w:t>
            </w:r>
            <w:r w:rsidRPr="00471646">
              <w:rPr>
                <w:rFonts w:ascii="Times New Roman" w:hAnsi="Times New Roman"/>
                <w:lang w:val="sr-Cyrl-CS"/>
              </w:rPr>
              <w:t xml:space="preserve">, </w:t>
            </w:r>
            <w:r w:rsidR="003708D3"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w:t>
            </w:r>
            <w:r w:rsidR="003708D3" w:rsidRPr="00471646">
              <w:rPr>
                <w:rFonts w:ascii="Times New Roman" w:hAnsi="Times New Roman"/>
                <w:lang w:val="sr-Cyrl-CS"/>
              </w:rPr>
              <w:t>аудитивна</w:t>
            </w:r>
            <w:r w:rsidR="00D51A7B" w:rsidRPr="00471646">
              <w:rPr>
                <w:rFonts w:ascii="Times New Roman" w:hAnsi="Times New Roman"/>
                <w:lang w:val="sr-Cyrl-CS"/>
              </w:rPr>
              <w:t>,</w:t>
            </w:r>
            <w:r w:rsidR="00106625" w:rsidRPr="00471646">
              <w:rPr>
                <w:rFonts w:ascii="Times New Roman" w:hAnsi="Times New Roman"/>
                <w:lang w:val="sr-Cyrl-CS"/>
              </w:rPr>
              <w:t xml:space="preserve"> </w:t>
            </w:r>
            <w:r w:rsidR="003708D3" w:rsidRPr="00471646">
              <w:rPr>
                <w:rFonts w:ascii="Times New Roman" w:hAnsi="Times New Roman"/>
                <w:lang w:val="sr-Cyrl-CS"/>
              </w:rPr>
              <w:t>п</w:t>
            </w:r>
            <w:r w:rsidRPr="00471646">
              <w:rPr>
                <w:rFonts w:ascii="Times New Roman" w:hAnsi="Times New Roman"/>
                <w:lang w:val="sr-Cyrl-CS"/>
              </w:rPr>
              <w:t>омоћно</w:t>
            </w:r>
            <w:r w:rsidR="00106625" w:rsidRPr="00471646">
              <w:rPr>
                <w:rFonts w:ascii="Times New Roman" w:hAnsi="Times New Roman"/>
                <w:lang w:val="sr-Cyrl-CS"/>
              </w:rPr>
              <w:t xml:space="preserve"> </w:t>
            </w:r>
            <w:r w:rsidRPr="00471646">
              <w:rPr>
                <w:rFonts w:ascii="Times New Roman" w:hAnsi="Times New Roman"/>
                <w:lang w:val="sr-Cyrl-CS"/>
              </w:rPr>
              <w:t xml:space="preserve">-техничка </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3708D3" w:rsidRPr="00471646">
              <w:rPr>
                <w:rFonts w:ascii="Times New Roman" w:hAnsi="Times New Roman"/>
                <w:lang w:val="sr-Cyrl-CS"/>
              </w:rPr>
              <w:t xml:space="preserve">помоћу </w:t>
            </w:r>
            <w:r w:rsidRPr="00471646">
              <w:rPr>
                <w:rFonts w:ascii="Times New Roman" w:hAnsi="Times New Roman"/>
                <w:lang w:val="sr-Cyrl-CS"/>
              </w:rPr>
              <w:t>питања</w:t>
            </w:r>
            <w:r w:rsidR="003708D3" w:rsidRPr="00471646">
              <w:rPr>
                <w:rFonts w:ascii="Times New Roman" w:hAnsi="Times New Roman"/>
                <w:lang w:val="sr-Cyrl-CS"/>
              </w:rPr>
              <w:t xml:space="preserve"> и захтева</w:t>
            </w:r>
            <w:r w:rsidRPr="00471646">
              <w:rPr>
                <w:rFonts w:ascii="Times New Roman" w:hAnsi="Times New Roman"/>
                <w:lang w:val="sr-Cyrl-CS"/>
              </w:rPr>
              <w:t>, објашњава нове речи и изразе</w:t>
            </w:r>
          </w:p>
          <w:p w:rsidR="00AC6B56" w:rsidRPr="00471646" w:rsidRDefault="00AC6B56"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C6B56" w:rsidRPr="00471646" w:rsidRDefault="00AC6B56" w:rsidP="00774B80">
            <w:pPr>
              <w:ind w:left="360"/>
              <w:rPr>
                <w:rFonts w:ascii="Times New Roman" w:hAnsi="Times New Roman"/>
                <w:lang w:val="sr-Cyrl-CS"/>
              </w:rPr>
            </w:pPr>
          </w:p>
        </w:tc>
      </w:tr>
      <w:tr w:rsidR="00AC6B56" w:rsidRPr="00471646"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jc w:val="center"/>
              <w:rPr>
                <w:rFonts w:ascii="Times New Roman" w:hAnsi="Times New Roman"/>
                <w:b/>
                <w:lang w:val="sr-Cyrl-CS"/>
              </w:rPr>
            </w:pPr>
            <w:r w:rsidRPr="00471646">
              <w:rPr>
                <w:rFonts w:ascii="Times New Roman" w:hAnsi="Times New Roman"/>
                <w:b/>
                <w:lang w:val="sr-Cyrl-CS"/>
              </w:rPr>
              <w:t>Ток часа</w:t>
            </w:r>
          </w:p>
        </w:tc>
      </w:tr>
      <w:tr w:rsidR="00AC6B56" w:rsidRPr="00471646"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Уводни део часа</w:t>
            </w:r>
          </w:p>
          <w:p w:rsidR="00AC6B56" w:rsidRPr="00471646" w:rsidRDefault="00AC6B56"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221149" w:rsidP="00221149">
            <w:pPr>
              <w:pStyle w:val="SCGNormal"/>
              <w:ind w:firstLine="0"/>
              <w:jc w:val="both"/>
            </w:pPr>
            <w:r w:rsidRPr="00471646">
              <w:t xml:space="preserve">Поделити ученицима контролне задатке и разговарати о грешкама. Написати на табли исправке оних грешака које су се чешће јављале, Питати ученике да ли им је неки захтев био посебно тежак и уколико таквих има, на неком од наредних часова те примере додатно увежбати. </w:t>
            </w:r>
          </w:p>
        </w:tc>
      </w:tr>
      <w:tr w:rsidR="00AC6B56" w:rsidRPr="00471646"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lang w:val="sr-Cyrl-CS"/>
              </w:rPr>
            </w:pPr>
            <w:r w:rsidRPr="00471646">
              <w:rPr>
                <w:rFonts w:ascii="Times New Roman" w:hAnsi="Times New Roman"/>
                <w:lang w:val="sr-Cyrl-CS"/>
              </w:rPr>
              <w:t>Главни део часа</w:t>
            </w:r>
          </w:p>
          <w:p w:rsidR="00AC6B56" w:rsidRPr="00471646" w:rsidRDefault="00AC6B56"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3369C" w:rsidRPr="00471646" w:rsidRDefault="00D51236" w:rsidP="0073369C">
            <w:pPr>
              <w:rPr>
                <w:rFonts w:ascii="Times New Roman" w:hAnsi="Times New Roman"/>
                <w:i/>
                <w:iCs/>
              </w:rPr>
            </w:pPr>
            <w:r w:rsidRPr="00471646">
              <w:rPr>
                <w:rFonts w:ascii="Times New Roman" w:hAnsi="Times New Roman"/>
              </w:rPr>
              <w:t>У првој фази обраде лекције ученике уво</w:t>
            </w:r>
            <w:r w:rsidR="00901537" w:rsidRPr="00471646">
              <w:rPr>
                <w:rFonts w:ascii="Times New Roman" w:hAnsi="Times New Roman"/>
              </w:rPr>
              <w:t>димо у тему постављањем</w:t>
            </w:r>
            <w:r w:rsidR="0073369C" w:rsidRPr="00471646">
              <w:rPr>
                <w:rFonts w:ascii="Times New Roman" w:hAnsi="Times New Roman"/>
              </w:rPr>
              <w:t xml:space="preserve"> питања у вези са насловом лекције. Ученици изр</w:t>
            </w:r>
            <w:r w:rsidR="00901537" w:rsidRPr="00471646">
              <w:rPr>
                <w:rFonts w:ascii="Times New Roman" w:hAnsi="Times New Roman"/>
              </w:rPr>
              <w:t>ажавају мишљсње</w:t>
            </w:r>
            <w:r w:rsidR="0073369C" w:rsidRPr="00471646">
              <w:rPr>
                <w:rFonts w:ascii="Times New Roman" w:hAnsi="Times New Roman"/>
              </w:rPr>
              <w:t xml:space="preserve"> </w:t>
            </w:r>
            <w:r w:rsidR="00901537" w:rsidRPr="00471646">
              <w:rPr>
                <w:rFonts w:ascii="Times New Roman" w:hAnsi="Times New Roman"/>
              </w:rPr>
              <w:t xml:space="preserve">о </w:t>
            </w:r>
            <w:r w:rsidR="0073369C" w:rsidRPr="00471646">
              <w:rPr>
                <w:rFonts w:ascii="Times New Roman" w:hAnsi="Times New Roman"/>
              </w:rPr>
              <w:t xml:space="preserve">опасностима </w:t>
            </w:r>
            <w:r w:rsidR="00901537" w:rsidRPr="00471646">
              <w:rPr>
                <w:rFonts w:ascii="Times New Roman" w:hAnsi="Times New Roman"/>
              </w:rPr>
              <w:t xml:space="preserve">којима </w:t>
            </w:r>
            <w:r w:rsidR="0073369C" w:rsidRPr="00471646">
              <w:rPr>
                <w:rFonts w:ascii="Times New Roman" w:hAnsi="Times New Roman"/>
              </w:rPr>
              <w:t xml:space="preserve">земља може бити изложена. Записати предлоге на табли. Питати их да ли знају да ли су неке катастрофе већ задесиле земљу у прошлости. </w:t>
            </w:r>
          </w:p>
          <w:p w:rsidR="004D3EF2" w:rsidRPr="00471646" w:rsidRDefault="004D3EF2" w:rsidP="004D3EF2">
            <w:pPr>
              <w:rPr>
                <w:rFonts w:ascii="Times New Roman" w:hAnsi="Times New Roman"/>
                <w:b/>
                <w:lang w:val="en-US"/>
              </w:rPr>
            </w:pPr>
            <w:r w:rsidRPr="00471646">
              <w:rPr>
                <w:rFonts w:ascii="Times New Roman" w:hAnsi="Times New Roman"/>
                <w:b/>
                <w:lang w:val="en-US"/>
              </w:rPr>
              <w:t>Reading</w:t>
            </w:r>
          </w:p>
          <w:p w:rsidR="004D3EF2" w:rsidRPr="00471646" w:rsidRDefault="0073369C" w:rsidP="0073369C">
            <w:pPr>
              <w:rPr>
                <w:rFonts w:ascii="Times New Roman" w:hAnsi="Times New Roman"/>
              </w:rPr>
            </w:pPr>
            <w:r w:rsidRPr="00471646">
              <w:rPr>
                <w:rFonts w:ascii="Times New Roman" w:hAnsi="Times New Roman"/>
              </w:rPr>
              <w:t>Друга фаза обухвата обра</w:t>
            </w:r>
            <w:r w:rsidR="004D3EF2" w:rsidRPr="00471646">
              <w:rPr>
                <w:rFonts w:ascii="Times New Roman" w:hAnsi="Times New Roman"/>
              </w:rPr>
              <w:t>д</w:t>
            </w:r>
            <w:r w:rsidR="00901537" w:rsidRPr="00471646">
              <w:rPr>
                <w:rFonts w:ascii="Times New Roman" w:hAnsi="Times New Roman"/>
              </w:rPr>
              <w:t>у самог текста</w:t>
            </w:r>
            <w:r w:rsidRPr="00471646">
              <w:rPr>
                <w:rFonts w:ascii="Times New Roman" w:hAnsi="Times New Roman"/>
              </w:rPr>
              <w:t xml:space="preserve">. </w:t>
            </w:r>
          </w:p>
          <w:p w:rsidR="004D3EF2" w:rsidRPr="00471646" w:rsidRDefault="00901537" w:rsidP="004D3EF2">
            <w:pPr>
              <w:rPr>
                <w:rFonts w:ascii="Times New Roman" w:hAnsi="Times New Roman"/>
              </w:rPr>
            </w:pPr>
            <w:r w:rsidRPr="00471646">
              <w:rPr>
                <w:rFonts w:ascii="Times New Roman" w:hAnsi="Times New Roman"/>
              </w:rPr>
              <w:t>Будући да је текст нешто дужи</w:t>
            </w:r>
            <w:r w:rsidR="0073369C" w:rsidRPr="00471646">
              <w:rPr>
                <w:rFonts w:ascii="Times New Roman" w:hAnsi="Times New Roman"/>
              </w:rPr>
              <w:t>, може се радити из два дела.</w:t>
            </w:r>
            <w:r w:rsidR="004D3EF2" w:rsidRPr="00471646">
              <w:rPr>
                <w:rFonts w:ascii="Times New Roman" w:hAnsi="Times New Roman"/>
              </w:rPr>
              <w:t xml:space="preserve"> Ученици прво читају прва 3 питања испред текста.</w:t>
            </w:r>
          </w:p>
          <w:p w:rsidR="0073369C" w:rsidRPr="00471646" w:rsidRDefault="000F1E5E" w:rsidP="0073369C">
            <w:pPr>
              <w:rPr>
                <w:rFonts w:ascii="Times New Roman" w:hAnsi="Times New Roman"/>
              </w:rPr>
            </w:pPr>
            <w:r w:rsidRPr="00471646">
              <w:rPr>
                <w:rFonts w:ascii="Times New Roman" w:hAnsi="Times New Roman"/>
              </w:rPr>
              <w:t>П</w:t>
            </w:r>
            <w:r w:rsidR="004D3EF2" w:rsidRPr="00471646">
              <w:rPr>
                <w:rFonts w:ascii="Times New Roman" w:hAnsi="Times New Roman"/>
              </w:rPr>
              <w:t xml:space="preserve">рва два пасуса </w:t>
            </w:r>
            <w:r w:rsidRPr="00471646">
              <w:rPr>
                <w:rFonts w:ascii="Times New Roman" w:hAnsi="Times New Roman"/>
              </w:rPr>
              <w:t xml:space="preserve">читају </w:t>
            </w:r>
            <w:r w:rsidR="004D3EF2" w:rsidRPr="00471646">
              <w:rPr>
                <w:rFonts w:ascii="Times New Roman" w:hAnsi="Times New Roman"/>
              </w:rPr>
              <w:t>индивидуално,</w:t>
            </w:r>
            <w:r w:rsidR="004D3EF2" w:rsidRPr="00471646">
              <w:rPr>
                <w:rFonts w:ascii="Times New Roman" w:hAnsi="Times New Roman"/>
                <w:lang w:val="sr-Cyrl-CS"/>
              </w:rPr>
              <w:t xml:space="preserve"> уз обраћање</w:t>
            </w:r>
            <w:r w:rsidR="004D3EF2" w:rsidRPr="00471646">
              <w:rPr>
                <w:rFonts w:ascii="Times New Roman" w:hAnsi="Times New Roman"/>
              </w:rPr>
              <w:t xml:space="preserve"> пажњ</w:t>
            </w:r>
            <w:r w:rsidR="004D3EF2" w:rsidRPr="00471646">
              <w:rPr>
                <w:rFonts w:ascii="Times New Roman" w:hAnsi="Times New Roman"/>
                <w:lang w:val="sr-Cyrl-CS"/>
              </w:rPr>
              <w:t>е</w:t>
            </w:r>
            <w:r w:rsidR="004D3EF2" w:rsidRPr="00471646">
              <w:rPr>
                <w:rFonts w:ascii="Times New Roman" w:hAnsi="Times New Roman"/>
              </w:rPr>
              <w:t xml:space="preserve"> на делове на које се односе питања и </w:t>
            </w:r>
            <w:r w:rsidR="004D3EF2" w:rsidRPr="00471646">
              <w:rPr>
                <w:rFonts w:ascii="Times New Roman" w:hAnsi="Times New Roman"/>
                <w:lang w:val="sr-Cyrl-CS"/>
              </w:rPr>
              <w:t xml:space="preserve"> </w:t>
            </w:r>
            <w:r w:rsidR="004D3EF2" w:rsidRPr="00471646">
              <w:rPr>
                <w:rFonts w:ascii="Times New Roman" w:hAnsi="Times New Roman"/>
              </w:rPr>
              <w:t>подвалаче те реченице, а потом одговарају на 3 питања</w:t>
            </w:r>
            <w:r w:rsidR="0073369C" w:rsidRPr="00471646">
              <w:rPr>
                <w:rFonts w:ascii="Times New Roman" w:hAnsi="Times New Roman"/>
              </w:rPr>
              <w:t>. Рећи им да подвуку речи које мисле да су важне за излагање на тему, као и речи чије значењ</w:t>
            </w:r>
            <w:r w:rsidRPr="00471646">
              <w:rPr>
                <w:rFonts w:ascii="Times New Roman" w:hAnsi="Times New Roman"/>
              </w:rPr>
              <w:t xml:space="preserve">е не знају или не могу одмах да </w:t>
            </w:r>
            <w:r w:rsidR="0073369C" w:rsidRPr="00471646">
              <w:rPr>
                <w:rFonts w:ascii="Times New Roman" w:hAnsi="Times New Roman"/>
              </w:rPr>
              <w:t>се сете. Поставити неколико општих питања да се провери разумевање прочитаног. На пример:</w:t>
            </w:r>
          </w:p>
          <w:p w:rsidR="0073369C" w:rsidRPr="00471646" w:rsidRDefault="0073369C" w:rsidP="00C81867">
            <w:pPr>
              <w:numPr>
                <w:ilvl w:val="0"/>
                <w:numId w:val="24"/>
              </w:numPr>
              <w:rPr>
                <w:rFonts w:ascii="Times New Roman" w:hAnsi="Times New Roman"/>
                <w:i/>
              </w:rPr>
            </w:pPr>
            <w:r w:rsidRPr="00471646">
              <w:rPr>
                <w:rFonts w:ascii="Times New Roman" w:hAnsi="Times New Roman"/>
                <w:i/>
              </w:rPr>
              <w:t>What are the key information from the lesson?</w:t>
            </w:r>
          </w:p>
          <w:p w:rsidR="0073369C" w:rsidRPr="00471646" w:rsidRDefault="0073369C" w:rsidP="00C81867">
            <w:pPr>
              <w:numPr>
                <w:ilvl w:val="0"/>
                <w:numId w:val="24"/>
              </w:numPr>
              <w:rPr>
                <w:rFonts w:ascii="Times New Roman" w:hAnsi="Times New Roman"/>
                <w:i/>
                <w:lang w:val="en-US"/>
              </w:rPr>
            </w:pPr>
            <w:r w:rsidRPr="00471646">
              <w:rPr>
                <w:rFonts w:ascii="Times New Roman" w:hAnsi="Times New Roman"/>
                <w:i/>
              </w:rPr>
              <w:lastRenderedPageBreak/>
              <w:t>What words are the most important?</w:t>
            </w:r>
          </w:p>
          <w:p w:rsidR="0073369C" w:rsidRPr="00471646" w:rsidRDefault="0073369C" w:rsidP="0073369C">
            <w:pPr>
              <w:rPr>
                <w:rFonts w:ascii="Times New Roman" w:hAnsi="Times New Roman"/>
              </w:rPr>
            </w:pPr>
            <w:r w:rsidRPr="00471646">
              <w:rPr>
                <w:rFonts w:ascii="Times New Roman" w:hAnsi="Times New Roman"/>
              </w:rPr>
              <w:t>На исто питање може више ученика да одговори. Објаснити непознате речи и упоредити важне речи које су</w:t>
            </w:r>
            <w:r w:rsidR="00901537" w:rsidRPr="00471646">
              <w:rPr>
                <w:rFonts w:ascii="Times New Roman" w:hAnsi="Times New Roman"/>
              </w:rPr>
              <w:t xml:space="preserve"> ученици</w:t>
            </w:r>
            <w:r w:rsidRPr="00471646">
              <w:rPr>
                <w:rFonts w:ascii="Times New Roman" w:hAnsi="Times New Roman"/>
              </w:rPr>
              <w:t xml:space="preserve"> забележи</w:t>
            </w:r>
            <w:r w:rsidR="00901537" w:rsidRPr="00471646">
              <w:rPr>
                <w:rFonts w:ascii="Times New Roman" w:hAnsi="Times New Roman"/>
              </w:rPr>
              <w:t>ли. Кратко продискутовати</w:t>
            </w:r>
            <w:r w:rsidRPr="00471646">
              <w:rPr>
                <w:rFonts w:ascii="Times New Roman" w:hAnsi="Times New Roman"/>
              </w:rPr>
              <w:t xml:space="preserve"> зашто су сматрали да су неке речи важне и колико се у одабиру речи</w:t>
            </w:r>
            <w:r w:rsidR="000F1E5E" w:rsidRPr="00471646">
              <w:rPr>
                <w:rFonts w:ascii="Times New Roman" w:hAnsi="Times New Roman"/>
              </w:rPr>
              <w:t xml:space="preserve"> ученици</w:t>
            </w:r>
            <w:r w:rsidRPr="00471646">
              <w:rPr>
                <w:rFonts w:ascii="Times New Roman" w:hAnsi="Times New Roman"/>
              </w:rPr>
              <w:t xml:space="preserve"> разликују. </w:t>
            </w:r>
          </w:p>
          <w:p w:rsidR="0073369C" w:rsidRPr="00471646" w:rsidRDefault="0073369C" w:rsidP="0073369C">
            <w:pPr>
              <w:rPr>
                <w:rFonts w:ascii="Times New Roman" w:hAnsi="Times New Roman"/>
              </w:rPr>
            </w:pPr>
            <w:r w:rsidRPr="00471646">
              <w:rPr>
                <w:rFonts w:ascii="Times New Roman" w:hAnsi="Times New Roman"/>
              </w:rPr>
              <w:t>Исти поступак поновити са другим делом лекције.</w:t>
            </w:r>
            <w:r w:rsidR="004D3EF2" w:rsidRPr="00471646">
              <w:rPr>
                <w:rFonts w:ascii="Times New Roman" w:hAnsi="Times New Roman"/>
              </w:rPr>
              <w:t xml:space="preserve"> Чи</w:t>
            </w:r>
            <w:r w:rsidR="000F1E5E" w:rsidRPr="00471646">
              <w:rPr>
                <w:rFonts w:ascii="Times New Roman" w:hAnsi="Times New Roman"/>
              </w:rPr>
              <w:t>тају преостала 3 питања</w:t>
            </w:r>
            <w:r w:rsidR="00901537" w:rsidRPr="00471646">
              <w:rPr>
                <w:rFonts w:ascii="Times New Roman" w:hAnsi="Times New Roman"/>
              </w:rPr>
              <w:t>,</w:t>
            </w:r>
            <w:r w:rsidR="000F1E5E" w:rsidRPr="00471646">
              <w:rPr>
                <w:rFonts w:ascii="Times New Roman" w:hAnsi="Times New Roman"/>
              </w:rPr>
              <w:t xml:space="preserve"> а потом</w:t>
            </w:r>
            <w:r w:rsidR="004D3EF2" w:rsidRPr="00471646">
              <w:rPr>
                <w:rFonts w:ascii="Times New Roman" w:hAnsi="Times New Roman"/>
              </w:rPr>
              <w:t xml:space="preserve"> </w:t>
            </w:r>
            <w:r w:rsidR="000F1E5E" w:rsidRPr="00471646">
              <w:rPr>
                <w:rFonts w:ascii="Times New Roman" w:hAnsi="Times New Roman"/>
              </w:rPr>
              <w:t xml:space="preserve">остала </w:t>
            </w:r>
            <w:r w:rsidR="004D3EF2" w:rsidRPr="00471646">
              <w:rPr>
                <w:rFonts w:ascii="Times New Roman" w:hAnsi="Times New Roman"/>
              </w:rPr>
              <w:t>3 пасуса.</w:t>
            </w:r>
          </w:p>
          <w:p w:rsidR="00FF3D10" w:rsidRPr="00471646" w:rsidRDefault="000F1E5E" w:rsidP="00774B80">
            <w:pPr>
              <w:rPr>
                <w:rFonts w:ascii="Times New Roman" w:hAnsi="Times New Roman"/>
              </w:rPr>
            </w:pPr>
            <w:r w:rsidRPr="00471646">
              <w:rPr>
                <w:rFonts w:ascii="Times New Roman" w:hAnsi="Times New Roman"/>
              </w:rPr>
              <w:t xml:space="preserve">Заједно са ученицима прочитати </w:t>
            </w:r>
            <w:r w:rsidR="00FF3D10" w:rsidRPr="00471646">
              <w:rPr>
                <w:rFonts w:ascii="Times New Roman" w:hAnsi="Times New Roman"/>
              </w:rPr>
              <w:t xml:space="preserve">речи у делу </w:t>
            </w:r>
            <w:r w:rsidR="00FF3D10" w:rsidRPr="00471646">
              <w:rPr>
                <w:rFonts w:ascii="Times New Roman" w:hAnsi="Times New Roman"/>
                <w:i/>
                <w:iCs/>
                <w:lang w:val="en-US"/>
              </w:rPr>
              <w:t>Glossary</w:t>
            </w:r>
            <w:r w:rsidR="00FF3D10" w:rsidRPr="00471646">
              <w:rPr>
                <w:rFonts w:ascii="Times New Roman" w:hAnsi="Times New Roman"/>
                <w:i/>
                <w:iCs/>
              </w:rPr>
              <w:t>.</w:t>
            </w:r>
          </w:p>
          <w:p w:rsidR="00FF3D10" w:rsidRPr="00471646" w:rsidRDefault="00FF3D10" w:rsidP="00774B80">
            <w:pPr>
              <w:rPr>
                <w:rFonts w:ascii="Times New Roman" w:hAnsi="Times New Roman"/>
              </w:rPr>
            </w:pPr>
            <w:r w:rsidRPr="00471646">
              <w:rPr>
                <w:rFonts w:ascii="Times New Roman" w:hAnsi="Times New Roman"/>
              </w:rPr>
              <w:t xml:space="preserve">Ученици </w:t>
            </w:r>
            <w:r w:rsidR="005E6DA7" w:rsidRPr="00471646">
              <w:rPr>
                <w:rFonts w:ascii="Times New Roman" w:hAnsi="Times New Roman"/>
              </w:rPr>
              <w:t xml:space="preserve">поново </w:t>
            </w:r>
            <w:r w:rsidRPr="00471646">
              <w:rPr>
                <w:rFonts w:ascii="Times New Roman" w:hAnsi="Times New Roman"/>
              </w:rPr>
              <w:t>читају текст да би га разумели у целини и да би запамтили детаље.</w:t>
            </w:r>
          </w:p>
          <w:p w:rsidR="000F1E5E" w:rsidRPr="00471646" w:rsidRDefault="000F1E5E" w:rsidP="00774B80">
            <w:pPr>
              <w:rPr>
                <w:rFonts w:ascii="Times New Roman" w:hAnsi="Times New Roman"/>
                <w:b/>
              </w:rPr>
            </w:pPr>
          </w:p>
          <w:p w:rsidR="005E6DA7" w:rsidRPr="00471646" w:rsidRDefault="005E6DA7" w:rsidP="00774B80">
            <w:pPr>
              <w:rPr>
                <w:rFonts w:ascii="Times New Roman" w:hAnsi="Times New Roman"/>
                <w:b/>
                <w:lang w:val="en-US"/>
              </w:rPr>
            </w:pPr>
            <w:r w:rsidRPr="00471646">
              <w:rPr>
                <w:rFonts w:ascii="Times New Roman" w:hAnsi="Times New Roman"/>
                <w:b/>
                <w:lang w:val="en-US"/>
              </w:rPr>
              <w:t>Comprehension</w:t>
            </w:r>
          </w:p>
          <w:p w:rsidR="00AC6B56" w:rsidRPr="00471646" w:rsidRDefault="002A45BC" w:rsidP="005E6DA7">
            <w:pPr>
              <w:rPr>
                <w:rFonts w:ascii="Times New Roman" w:hAnsi="Times New Roman"/>
              </w:rPr>
            </w:pPr>
            <w:r w:rsidRPr="00471646">
              <w:rPr>
                <w:rFonts w:ascii="Times New Roman" w:hAnsi="Times New Roman"/>
              </w:rPr>
              <w:t>Уради</w:t>
            </w:r>
            <w:r w:rsidR="00FF3D10" w:rsidRPr="00471646">
              <w:rPr>
                <w:rFonts w:ascii="Times New Roman" w:hAnsi="Times New Roman"/>
              </w:rPr>
              <w:t>ти</w:t>
            </w:r>
            <w:r w:rsidRPr="00471646">
              <w:rPr>
                <w:rFonts w:ascii="Times New Roman" w:hAnsi="Times New Roman"/>
              </w:rPr>
              <w:t xml:space="preserve"> в</w:t>
            </w:r>
            <w:r w:rsidR="00FF3D10" w:rsidRPr="00471646">
              <w:rPr>
                <w:rFonts w:ascii="Times New Roman" w:hAnsi="Times New Roman"/>
              </w:rPr>
              <w:t xml:space="preserve">ежбу 1 за разумевање прочитаног </w:t>
            </w:r>
            <w:r w:rsidRPr="00471646">
              <w:rPr>
                <w:rFonts w:ascii="Times New Roman" w:hAnsi="Times New Roman"/>
              </w:rPr>
              <w:t xml:space="preserve">као и вежбе 1 и 2 из дела </w:t>
            </w:r>
            <w:r w:rsidRPr="00471646">
              <w:rPr>
                <w:rFonts w:ascii="Times New Roman" w:hAnsi="Times New Roman"/>
                <w:b/>
              </w:rPr>
              <w:t>Vocabulary</w:t>
            </w:r>
            <w:r w:rsidR="00A46C4B" w:rsidRPr="00471646">
              <w:rPr>
                <w:rFonts w:ascii="Times New Roman" w:hAnsi="Times New Roman"/>
              </w:rPr>
              <w:t xml:space="preserve"> да би се увежбале посебно назначене речи.</w:t>
            </w:r>
            <w:r w:rsidRPr="00471646">
              <w:rPr>
                <w:rFonts w:ascii="Times New Roman" w:hAnsi="Times New Roman"/>
              </w:rPr>
              <w:t xml:space="preserve"> </w:t>
            </w:r>
          </w:p>
        </w:tc>
      </w:tr>
      <w:tr w:rsidR="00AC6B56" w:rsidRPr="00471646"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7C04DD" w:rsidP="00774B80">
            <w:pPr>
              <w:rPr>
                <w:rFonts w:ascii="Times New Roman" w:hAnsi="Times New Roman"/>
                <w:lang w:val="sr-Cyrl-CS"/>
              </w:rPr>
            </w:pPr>
            <w:r w:rsidRPr="00471646">
              <w:rPr>
                <w:rFonts w:ascii="Times New Roman" w:hAnsi="Times New Roman"/>
                <w:lang w:val="sr-Cyrl-CS"/>
              </w:rPr>
              <w:lastRenderedPageBreak/>
              <w:t xml:space="preserve"> </w:t>
            </w:r>
            <w:r w:rsidR="00AC6B56" w:rsidRPr="00471646">
              <w:rPr>
                <w:rFonts w:ascii="Times New Roman" w:hAnsi="Times New Roman"/>
                <w:lang w:val="sr-Cyrl-CS"/>
              </w:rPr>
              <w:t>Завршни део</w:t>
            </w:r>
          </w:p>
          <w:p w:rsidR="00AC6B56" w:rsidRPr="00471646" w:rsidRDefault="00AC6B56"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3708D3"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471646" w:rsidRDefault="00AC6B56" w:rsidP="00774B80">
            <w:pPr>
              <w:rPr>
                <w:rFonts w:ascii="Times New Roman" w:hAnsi="Times New Roman"/>
              </w:rPr>
            </w:pPr>
            <w:r w:rsidRPr="00471646">
              <w:rPr>
                <w:rFonts w:ascii="Times New Roman" w:hAnsi="Times New Roman"/>
                <w:lang w:val="sr-Cyrl-CS"/>
              </w:rPr>
              <w:t xml:space="preserve">Питати ученике да ли је све било јасно. </w:t>
            </w:r>
            <w:r w:rsidRPr="00471646">
              <w:rPr>
                <w:rFonts w:ascii="Times New Roman" w:hAnsi="Times New Roman"/>
              </w:rPr>
              <w:t>Домаћи задатак</w:t>
            </w:r>
            <w:r w:rsidR="002A45BC" w:rsidRPr="00471646">
              <w:rPr>
                <w:rFonts w:ascii="Times New Roman" w:hAnsi="Times New Roman"/>
              </w:rPr>
              <w:t>: ученици</w:t>
            </w:r>
            <w:r w:rsidR="003708D3" w:rsidRPr="00471646">
              <w:rPr>
                <w:rFonts w:ascii="Times New Roman" w:hAnsi="Times New Roman"/>
                <w:lang w:val="sr-Cyrl-CS"/>
              </w:rPr>
              <w:t xml:space="preserve"> треба</w:t>
            </w:r>
            <w:r w:rsidR="002A45BC" w:rsidRPr="00471646">
              <w:rPr>
                <w:rFonts w:ascii="Times New Roman" w:hAnsi="Times New Roman"/>
              </w:rPr>
              <w:t xml:space="preserve"> да прочитају реченице у делу </w:t>
            </w:r>
            <w:r w:rsidR="002A45BC" w:rsidRPr="00471646">
              <w:rPr>
                <w:rFonts w:ascii="Times New Roman" w:hAnsi="Times New Roman"/>
                <w:i/>
                <w:lang w:val="en-US"/>
              </w:rPr>
              <w:t>Speaking</w:t>
            </w:r>
            <w:r w:rsidR="002A45BC" w:rsidRPr="00471646">
              <w:rPr>
                <w:rFonts w:ascii="Times New Roman" w:hAnsi="Times New Roman"/>
                <w:lang w:val="en-US"/>
              </w:rPr>
              <w:t xml:space="preserve"> </w:t>
            </w:r>
            <w:r w:rsidR="002A45BC" w:rsidRPr="00471646">
              <w:rPr>
                <w:rFonts w:ascii="Times New Roman" w:hAnsi="Times New Roman"/>
              </w:rPr>
              <w:t>и да се припреме за разговор на следећем часу.</w:t>
            </w:r>
          </w:p>
        </w:tc>
      </w:tr>
    </w:tbl>
    <w:p w:rsidR="00AC6B56" w:rsidRPr="00471646" w:rsidRDefault="00AC6B56" w:rsidP="00774B80">
      <w:pPr>
        <w:rPr>
          <w:rFonts w:ascii="Times New Roman" w:hAnsi="Times New Roman"/>
        </w:rPr>
      </w:pPr>
    </w:p>
    <w:p w:rsidR="00AC6B56" w:rsidRPr="00471646" w:rsidRDefault="00AC6B56" w:rsidP="00774B80">
      <w:pPr>
        <w:rPr>
          <w:rFonts w:ascii="Times New Roman" w:hAnsi="Times New Roman"/>
        </w:rPr>
      </w:pPr>
    </w:p>
    <w:p w:rsidR="00AC6B56" w:rsidRPr="00471646" w:rsidRDefault="00AC6B56" w:rsidP="00774B80">
      <w:pPr>
        <w:rPr>
          <w:rFonts w:ascii="Times New Roman" w:hAnsi="Times New Roman"/>
        </w:rPr>
      </w:pPr>
    </w:p>
    <w:p w:rsidR="00AC6B56" w:rsidRDefault="00AC6B56" w:rsidP="00774B80">
      <w:pPr>
        <w:rPr>
          <w:rFonts w:ascii="Times New Roman" w:hAnsi="Times New Roman"/>
        </w:rPr>
      </w:pPr>
    </w:p>
    <w:p w:rsidR="007441FF" w:rsidRDefault="007441FF" w:rsidP="00774B80">
      <w:pPr>
        <w:rPr>
          <w:rFonts w:ascii="Times New Roman" w:hAnsi="Times New Roman"/>
        </w:rPr>
      </w:pPr>
    </w:p>
    <w:p w:rsidR="007441FF" w:rsidRPr="007441FF" w:rsidRDefault="007441FF" w:rsidP="00774B80">
      <w:pPr>
        <w:rPr>
          <w:rFonts w:ascii="Times New Roman" w:hAnsi="Times New Roman"/>
        </w:rPr>
      </w:pPr>
    </w:p>
    <w:p w:rsidR="00C96A37" w:rsidRPr="00471646" w:rsidRDefault="00C96A37" w:rsidP="00774B80">
      <w:pPr>
        <w:ind w:firstLine="720"/>
        <w:jc w:val="both"/>
        <w:rPr>
          <w:rFonts w:ascii="Times New Roman" w:hAnsi="Times New Roman"/>
          <w:lang w:val="sr-Cyrl-CS"/>
        </w:rPr>
      </w:pPr>
    </w:p>
    <w:p w:rsidR="00C96A37" w:rsidRPr="00471646" w:rsidRDefault="00C96A37" w:rsidP="00393A1F">
      <w:pPr>
        <w:ind w:firstLine="720"/>
        <w:jc w:val="center"/>
        <w:rPr>
          <w:rFonts w:ascii="Times New Roman" w:hAnsi="Times New Roman"/>
          <w:lang w:val="sr-Cyrl-CS"/>
        </w:rPr>
      </w:pPr>
      <w:r w:rsidRPr="00471646">
        <w:rPr>
          <w:rFonts w:ascii="Times New Roman" w:hAnsi="Times New Roman"/>
          <w:lang w:val="sr-Cyrl-CS"/>
        </w:rPr>
        <w:t>ПРИПРЕМА ЗА ЧАС</w:t>
      </w:r>
    </w:p>
    <w:p w:rsidR="00C96A37" w:rsidRPr="00471646" w:rsidRDefault="00C96A37"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96A37"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3708D3" w:rsidRPr="00471646">
              <w:rPr>
                <w:rFonts w:ascii="Times New Roman" w:hAnsi="Times New Roman"/>
                <w:lang w:val="sr-Cyrl-CS"/>
              </w:rPr>
              <w:t>п</w:t>
            </w:r>
            <w:r w:rsidR="003708D3" w:rsidRPr="00471646">
              <w:rPr>
                <w:rFonts w:ascii="Times New Roman" w:hAnsi="Times New Roman"/>
                <w:lang w:val="en-US"/>
              </w:rPr>
              <w:t>рви</w:t>
            </w:r>
          </w:p>
          <w:p w:rsidR="00C96A37" w:rsidRPr="00471646" w:rsidRDefault="00C96A37"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C96A37" w:rsidRPr="00471646" w:rsidRDefault="00C96A37"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lang w:val="en-US"/>
              </w:rPr>
              <w:t>6</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20</w:t>
            </w:r>
          </w:p>
        </w:tc>
      </w:tr>
      <w:tr w:rsidR="00C96A37" w:rsidRPr="00471646" w:rsidTr="00820F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b/>
                <w:lang w:val="en-US"/>
              </w:rPr>
            </w:pPr>
            <w:r w:rsidRPr="00471646">
              <w:rPr>
                <w:rFonts w:ascii="Times New Roman" w:hAnsi="Times New Roman"/>
                <w:b/>
              </w:rPr>
              <w:t>THREATS TO EARTH</w:t>
            </w:r>
            <w:r w:rsidR="000A0B50" w:rsidRPr="00471646">
              <w:rPr>
                <w:rFonts w:ascii="Times New Roman" w:hAnsi="Times New Roman"/>
                <w:b/>
              </w:rPr>
              <w:t xml:space="preserve"> - Unit 3</w:t>
            </w:r>
            <w:r w:rsidR="00AC3A31" w:rsidRPr="00471646">
              <w:rPr>
                <w:rFonts w:ascii="Times New Roman" w:hAnsi="Times New Roman"/>
                <w:b/>
              </w:rPr>
              <w:t>B</w:t>
            </w:r>
            <w:r w:rsidR="000A0B50" w:rsidRPr="00471646">
              <w:rPr>
                <w:rFonts w:ascii="Times New Roman" w:hAnsi="Times New Roman"/>
                <w:b/>
              </w:rPr>
              <w:t xml:space="preserve">             </w:t>
            </w:r>
            <w:r w:rsidR="000A0B50" w:rsidRPr="00471646">
              <w:rPr>
                <w:rFonts w:ascii="Times New Roman" w:hAnsi="Times New Roman"/>
              </w:rPr>
              <w:t xml:space="preserve"> </w:t>
            </w:r>
            <w:r w:rsidR="00CC5C13" w:rsidRPr="00471646">
              <w:rPr>
                <w:rFonts w:ascii="Times New Roman" w:hAnsi="Times New Roman"/>
                <w:b/>
              </w:rPr>
              <w:t xml:space="preserve">                 </w:t>
            </w:r>
            <w:r w:rsidRPr="00471646">
              <w:rPr>
                <w:rFonts w:ascii="Times New Roman" w:hAnsi="Times New Roman"/>
              </w:rPr>
              <w:t xml:space="preserve"> </w:t>
            </w:r>
          </w:p>
        </w:tc>
      </w:tr>
      <w:tr w:rsidR="00C96A37" w:rsidRPr="00471646"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46C4B" w:rsidRPr="00471646" w:rsidRDefault="00C96A37" w:rsidP="00774B80">
            <w:pPr>
              <w:contextualSpacing/>
              <w:rPr>
                <w:rFonts w:ascii="Times New Roman" w:hAnsi="Times New Roman"/>
                <w:b/>
              </w:rPr>
            </w:pPr>
            <w:r w:rsidRPr="00471646">
              <w:rPr>
                <w:rFonts w:ascii="Times New Roman" w:hAnsi="Times New Roman"/>
                <w:b/>
              </w:rPr>
              <w:t>Vocabulary</w:t>
            </w:r>
            <w:r w:rsidR="00A46C4B" w:rsidRPr="00471646">
              <w:rPr>
                <w:rFonts w:ascii="Times New Roman" w:hAnsi="Times New Roman"/>
                <w:b/>
              </w:rPr>
              <w:t>:</w:t>
            </w:r>
            <w:r w:rsidR="00CC5C13" w:rsidRPr="00471646">
              <w:rPr>
                <w:rFonts w:ascii="Times New Roman" w:hAnsi="Times New Roman"/>
                <w:b/>
              </w:rPr>
              <w:t xml:space="preserve"> </w:t>
            </w:r>
            <w:r w:rsidRPr="00471646">
              <w:rPr>
                <w:rFonts w:ascii="Times New Roman" w:hAnsi="Times New Roman"/>
                <w:b/>
              </w:rPr>
              <w:t xml:space="preserve">phrasal verbs with set </w:t>
            </w:r>
          </w:p>
          <w:p w:rsidR="00C96A37" w:rsidRPr="00471646" w:rsidRDefault="00C96A37" w:rsidP="00774B80">
            <w:pPr>
              <w:contextualSpacing/>
              <w:rPr>
                <w:rFonts w:ascii="Times New Roman" w:hAnsi="Times New Roman"/>
              </w:rPr>
            </w:pPr>
            <w:r w:rsidRPr="00471646">
              <w:rPr>
                <w:rFonts w:ascii="Times New Roman" w:hAnsi="Times New Roman"/>
                <w:b/>
              </w:rPr>
              <w:t>Listening: Chasing tornadoes</w:t>
            </w:r>
            <w:r w:rsidRPr="00471646">
              <w:rPr>
                <w:rFonts w:ascii="Times New Roman" w:hAnsi="Times New Roman"/>
              </w:rPr>
              <w:t xml:space="preserve"> </w:t>
            </w:r>
            <w:r w:rsidR="00A65443" w:rsidRPr="00471646">
              <w:rPr>
                <w:rFonts w:ascii="Times New Roman" w:hAnsi="Times New Roman"/>
              </w:rPr>
              <w:t>(</w:t>
            </w:r>
            <w:r w:rsidR="00820F6B" w:rsidRPr="00471646">
              <w:rPr>
                <w:rFonts w:ascii="Times New Roman" w:hAnsi="Times New Roman"/>
              </w:rPr>
              <w:t>track 12</w:t>
            </w:r>
            <w:r w:rsidR="00A65443" w:rsidRPr="00471646">
              <w:rPr>
                <w:rFonts w:ascii="Times New Roman" w:hAnsi="Times New Roman"/>
              </w:rPr>
              <w:t>)</w:t>
            </w:r>
          </w:p>
        </w:tc>
      </w:tr>
      <w:tr w:rsidR="00C96A37" w:rsidRPr="00471646"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rPr>
            </w:pPr>
            <w:r w:rsidRPr="00471646">
              <w:rPr>
                <w:rFonts w:ascii="Times New Roman" w:hAnsi="Times New Roman"/>
              </w:rPr>
              <w:t>утврђивање</w:t>
            </w:r>
          </w:p>
        </w:tc>
      </w:tr>
      <w:tr w:rsidR="00C96A37" w:rsidRPr="00471646"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C96A37" w:rsidRPr="00471646"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C96A37" w:rsidRPr="00471646"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782A71"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82A71" w:rsidRPr="00471646" w:rsidRDefault="00782A71" w:rsidP="00782A71">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AA323F" w:rsidRDefault="004C4F74" w:rsidP="00AA323F">
            <w:pPr>
              <w:pStyle w:val="Pasussalistom"/>
              <w:numPr>
                <w:ilvl w:val="0"/>
                <w:numId w:val="2"/>
              </w:numPr>
              <w:rPr>
                <w:rFonts w:ascii="Times New Roman" w:hAnsi="Times New Roman"/>
              </w:rPr>
            </w:pPr>
            <w:r w:rsidRPr="00AA323F">
              <w:rPr>
                <w:rFonts w:ascii="Times New Roman" w:hAnsi="Times New Roman"/>
              </w:rPr>
              <w:t>правилно користи фразалне глаголе.</w:t>
            </w:r>
          </w:p>
          <w:p w:rsidR="00C96A37" w:rsidRPr="00AA323F" w:rsidRDefault="004C4F74" w:rsidP="00AA323F">
            <w:pPr>
              <w:pStyle w:val="Pasussalistom"/>
              <w:numPr>
                <w:ilvl w:val="0"/>
                <w:numId w:val="2"/>
              </w:numPr>
              <w:rPr>
                <w:rFonts w:ascii="Times New Roman" w:hAnsi="Times New Roman"/>
              </w:rPr>
            </w:pPr>
            <w:r w:rsidRPr="00AA323F">
              <w:rPr>
                <w:rFonts w:ascii="Times New Roman" w:hAnsi="Times New Roman"/>
              </w:rPr>
              <w:t>изводи закључке после слушања непознатог текста у вези са општим садржајем.</w:t>
            </w:r>
          </w:p>
        </w:tc>
      </w:tr>
      <w:tr w:rsidR="00C96A37" w:rsidRPr="00471646"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numPr>
                <w:ilvl w:val="0"/>
                <w:numId w:val="5"/>
              </w:numPr>
              <w:rPr>
                <w:rFonts w:ascii="Times New Roman" w:hAnsi="Times New Roman"/>
                <w:lang w:val="sr-Cyrl-CS"/>
              </w:rPr>
            </w:pPr>
            <w:r w:rsidRPr="00471646">
              <w:rPr>
                <w:rFonts w:ascii="Times New Roman" w:hAnsi="Times New Roman"/>
                <w:lang w:val="sr-Cyrl-CS"/>
              </w:rPr>
              <w:t>компакт</w:t>
            </w:r>
            <w:r w:rsidR="003708D3" w:rsidRPr="00471646">
              <w:rPr>
                <w:rFonts w:ascii="Times New Roman" w:hAnsi="Times New Roman"/>
                <w:lang w:val="sr-Cyrl-CS"/>
              </w:rPr>
              <w:t>-</w:t>
            </w:r>
            <w:r w:rsidRPr="00471646">
              <w:rPr>
                <w:rFonts w:ascii="Times New Roman" w:hAnsi="Times New Roman"/>
                <w:lang w:val="sr-Cyrl-CS"/>
              </w:rPr>
              <w:t>диск,</w:t>
            </w:r>
            <w:r w:rsidR="00CC5C13" w:rsidRPr="00471646">
              <w:rPr>
                <w:rFonts w:ascii="Times New Roman" w:hAnsi="Times New Roman"/>
                <w:lang w:val="sr-Cyrl-CS"/>
              </w:rPr>
              <w:t xml:space="preserve"> </w:t>
            </w:r>
            <w:r w:rsidRPr="00471646">
              <w:rPr>
                <w:rFonts w:ascii="Times New Roman" w:hAnsi="Times New Roman"/>
                <w:lang w:val="sr-Cyrl-CS"/>
              </w:rPr>
              <w:t>текстуална (</w:t>
            </w:r>
            <w:r w:rsidR="003708D3" w:rsidRPr="00471646">
              <w:rPr>
                <w:rFonts w:ascii="Times New Roman" w:hAnsi="Times New Roman"/>
                <w:lang w:val="sr-Cyrl-CS"/>
              </w:rPr>
              <w:t>Уџбеник</w:t>
            </w:r>
            <w:r w:rsidRPr="00471646">
              <w:rPr>
                <w:rFonts w:ascii="Times New Roman" w:hAnsi="Times New Roman"/>
                <w:lang w:val="sr-Cyrl-CS"/>
              </w:rPr>
              <w:t xml:space="preserve">, </w:t>
            </w:r>
            <w:r w:rsidR="003708D3"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C96A37" w:rsidRPr="00471646"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C96A37" w:rsidRPr="00471646" w:rsidTr="00A65443">
        <w:trPr>
          <w:trHeight w:val="141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lastRenderedPageBreak/>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64039" w:rsidRPr="00471646" w:rsidRDefault="00864039" w:rsidP="00C81867">
            <w:pPr>
              <w:numPr>
                <w:ilvl w:val="0"/>
                <w:numId w:val="7"/>
              </w:numPr>
              <w:rPr>
                <w:rFonts w:ascii="Times New Roman" w:hAnsi="Times New Roman"/>
                <w:lang w:val="sr-Cyrl-CS"/>
              </w:rPr>
            </w:pPr>
            <w:r w:rsidRPr="00471646">
              <w:rPr>
                <w:rFonts w:ascii="Times New Roman" w:hAnsi="Times New Roman"/>
                <w:lang w:val="sr-Cyrl-CS"/>
              </w:rPr>
              <w:t>излаже градиво помоћу питања и захтева, објашњава нове речи и изразе</w:t>
            </w:r>
          </w:p>
          <w:p w:rsidR="00864039" w:rsidRPr="00471646" w:rsidRDefault="00864039"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864039" w:rsidRPr="00471646" w:rsidRDefault="00864039" w:rsidP="00C81867">
            <w:pPr>
              <w:numPr>
                <w:ilvl w:val="0"/>
                <w:numId w:val="7"/>
              </w:numPr>
              <w:rPr>
                <w:rFonts w:ascii="Times New Roman" w:hAnsi="Times New Roman"/>
                <w:lang w:val="sr-Cyrl-CS"/>
              </w:rPr>
            </w:pPr>
            <w:r w:rsidRPr="00471646">
              <w:rPr>
                <w:rFonts w:ascii="Times New Roman" w:hAnsi="Times New Roman"/>
              </w:rPr>
              <w:t>пу</w:t>
            </w:r>
            <w:r w:rsidR="00A65443" w:rsidRPr="00471646">
              <w:rPr>
                <w:rFonts w:ascii="Times New Roman" w:hAnsi="Times New Roman"/>
              </w:rPr>
              <w:t>ш</w:t>
            </w:r>
            <w:r w:rsidRPr="00471646">
              <w:rPr>
                <w:rFonts w:ascii="Times New Roman" w:hAnsi="Times New Roman"/>
              </w:rPr>
              <w:t>та компакт диск</w:t>
            </w:r>
          </w:p>
          <w:p w:rsidR="00C96A37" w:rsidRPr="00471646" w:rsidRDefault="00C96A37" w:rsidP="00A65443">
            <w:pPr>
              <w:rPr>
                <w:rFonts w:ascii="Times New Roman" w:hAnsi="Times New Roman"/>
                <w:lang w:val="sr-Cyrl-CS"/>
              </w:rPr>
            </w:pPr>
          </w:p>
        </w:tc>
      </w:tr>
      <w:tr w:rsidR="00C96A37"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jc w:val="center"/>
              <w:rPr>
                <w:rFonts w:ascii="Times New Roman" w:hAnsi="Times New Roman"/>
                <w:b/>
                <w:lang w:val="sr-Cyrl-CS"/>
              </w:rPr>
            </w:pPr>
            <w:r w:rsidRPr="00471646">
              <w:rPr>
                <w:rFonts w:ascii="Times New Roman" w:hAnsi="Times New Roman"/>
                <w:b/>
                <w:lang w:val="sr-Cyrl-CS"/>
              </w:rPr>
              <w:t>Ток часа</w:t>
            </w:r>
          </w:p>
        </w:tc>
      </w:tr>
      <w:tr w:rsidR="00C96A37"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Уводни део часа</w:t>
            </w:r>
          </w:p>
          <w:p w:rsidR="00C96A37" w:rsidRPr="00471646" w:rsidRDefault="00AD66C2" w:rsidP="00774B80">
            <w:pPr>
              <w:rPr>
                <w:rFonts w:ascii="Times New Roman" w:hAnsi="Times New Roman"/>
                <w:lang w:val="sr-Cyrl-CS"/>
              </w:rPr>
            </w:pPr>
            <w:r w:rsidRPr="00471646">
              <w:rPr>
                <w:rFonts w:ascii="Times New Roman" w:hAnsi="Times New Roman"/>
                <w:lang w:val="sr-Cyrl-CS"/>
              </w:rPr>
              <w:t xml:space="preserve">5 </w:t>
            </w:r>
            <w:r w:rsidR="00C96A37"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1B7AAA" w:rsidP="005E6DA7">
            <w:pPr>
              <w:pStyle w:val="SCGNormal"/>
              <w:jc w:val="both"/>
            </w:pPr>
            <w:r w:rsidRPr="00471646">
              <w:t>Кратк</w:t>
            </w:r>
            <w:r w:rsidR="005E6DA7" w:rsidRPr="00471646">
              <w:t>o</w:t>
            </w:r>
            <w:r w:rsidRPr="00471646">
              <w:t xml:space="preserve"> </w:t>
            </w:r>
            <w:r w:rsidR="004F271D" w:rsidRPr="00471646">
              <w:rPr>
                <w:lang w:val="sr-Cyrl-CS"/>
              </w:rPr>
              <w:t xml:space="preserve">се </w:t>
            </w:r>
            <w:r w:rsidR="004F271D" w:rsidRPr="00471646">
              <w:t>освр</w:t>
            </w:r>
            <w:r w:rsidR="004F271D" w:rsidRPr="00471646">
              <w:rPr>
                <w:lang w:val="sr-Cyrl-CS"/>
              </w:rPr>
              <w:t>нути</w:t>
            </w:r>
            <w:r w:rsidR="004F271D" w:rsidRPr="00471646">
              <w:t xml:space="preserve"> </w:t>
            </w:r>
            <w:r w:rsidR="004F271D" w:rsidRPr="00471646">
              <w:rPr>
                <w:lang w:val="sr-Cyrl-CS"/>
              </w:rPr>
              <w:t xml:space="preserve">на то </w:t>
            </w:r>
            <w:r w:rsidRPr="00471646">
              <w:t xml:space="preserve">како су се ученици припремили за говорну вежбу. Формирати групе. </w:t>
            </w:r>
          </w:p>
        </w:tc>
      </w:tr>
      <w:tr w:rsidR="00C96A37"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Главни део часа</w:t>
            </w:r>
          </w:p>
          <w:p w:rsidR="00C96A37" w:rsidRPr="00471646" w:rsidRDefault="00C96A37"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20F6B" w:rsidRPr="00471646" w:rsidRDefault="00820F6B" w:rsidP="00864039">
            <w:pPr>
              <w:rPr>
                <w:rFonts w:ascii="Times New Roman" w:hAnsi="Times New Roman"/>
                <w:b/>
              </w:rPr>
            </w:pPr>
            <w:r w:rsidRPr="00471646">
              <w:rPr>
                <w:rFonts w:ascii="Times New Roman" w:hAnsi="Times New Roman"/>
                <w:b/>
              </w:rPr>
              <w:t>Speaking</w:t>
            </w:r>
          </w:p>
          <w:p w:rsidR="004772F4" w:rsidRPr="00471646" w:rsidRDefault="00AD66C2" w:rsidP="00774B80">
            <w:pPr>
              <w:pStyle w:val="Pasussalistom"/>
              <w:numPr>
                <w:ilvl w:val="1"/>
                <w:numId w:val="5"/>
              </w:numPr>
              <w:rPr>
                <w:rFonts w:ascii="Times New Roman" w:hAnsi="Times New Roman"/>
                <w:sz w:val="24"/>
                <w:szCs w:val="24"/>
              </w:rPr>
            </w:pPr>
            <w:r w:rsidRPr="00471646">
              <w:rPr>
                <w:rFonts w:ascii="Times New Roman" w:hAnsi="Times New Roman"/>
                <w:sz w:val="24"/>
                <w:szCs w:val="24"/>
              </w:rPr>
              <w:t>Свака група формулише питање о ком ће говорити 10 минута. Један ученик из групе записује закључке</w:t>
            </w:r>
            <w:r w:rsidR="00864039" w:rsidRPr="00471646">
              <w:rPr>
                <w:rFonts w:ascii="Times New Roman" w:hAnsi="Times New Roman"/>
                <w:sz w:val="24"/>
                <w:szCs w:val="24"/>
                <w:lang w:val="en-US"/>
              </w:rPr>
              <w:t xml:space="preserve">. </w:t>
            </w:r>
            <w:r w:rsidR="00864039" w:rsidRPr="00471646">
              <w:rPr>
                <w:rFonts w:ascii="Times New Roman" w:hAnsi="Times New Roman"/>
                <w:sz w:val="24"/>
                <w:szCs w:val="24"/>
              </w:rPr>
              <w:t>Свака група бира ученика који ће изложити ставове групе. Ученици других група могу се укључити у расправу својим коментарима.</w:t>
            </w:r>
          </w:p>
          <w:p w:rsidR="007B5B98" w:rsidRPr="00471646" w:rsidRDefault="007B5B98" w:rsidP="007B5B98">
            <w:pPr>
              <w:pStyle w:val="Pasussalistom"/>
              <w:numPr>
                <w:ilvl w:val="1"/>
                <w:numId w:val="5"/>
              </w:numPr>
              <w:spacing w:after="0"/>
              <w:rPr>
                <w:rFonts w:ascii="Times New Roman" w:hAnsi="Times New Roman"/>
                <w:sz w:val="24"/>
                <w:szCs w:val="24"/>
              </w:rPr>
            </w:pPr>
            <w:r w:rsidRPr="00471646">
              <w:rPr>
                <w:rFonts w:ascii="Times New Roman" w:hAnsi="Times New Roman"/>
                <w:b/>
                <w:sz w:val="24"/>
                <w:szCs w:val="24"/>
              </w:rPr>
              <w:t>Vocabulary</w:t>
            </w:r>
            <w:r w:rsidRPr="00471646">
              <w:rPr>
                <w:rFonts w:ascii="Times New Roman" w:hAnsi="Times New Roman"/>
                <w:sz w:val="24"/>
                <w:szCs w:val="24"/>
              </w:rPr>
              <w:t xml:space="preserve"> </w:t>
            </w:r>
          </w:p>
          <w:p w:rsidR="004772F4" w:rsidRPr="00471646" w:rsidRDefault="004772F4" w:rsidP="007B5B98">
            <w:pPr>
              <w:ind w:left="18"/>
              <w:rPr>
                <w:rFonts w:ascii="Times New Roman" w:hAnsi="Times New Roman"/>
              </w:rPr>
            </w:pPr>
            <w:r w:rsidRPr="00471646">
              <w:rPr>
                <w:rFonts w:ascii="Times New Roman" w:hAnsi="Times New Roman"/>
              </w:rPr>
              <w:t xml:space="preserve">Кратак осврт на фразалне глаголе и вежба с глаголом </w:t>
            </w:r>
            <w:r w:rsidRPr="00471646">
              <w:rPr>
                <w:rFonts w:ascii="Times New Roman" w:hAnsi="Times New Roman"/>
                <w:i/>
                <w:lang w:val="en-US"/>
              </w:rPr>
              <w:t>set</w:t>
            </w:r>
            <w:r w:rsidR="00D86744" w:rsidRPr="00471646">
              <w:rPr>
                <w:rFonts w:ascii="Times New Roman" w:hAnsi="Times New Roman"/>
                <w:i/>
                <w:lang w:val="en-US"/>
              </w:rPr>
              <w:t>.</w:t>
            </w:r>
          </w:p>
          <w:p w:rsidR="00901537" w:rsidRPr="00471646" w:rsidRDefault="00901537" w:rsidP="00864039">
            <w:pPr>
              <w:rPr>
                <w:rFonts w:ascii="Times New Roman" w:hAnsi="Times New Roman"/>
                <w:b/>
              </w:rPr>
            </w:pPr>
          </w:p>
          <w:p w:rsidR="00864039" w:rsidRPr="00471646" w:rsidRDefault="00864039" w:rsidP="00864039">
            <w:pPr>
              <w:rPr>
                <w:rFonts w:ascii="Times New Roman" w:hAnsi="Times New Roman"/>
                <w:b/>
                <w:lang w:val="en-US"/>
              </w:rPr>
            </w:pPr>
            <w:r w:rsidRPr="00471646">
              <w:rPr>
                <w:rFonts w:ascii="Times New Roman" w:hAnsi="Times New Roman"/>
                <w:b/>
                <w:lang w:val="en-US"/>
              </w:rPr>
              <w:t>Listening</w:t>
            </w:r>
          </w:p>
          <w:p w:rsidR="00C96A37" w:rsidRPr="00471646" w:rsidRDefault="00C96A37" w:rsidP="00864039">
            <w:pPr>
              <w:rPr>
                <w:rFonts w:ascii="Times New Roman" w:hAnsi="Times New Roman"/>
              </w:rPr>
            </w:pPr>
            <w:r w:rsidRPr="00471646">
              <w:rPr>
                <w:rFonts w:ascii="Times New Roman" w:hAnsi="Times New Roman"/>
                <w:i/>
              </w:rPr>
              <w:t>Chasing tornadoes</w:t>
            </w:r>
            <w:r w:rsidRPr="00471646">
              <w:rPr>
                <w:rFonts w:ascii="Times New Roman" w:hAnsi="Times New Roman"/>
              </w:rPr>
              <w:t xml:space="preserve"> – вежба разумевања текста слушањем</w:t>
            </w:r>
          </w:p>
          <w:p w:rsidR="00D51A7B" w:rsidRPr="00471646" w:rsidRDefault="00D51A7B" w:rsidP="00864039">
            <w:pPr>
              <w:rPr>
                <w:rFonts w:ascii="Times New Roman" w:hAnsi="Times New Roman"/>
              </w:rPr>
            </w:pPr>
            <w:r w:rsidRPr="00471646">
              <w:rPr>
                <w:rFonts w:ascii="Times New Roman" w:hAnsi="Times New Roman"/>
              </w:rPr>
              <w:t xml:space="preserve">У одељењима </w:t>
            </w:r>
            <w:r w:rsidR="004F271D" w:rsidRPr="00471646">
              <w:rPr>
                <w:rFonts w:ascii="Times New Roman" w:hAnsi="Times New Roman"/>
                <w:lang w:val="sr-Cyrl-CS"/>
              </w:rPr>
              <w:t>у којима</w:t>
            </w:r>
            <w:r w:rsidR="004F271D" w:rsidRPr="00471646">
              <w:rPr>
                <w:rFonts w:ascii="Times New Roman" w:hAnsi="Times New Roman"/>
              </w:rPr>
              <w:t xml:space="preserve"> </w:t>
            </w:r>
            <w:r w:rsidRPr="00471646">
              <w:rPr>
                <w:rFonts w:ascii="Times New Roman" w:hAnsi="Times New Roman"/>
              </w:rPr>
              <w:t>је потребно</w:t>
            </w:r>
            <w:r w:rsidR="004F271D" w:rsidRPr="00471646">
              <w:rPr>
                <w:rFonts w:ascii="Times New Roman" w:hAnsi="Times New Roman"/>
                <w:lang w:val="sr-Cyrl-CS"/>
              </w:rPr>
              <w:t>,</w:t>
            </w:r>
            <w:r w:rsidRPr="00471646">
              <w:rPr>
                <w:rFonts w:ascii="Times New Roman" w:hAnsi="Times New Roman"/>
              </w:rPr>
              <w:t xml:space="preserve"> урадити проверу знања речи из текста и објаснити теже</w:t>
            </w:r>
            <w:r w:rsidR="004F271D" w:rsidRPr="00471646">
              <w:rPr>
                <w:rFonts w:ascii="Times New Roman" w:hAnsi="Times New Roman"/>
                <w:lang w:val="sr-Cyrl-CS"/>
              </w:rPr>
              <w:t xml:space="preserve"> речи</w:t>
            </w:r>
            <w:r w:rsidRPr="00471646">
              <w:rPr>
                <w:rFonts w:ascii="Times New Roman" w:hAnsi="Times New Roman"/>
              </w:rPr>
              <w:t>.</w:t>
            </w:r>
          </w:p>
          <w:p w:rsidR="00C96A37" w:rsidRPr="00471646" w:rsidRDefault="00C96A37" w:rsidP="00864039">
            <w:pPr>
              <w:rPr>
                <w:rFonts w:ascii="Times New Roman" w:hAnsi="Times New Roman"/>
              </w:rPr>
            </w:pPr>
            <w:r w:rsidRPr="00471646">
              <w:rPr>
                <w:rFonts w:ascii="Times New Roman" w:hAnsi="Times New Roman"/>
              </w:rPr>
              <w:t>Ученици слу</w:t>
            </w:r>
            <w:r w:rsidR="004772F4" w:rsidRPr="00471646">
              <w:rPr>
                <w:rFonts w:ascii="Times New Roman" w:hAnsi="Times New Roman"/>
              </w:rPr>
              <w:t>шају текст, затим раде вежбу А бирањем тачног одговора</w:t>
            </w:r>
            <w:r w:rsidR="004F271D" w:rsidRPr="00471646">
              <w:rPr>
                <w:rFonts w:ascii="Times New Roman" w:hAnsi="Times New Roman"/>
                <w:lang w:val="sr-Cyrl-CS"/>
              </w:rPr>
              <w:t xml:space="preserve">,  па потом раде </w:t>
            </w:r>
            <w:r w:rsidR="004772F4" w:rsidRPr="00471646">
              <w:rPr>
                <w:rFonts w:ascii="Times New Roman" w:hAnsi="Times New Roman"/>
              </w:rPr>
              <w:t>вежбу Б</w:t>
            </w:r>
            <w:r w:rsidRPr="00471646">
              <w:rPr>
                <w:rFonts w:ascii="Times New Roman" w:hAnsi="Times New Roman"/>
              </w:rPr>
              <w:t>. Поново слушају текст и исправљају грешке.</w:t>
            </w:r>
          </w:p>
          <w:p w:rsidR="00C96A37" w:rsidRPr="00471646" w:rsidRDefault="00C96A37" w:rsidP="00864039">
            <w:pPr>
              <w:rPr>
                <w:rFonts w:ascii="Times New Roman" w:hAnsi="Times New Roman"/>
              </w:rPr>
            </w:pPr>
            <w:r w:rsidRPr="00471646">
              <w:rPr>
                <w:rFonts w:ascii="Times New Roman" w:hAnsi="Times New Roman"/>
                <w:lang w:val="en-US"/>
              </w:rPr>
              <w:t>Урадити вежбу с пословицама.</w:t>
            </w:r>
          </w:p>
          <w:p w:rsidR="004772F4" w:rsidRPr="00471646" w:rsidRDefault="004772F4" w:rsidP="00774B80">
            <w:pPr>
              <w:rPr>
                <w:rFonts w:ascii="Times New Roman" w:hAnsi="Times New Roman"/>
              </w:rPr>
            </w:pPr>
          </w:p>
        </w:tc>
      </w:tr>
      <w:tr w:rsidR="00C96A37"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lang w:val="sr-Cyrl-CS"/>
              </w:rPr>
            </w:pPr>
            <w:r w:rsidRPr="00471646">
              <w:rPr>
                <w:rFonts w:ascii="Times New Roman" w:hAnsi="Times New Roman"/>
                <w:lang w:val="sr-Cyrl-CS"/>
              </w:rPr>
              <w:t>Завршни део</w:t>
            </w:r>
          </w:p>
          <w:p w:rsidR="00C96A37" w:rsidRPr="00471646" w:rsidRDefault="00C96A37"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4F271D"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471646" w:rsidRDefault="00C96A37" w:rsidP="00774B80">
            <w:pPr>
              <w:rPr>
                <w:rFonts w:ascii="Times New Roman" w:hAnsi="Times New Roman"/>
                <w:highlight w:val="yellow"/>
              </w:rPr>
            </w:pPr>
            <w:r w:rsidRPr="00471646">
              <w:rPr>
                <w:rFonts w:ascii="Times New Roman" w:hAnsi="Times New Roman"/>
                <w:lang w:val="sr-Cyrl-CS"/>
              </w:rPr>
              <w:t xml:space="preserve">Питати ученике да ли је све било јасно. Ученици се добровољно јављају да </w:t>
            </w:r>
            <w:r w:rsidR="004F271D" w:rsidRPr="00471646">
              <w:rPr>
                <w:rFonts w:ascii="Times New Roman" w:hAnsi="Times New Roman"/>
                <w:lang w:val="sr-Cyrl-CS"/>
              </w:rPr>
              <w:t xml:space="preserve">за један од наредних часова </w:t>
            </w:r>
            <w:r w:rsidRPr="00471646">
              <w:rPr>
                <w:rFonts w:ascii="Times New Roman" w:hAnsi="Times New Roman"/>
                <w:lang w:val="sr-Cyrl-CS"/>
              </w:rPr>
              <w:t>припреме излагање о катастрофама проузрокованим цунамијем.</w:t>
            </w:r>
          </w:p>
        </w:tc>
      </w:tr>
    </w:tbl>
    <w:p w:rsidR="00C96A37" w:rsidRPr="00471646" w:rsidRDefault="00C96A37" w:rsidP="00774B80">
      <w:pPr>
        <w:rPr>
          <w:rFonts w:ascii="Times New Roman" w:hAnsi="Times New Roman"/>
        </w:rPr>
      </w:pPr>
    </w:p>
    <w:p w:rsidR="004772F4" w:rsidRDefault="004772F4" w:rsidP="00774B80">
      <w:pPr>
        <w:rPr>
          <w:rFonts w:ascii="Times New Roman" w:hAnsi="Times New Roman"/>
          <w:lang w:val="sr-Cyrl-CS"/>
        </w:rPr>
      </w:pPr>
    </w:p>
    <w:p w:rsidR="007441FF" w:rsidRDefault="007441FF" w:rsidP="00774B80">
      <w:pPr>
        <w:rPr>
          <w:rFonts w:ascii="Times New Roman" w:hAnsi="Times New Roman"/>
          <w:lang w:val="sr-Cyrl-CS"/>
        </w:rPr>
      </w:pPr>
    </w:p>
    <w:p w:rsidR="007441FF" w:rsidRDefault="007441FF" w:rsidP="00774B80">
      <w:pPr>
        <w:rPr>
          <w:rFonts w:ascii="Times New Roman" w:hAnsi="Times New Roman"/>
          <w:lang w:val="sr-Cyrl-CS"/>
        </w:rPr>
      </w:pPr>
    </w:p>
    <w:p w:rsidR="007441FF" w:rsidRDefault="007441FF" w:rsidP="00774B80">
      <w:pPr>
        <w:rPr>
          <w:rFonts w:ascii="Times New Roman" w:hAnsi="Times New Roman"/>
          <w:lang w:val="sr-Cyrl-CS"/>
        </w:rPr>
      </w:pPr>
    </w:p>
    <w:p w:rsidR="007441FF" w:rsidRPr="00471646" w:rsidRDefault="007441FF" w:rsidP="00774B80">
      <w:pPr>
        <w:rPr>
          <w:rFonts w:ascii="Times New Roman" w:hAnsi="Times New Roman"/>
          <w:lang w:val="sr-Cyrl-CS"/>
        </w:rPr>
      </w:pPr>
    </w:p>
    <w:p w:rsidR="00393A1F" w:rsidRPr="00471646" w:rsidRDefault="00393A1F" w:rsidP="00774B80">
      <w:pPr>
        <w:rPr>
          <w:rFonts w:ascii="Times New Roman" w:hAnsi="Times New Roman"/>
          <w:lang w:val="en-US"/>
        </w:rPr>
      </w:pPr>
    </w:p>
    <w:p w:rsidR="00393A1F" w:rsidRPr="00471646" w:rsidRDefault="00393A1F" w:rsidP="00774B80">
      <w:pPr>
        <w:rPr>
          <w:rFonts w:ascii="Times New Roman" w:hAnsi="Times New Roman"/>
          <w:lang w:val="en-US"/>
        </w:rPr>
      </w:pPr>
    </w:p>
    <w:p w:rsidR="002A45BC" w:rsidRPr="00471646" w:rsidRDefault="002A45BC" w:rsidP="00393A1F">
      <w:pPr>
        <w:jc w:val="center"/>
        <w:rPr>
          <w:rFonts w:ascii="Times New Roman" w:hAnsi="Times New Roman"/>
        </w:rPr>
      </w:pPr>
      <w:r w:rsidRPr="00471646">
        <w:rPr>
          <w:rFonts w:ascii="Times New Roman" w:hAnsi="Times New Roman"/>
          <w:lang w:val="sr-Cyrl-CS"/>
        </w:rPr>
        <w:t>ПРИПРЕМА ЗА ЧАС</w:t>
      </w:r>
    </w:p>
    <w:p w:rsidR="002A45BC" w:rsidRPr="00471646" w:rsidRDefault="002A45B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A45BC" w:rsidRPr="00471646" w:rsidTr="00FC7D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4F271D" w:rsidRPr="00471646">
              <w:rPr>
                <w:rFonts w:ascii="Times New Roman" w:hAnsi="Times New Roman"/>
                <w:lang w:val="sr-Cyrl-CS"/>
              </w:rPr>
              <w:t>п</w:t>
            </w:r>
            <w:r w:rsidR="004F271D" w:rsidRPr="00471646">
              <w:rPr>
                <w:rFonts w:ascii="Times New Roman" w:hAnsi="Times New Roman"/>
                <w:lang w:val="en-US"/>
              </w:rPr>
              <w:t>рви</w:t>
            </w:r>
          </w:p>
          <w:p w:rsidR="002A45BC" w:rsidRPr="00471646" w:rsidRDefault="002A45BC"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2A45BC" w:rsidRPr="00471646" w:rsidRDefault="002A45BC"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C96A37" w:rsidRPr="00471646">
              <w:rPr>
                <w:rFonts w:ascii="Times New Roman" w:hAnsi="Times New Roman"/>
                <w:b/>
                <w:bCs/>
              </w:rPr>
              <w:t>7</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21</w:t>
            </w:r>
          </w:p>
        </w:tc>
      </w:tr>
      <w:tr w:rsidR="002A45BC" w:rsidRPr="00471646" w:rsidTr="00FC7D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b/>
                <w:lang w:val="en-US"/>
              </w:rPr>
            </w:pPr>
            <w:r w:rsidRPr="00471646">
              <w:rPr>
                <w:rFonts w:ascii="Times New Roman" w:hAnsi="Times New Roman"/>
                <w:b/>
              </w:rPr>
              <w:t>THREATS TO EARTH</w:t>
            </w:r>
            <w:r w:rsidR="000A0B50" w:rsidRPr="00471646">
              <w:rPr>
                <w:rFonts w:ascii="Times New Roman" w:hAnsi="Times New Roman"/>
                <w:b/>
              </w:rPr>
              <w:t xml:space="preserve"> - Unit 3</w:t>
            </w:r>
            <w:r w:rsidR="00AC3A31" w:rsidRPr="00471646">
              <w:rPr>
                <w:rFonts w:ascii="Times New Roman" w:hAnsi="Times New Roman"/>
                <w:b/>
              </w:rPr>
              <w:t>B</w:t>
            </w:r>
            <w:r w:rsidR="000A0B50" w:rsidRPr="00471646">
              <w:rPr>
                <w:rFonts w:ascii="Times New Roman" w:hAnsi="Times New Roman"/>
                <w:b/>
              </w:rPr>
              <w:t xml:space="preserve">             </w:t>
            </w:r>
            <w:r w:rsidR="000A0B50" w:rsidRPr="00471646">
              <w:rPr>
                <w:rFonts w:ascii="Times New Roman" w:hAnsi="Times New Roman"/>
              </w:rPr>
              <w:t xml:space="preserve"> </w:t>
            </w:r>
            <w:r w:rsidR="00CC5C13" w:rsidRPr="00471646">
              <w:rPr>
                <w:rFonts w:ascii="Times New Roman" w:hAnsi="Times New Roman"/>
                <w:b/>
              </w:rPr>
              <w:t xml:space="preserve">                 </w:t>
            </w:r>
            <w:r w:rsidRPr="00471646">
              <w:rPr>
                <w:rFonts w:ascii="Times New Roman" w:hAnsi="Times New Roman"/>
              </w:rPr>
              <w:t xml:space="preserve"> </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543F42" w:rsidP="00A65443">
            <w:pPr>
              <w:spacing w:line="276" w:lineRule="auto"/>
              <w:rPr>
                <w:rFonts w:ascii="Times New Roman" w:hAnsi="Times New Roman"/>
                <w:lang w:val="en-US"/>
              </w:rPr>
            </w:pPr>
            <w:r w:rsidRPr="00471646">
              <w:rPr>
                <w:rFonts w:ascii="Times New Roman" w:hAnsi="Times New Roman"/>
                <w:b/>
                <w:lang w:val="sr-Cyrl-CS"/>
              </w:rPr>
              <w:t>Grammar</w:t>
            </w:r>
            <w:r w:rsidR="002A45BC" w:rsidRPr="00471646">
              <w:rPr>
                <w:rFonts w:ascii="Times New Roman" w:hAnsi="Times New Roman"/>
                <w:b/>
                <w:lang w:val="sr-Cyrl-CS"/>
              </w:rPr>
              <w:t>:</w:t>
            </w:r>
            <w:r w:rsidR="00CC5C13" w:rsidRPr="00471646">
              <w:rPr>
                <w:rFonts w:ascii="Times New Roman" w:hAnsi="Times New Roman"/>
                <w:b/>
                <w:lang w:val="sr-Cyrl-CS"/>
              </w:rPr>
              <w:t xml:space="preserve"> </w:t>
            </w:r>
            <w:r w:rsidR="002A45BC" w:rsidRPr="00471646">
              <w:rPr>
                <w:rFonts w:ascii="Times New Roman" w:hAnsi="Times New Roman"/>
                <w:b/>
                <w:bCs/>
              </w:rPr>
              <w:t>the present perfect</w:t>
            </w:r>
            <w:r w:rsidR="004F271D" w:rsidRPr="00471646">
              <w:rPr>
                <w:rFonts w:ascii="Times New Roman" w:hAnsi="Times New Roman"/>
                <w:b/>
                <w:bCs/>
              </w:rPr>
              <w:t>–</w:t>
            </w:r>
            <w:r w:rsidR="002A45BC" w:rsidRPr="00471646">
              <w:rPr>
                <w:rFonts w:ascii="Times New Roman" w:hAnsi="Times New Roman"/>
                <w:b/>
                <w:bCs/>
              </w:rPr>
              <w:t xml:space="preserve"> the past simple; the future tense; modal verbs</w:t>
            </w:r>
            <w:r w:rsidR="00A37DD6" w:rsidRPr="00471646">
              <w:rPr>
                <w:rFonts w:ascii="Times New Roman" w:hAnsi="Times New Roman"/>
                <w:b/>
                <w:bCs/>
              </w:rPr>
              <w:t xml:space="preserve"> </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3E19F3" w:rsidP="00A65443">
            <w:pPr>
              <w:rPr>
                <w:rFonts w:ascii="Times New Roman" w:hAnsi="Times New Roman"/>
              </w:rPr>
            </w:pPr>
            <w:r w:rsidRPr="00471646">
              <w:rPr>
                <w:rFonts w:ascii="Times New Roman" w:hAnsi="Times New Roman"/>
              </w:rPr>
              <w:t>утврђивање</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A65443">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 xml:space="preserve">Наставне </w:t>
            </w:r>
            <w:r w:rsidRPr="00471646">
              <w:rPr>
                <w:rFonts w:ascii="Times New Roman" w:hAnsi="Times New Roman"/>
                <w:lang w:val="sr-Cyrl-CS"/>
              </w:rPr>
              <w:lastRenderedPageBreak/>
              <w:t>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lastRenderedPageBreak/>
              <w:t>вербална, рад на тексту, дијалошка</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782A71" w:rsidP="00774B80">
            <w:pPr>
              <w:rPr>
                <w:rFonts w:ascii="Times New Roman" w:hAnsi="Times New Roman"/>
                <w:lang w:val="sr-Cyrl-CS"/>
              </w:rPr>
            </w:pPr>
            <w:r w:rsidRPr="00471646">
              <w:rPr>
                <w:rFonts w:ascii="Times New Roman" w:hAnsi="Times New Roman"/>
                <w:lang w:val="sr-Cyrl-CS"/>
              </w:rPr>
              <w:lastRenderedPageBreak/>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82A71" w:rsidRPr="00471646" w:rsidRDefault="00782A71" w:rsidP="00782A71">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AA323F" w:rsidRDefault="004C4F74" w:rsidP="00AA323F">
            <w:pPr>
              <w:pStyle w:val="Pasussalistom"/>
              <w:numPr>
                <w:ilvl w:val="0"/>
                <w:numId w:val="2"/>
              </w:numPr>
              <w:rPr>
                <w:rFonts w:ascii="Times New Roman" w:hAnsi="Times New Roman"/>
              </w:rPr>
            </w:pPr>
            <w:r w:rsidRPr="00AA323F">
              <w:rPr>
                <w:rFonts w:ascii="Times New Roman" w:hAnsi="Times New Roman"/>
              </w:rPr>
              <w:t>примењује правила за употребу будућег времена  у реченицама</w:t>
            </w:r>
          </w:p>
          <w:p w:rsidR="00782A71" w:rsidRPr="00AA323F" w:rsidRDefault="004C4F74" w:rsidP="00AA323F">
            <w:pPr>
              <w:pStyle w:val="Pasussalistom"/>
              <w:numPr>
                <w:ilvl w:val="0"/>
                <w:numId w:val="2"/>
              </w:numPr>
              <w:spacing w:after="0"/>
              <w:rPr>
                <w:rFonts w:ascii="Times New Roman" w:hAnsi="Times New Roman"/>
              </w:rPr>
            </w:pPr>
            <w:r w:rsidRPr="00AA323F">
              <w:rPr>
                <w:rFonts w:ascii="Times New Roman" w:hAnsi="Times New Roman"/>
              </w:rPr>
              <w:t>прошири своје знање о модалним глаголима радећи вежбе из Радне свеске.</w:t>
            </w:r>
          </w:p>
          <w:p w:rsidR="002A45BC" w:rsidRPr="00471646" w:rsidRDefault="00782A71" w:rsidP="00AA323F">
            <w:pPr>
              <w:numPr>
                <w:ilvl w:val="0"/>
                <w:numId w:val="5"/>
              </w:numPr>
              <w:rPr>
                <w:rFonts w:ascii="Times New Roman" w:hAnsi="Times New Roman"/>
              </w:rPr>
            </w:pPr>
            <w:r w:rsidRPr="00471646">
              <w:rPr>
                <w:rFonts w:ascii="Times New Roman" w:hAnsi="Times New Roman"/>
                <w:lang w:val="sr-Cyrl-CS"/>
              </w:rPr>
              <w:t>у</w:t>
            </w:r>
            <w:r w:rsidR="004C4F74" w:rsidRPr="00471646">
              <w:rPr>
                <w:rFonts w:ascii="Times New Roman" w:hAnsi="Times New Roman"/>
                <w:lang w:val="sr-Cyrl-CS"/>
              </w:rPr>
              <w:t>вежба и прошири знање</w:t>
            </w:r>
            <w:r w:rsidR="004772F4" w:rsidRPr="00471646">
              <w:rPr>
                <w:rFonts w:ascii="Times New Roman" w:hAnsi="Times New Roman"/>
                <w:lang w:val="sr-Cyrl-CS"/>
              </w:rPr>
              <w:t xml:space="preserve"> граматичких партија</w:t>
            </w:r>
            <w:r w:rsidR="004F271D" w:rsidRPr="00471646">
              <w:rPr>
                <w:rFonts w:ascii="Times New Roman" w:hAnsi="Times New Roman"/>
                <w:lang w:val="sr-Cyrl-CS"/>
              </w:rPr>
              <w:t>:</w:t>
            </w:r>
            <w:r w:rsidR="00D51A7B" w:rsidRPr="00471646">
              <w:rPr>
                <w:rFonts w:ascii="Times New Roman" w:hAnsi="Times New Roman"/>
                <w:lang w:val="sr-Cyrl-CS"/>
              </w:rPr>
              <w:t xml:space="preserve"> </w:t>
            </w:r>
            <w:r w:rsidR="004C4F74" w:rsidRPr="00471646">
              <w:rPr>
                <w:rFonts w:ascii="Times New Roman" w:hAnsi="Times New Roman"/>
                <w:b/>
                <w:bCs/>
              </w:rPr>
              <w:t>the present perfect– the past simple (</w:t>
            </w:r>
            <w:r w:rsidR="004C4F74" w:rsidRPr="00471646">
              <w:rPr>
                <w:rFonts w:ascii="Times New Roman" w:hAnsi="Times New Roman"/>
                <w:lang w:val="sr-Cyrl-CS"/>
              </w:rPr>
              <w:t xml:space="preserve"> </w:t>
            </w:r>
            <w:r w:rsidR="00D51A7B" w:rsidRPr="00471646">
              <w:rPr>
                <w:rFonts w:ascii="Times New Roman" w:hAnsi="Times New Roman"/>
                <w:lang w:val="sr-Cyrl-CS"/>
              </w:rPr>
              <w:t>конструкције, функција, ситуације</w:t>
            </w:r>
            <w:r w:rsidR="004C4F74" w:rsidRPr="00471646">
              <w:rPr>
                <w:rFonts w:ascii="Times New Roman" w:hAnsi="Times New Roman"/>
                <w:lang w:val="sr-Cyrl-CS"/>
              </w:rPr>
              <w:t>).</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4F271D" w:rsidRPr="00471646">
              <w:rPr>
                <w:rFonts w:ascii="Times New Roman" w:hAnsi="Times New Roman"/>
                <w:lang w:val="sr-Cyrl-CS"/>
              </w:rPr>
              <w:t>Уџбеник</w:t>
            </w:r>
            <w:r w:rsidRPr="00471646">
              <w:rPr>
                <w:rFonts w:ascii="Times New Roman" w:hAnsi="Times New Roman"/>
                <w:lang w:val="sr-Cyrl-CS"/>
              </w:rPr>
              <w:t xml:space="preserve">, </w:t>
            </w:r>
            <w:r w:rsidR="004F271D"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p>
          <w:p w:rsidR="002A45BC" w:rsidRPr="00471646" w:rsidRDefault="002A45BC"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4F271D" w:rsidRPr="00471646">
              <w:rPr>
                <w:rFonts w:ascii="Times New Roman" w:hAnsi="Times New Roman"/>
                <w:lang w:val="sr-Cyrl-CS"/>
              </w:rPr>
              <w:t xml:space="preserve">помоћу </w:t>
            </w:r>
            <w:r w:rsidRPr="00471646">
              <w:rPr>
                <w:rFonts w:ascii="Times New Roman" w:hAnsi="Times New Roman"/>
                <w:lang w:val="sr-Cyrl-CS"/>
              </w:rPr>
              <w:t>питања</w:t>
            </w:r>
            <w:r w:rsidR="004F271D" w:rsidRPr="00471646">
              <w:rPr>
                <w:rFonts w:ascii="Times New Roman" w:hAnsi="Times New Roman"/>
                <w:lang w:val="sr-Cyrl-CS"/>
              </w:rPr>
              <w:t>и захтева</w:t>
            </w:r>
            <w:r w:rsidRPr="00471646">
              <w:rPr>
                <w:rFonts w:ascii="Times New Roman" w:hAnsi="Times New Roman"/>
                <w:lang w:val="sr-Cyrl-CS"/>
              </w:rPr>
              <w:t>, објашњава нове речи и изразе</w:t>
            </w:r>
          </w:p>
          <w:p w:rsidR="002A45BC" w:rsidRPr="00471646" w:rsidRDefault="002A45BC"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2A45BC" w:rsidRPr="00471646" w:rsidRDefault="002A45BC" w:rsidP="00774B80">
            <w:pPr>
              <w:ind w:left="360"/>
              <w:rPr>
                <w:rFonts w:ascii="Times New Roman" w:hAnsi="Times New Roman"/>
                <w:lang w:val="sr-Cyrl-CS"/>
              </w:rPr>
            </w:pPr>
          </w:p>
        </w:tc>
      </w:tr>
      <w:tr w:rsidR="002A45BC" w:rsidRPr="00471646" w:rsidTr="00FC7D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jc w:val="center"/>
              <w:rPr>
                <w:rFonts w:ascii="Times New Roman" w:hAnsi="Times New Roman"/>
                <w:b/>
                <w:lang w:val="sr-Cyrl-CS"/>
              </w:rPr>
            </w:pPr>
            <w:r w:rsidRPr="00471646">
              <w:rPr>
                <w:rFonts w:ascii="Times New Roman" w:hAnsi="Times New Roman"/>
                <w:b/>
                <w:lang w:val="sr-Cyrl-CS"/>
              </w:rPr>
              <w:t>Ток часа</w:t>
            </w:r>
          </w:p>
        </w:tc>
      </w:tr>
      <w:tr w:rsidR="002A45BC" w:rsidRPr="00471646" w:rsidTr="00846095">
        <w:trPr>
          <w:trHeight w:val="5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Уводни део часа</w:t>
            </w:r>
          </w:p>
          <w:p w:rsidR="00846095" w:rsidRPr="00471646" w:rsidRDefault="00A37DD6" w:rsidP="00774B80">
            <w:pPr>
              <w:rPr>
                <w:rFonts w:ascii="Times New Roman" w:hAnsi="Times New Roman"/>
                <w:lang w:val="sr-Cyrl-CS"/>
              </w:rPr>
            </w:pPr>
            <w:r w:rsidRPr="00471646">
              <w:rPr>
                <w:rFonts w:ascii="Times New Roman" w:hAnsi="Times New Roman"/>
              </w:rPr>
              <w:t>5</w:t>
            </w:r>
            <w:r w:rsidR="002A45BC"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6095" w:rsidRPr="00471646" w:rsidRDefault="00A37DD6" w:rsidP="00774B80">
            <w:pPr>
              <w:pStyle w:val="SCGNormal"/>
              <w:jc w:val="both"/>
            </w:pPr>
            <w:r w:rsidRPr="00471646">
              <w:rPr>
                <w:lang w:val="en-US"/>
              </w:rPr>
              <w:t>Warm-up</w:t>
            </w:r>
            <w:r w:rsidR="004F271D" w:rsidRPr="00471646">
              <w:rPr>
                <w:lang w:val="sr-Cyrl-CS"/>
              </w:rPr>
              <w:t>:</w:t>
            </w:r>
            <w:r w:rsidRPr="00471646">
              <w:rPr>
                <w:lang w:val="en-US"/>
              </w:rPr>
              <w:t xml:space="preserve"> </w:t>
            </w:r>
            <w:r w:rsidR="004F271D" w:rsidRPr="00471646">
              <w:rPr>
                <w:lang w:val="sr-Cyrl-CS"/>
              </w:rPr>
              <w:t>к</w:t>
            </w:r>
            <w:r w:rsidRPr="00471646">
              <w:t>ратак осврт на неки догађај у школи</w:t>
            </w:r>
            <w:r w:rsidR="00DB433E" w:rsidRPr="00471646">
              <w:t>.</w:t>
            </w:r>
          </w:p>
        </w:tc>
      </w:tr>
      <w:tr w:rsidR="002A45BC" w:rsidRPr="00471646" w:rsidTr="00FC7D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Главни део часа</w:t>
            </w:r>
          </w:p>
          <w:p w:rsidR="002A45BC" w:rsidRPr="00471646" w:rsidRDefault="00A37DD6" w:rsidP="00774B80">
            <w:pPr>
              <w:rPr>
                <w:rFonts w:ascii="Times New Roman" w:hAnsi="Times New Roman"/>
                <w:lang w:val="sr-Cyrl-CS"/>
              </w:rPr>
            </w:pPr>
            <w:r w:rsidRPr="00471646">
              <w:rPr>
                <w:rFonts w:ascii="Times New Roman" w:hAnsi="Times New Roman"/>
                <w:lang w:val="sr-Cyrl-CS"/>
              </w:rPr>
              <w:t>35</w:t>
            </w:r>
            <w:r w:rsidR="002A45BC"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64039" w:rsidRPr="00471646" w:rsidRDefault="00864039" w:rsidP="00BF73F6">
            <w:pPr>
              <w:jc w:val="both"/>
              <w:rPr>
                <w:rFonts w:ascii="Times New Roman" w:hAnsi="Times New Roman"/>
                <w:b/>
                <w:lang w:val="en-US"/>
              </w:rPr>
            </w:pPr>
            <w:r w:rsidRPr="00471646">
              <w:rPr>
                <w:rFonts w:ascii="Times New Roman" w:hAnsi="Times New Roman"/>
                <w:b/>
                <w:lang w:val="en-US"/>
              </w:rPr>
              <w:t>Grammar</w:t>
            </w:r>
          </w:p>
          <w:p w:rsidR="00864039" w:rsidRPr="00471646" w:rsidRDefault="00864039" w:rsidP="00864039">
            <w:pPr>
              <w:jc w:val="both"/>
              <w:rPr>
                <w:rFonts w:ascii="Times New Roman" w:hAnsi="Times New Roman"/>
                <w:b/>
                <w:lang w:val="en-US"/>
              </w:rPr>
            </w:pPr>
            <w:r w:rsidRPr="00471646">
              <w:rPr>
                <w:rFonts w:ascii="Times New Roman" w:hAnsi="Times New Roman"/>
              </w:rPr>
              <w:t xml:space="preserve">1. </w:t>
            </w:r>
            <w:r w:rsidRPr="00471646">
              <w:rPr>
                <w:rFonts w:ascii="Times New Roman" w:hAnsi="Times New Roman"/>
                <w:b/>
              </w:rPr>
              <w:t>The present perfect– the past simple</w:t>
            </w:r>
          </w:p>
          <w:p w:rsidR="000D54C2" w:rsidRPr="00471646" w:rsidRDefault="00846095" w:rsidP="00DB433E">
            <w:pPr>
              <w:rPr>
                <w:rFonts w:ascii="Times New Roman" w:hAnsi="Times New Roman"/>
              </w:rPr>
            </w:pPr>
            <w:r w:rsidRPr="00471646">
              <w:rPr>
                <w:rFonts w:ascii="Times New Roman" w:hAnsi="Times New Roman"/>
              </w:rPr>
              <w:t>Посебну пажњу посветити разлици у употреби садашњег перфекта и прошлог времена јер ученици често не разумеју зашто треба да употребе садашњи перфекат</w:t>
            </w:r>
            <w:r w:rsidR="004F271D" w:rsidRPr="00471646">
              <w:rPr>
                <w:rFonts w:ascii="Times New Roman" w:hAnsi="Times New Roman"/>
                <w:lang w:val="sr-Cyrl-CS"/>
              </w:rPr>
              <w:t>,</w:t>
            </w:r>
            <w:r w:rsidR="00DB433E" w:rsidRPr="00471646">
              <w:rPr>
                <w:rFonts w:ascii="Times New Roman" w:hAnsi="Times New Roman"/>
              </w:rPr>
              <w:t xml:space="preserve"> </w:t>
            </w:r>
            <w:r w:rsidRPr="00471646">
              <w:rPr>
                <w:rFonts w:ascii="Times New Roman" w:hAnsi="Times New Roman"/>
              </w:rPr>
              <w:t xml:space="preserve">а не прошло време. Објаснити да прво обрате пажњу </w:t>
            </w:r>
            <w:r w:rsidR="004F271D" w:rsidRPr="00471646">
              <w:rPr>
                <w:rFonts w:ascii="Times New Roman" w:hAnsi="Times New Roman"/>
                <w:lang w:val="sr-Cyrl-CS"/>
              </w:rPr>
              <w:t xml:space="preserve">на то </w:t>
            </w:r>
            <w:r w:rsidRPr="00471646">
              <w:rPr>
                <w:rFonts w:ascii="Times New Roman" w:hAnsi="Times New Roman"/>
              </w:rPr>
              <w:t>да ли у реченици постоји прилог и да ли се односи на свршено или несвршено време.</w:t>
            </w:r>
            <w:r w:rsidR="00CC5C13" w:rsidRPr="00471646">
              <w:rPr>
                <w:rFonts w:ascii="Times New Roman" w:hAnsi="Times New Roman"/>
              </w:rPr>
              <w:t xml:space="preserve"> </w:t>
            </w:r>
            <w:r w:rsidRPr="00471646">
              <w:rPr>
                <w:rFonts w:ascii="Times New Roman" w:hAnsi="Times New Roman"/>
              </w:rPr>
              <w:t>Урадити</w:t>
            </w:r>
            <w:r w:rsidR="003E07C5" w:rsidRPr="00471646">
              <w:rPr>
                <w:rFonts w:ascii="Times New Roman" w:hAnsi="Times New Roman"/>
              </w:rPr>
              <w:t xml:space="preserve"> вежбе 1 и 2.</w:t>
            </w:r>
          </w:p>
          <w:p w:rsidR="00864039" w:rsidRPr="00471646" w:rsidRDefault="00864039" w:rsidP="00864039">
            <w:pPr>
              <w:jc w:val="both"/>
              <w:rPr>
                <w:rFonts w:ascii="Times New Roman" w:hAnsi="Times New Roman"/>
                <w:b/>
                <w:lang w:val="sr-Latn-CS"/>
              </w:rPr>
            </w:pPr>
            <w:r w:rsidRPr="00471646">
              <w:rPr>
                <w:rFonts w:ascii="Times New Roman" w:hAnsi="Times New Roman"/>
                <w:b/>
              </w:rPr>
              <w:t xml:space="preserve">2. </w:t>
            </w:r>
            <w:r w:rsidR="00AB040E" w:rsidRPr="00471646">
              <w:rPr>
                <w:rFonts w:ascii="Times New Roman" w:hAnsi="Times New Roman"/>
                <w:b/>
              </w:rPr>
              <w:t>Expressing t</w:t>
            </w:r>
            <w:r w:rsidRPr="00471646">
              <w:rPr>
                <w:rFonts w:ascii="Times New Roman" w:hAnsi="Times New Roman"/>
                <w:b/>
              </w:rPr>
              <w:t xml:space="preserve">he future </w:t>
            </w:r>
          </w:p>
          <w:p w:rsidR="002A45BC" w:rsidRPr="00471646" w:rsidRDefault="003E07C5" w:rsidP="00864039">
            <w:pPr>
              <w:ind w:left="18"/>
              <w:jc w:val="both"/>
              <w:rPr>
                <w:rFonts w:ascii="Times New Roman" w:hAnsi="Times New Roman"/>
              </w:rPr>
            </w:pPr>
            <w:r w:rsidRPr="00471646">
              <w:rPr>
                <w:rFonts w:ascii="Times New Roman" w:hAnsi="Times New Roman"/>
              </w:rPr>
              <w:t xml:space="preserve">На овом часу може </w:t>
            </w:r>
            <w:r w:rsidR="004F271D" w:rsidRPr="00471646">
              <w:rPr>
                <w:rFonts w:ascii="Times New Roman" w:hAnsi="Times New Roman"/>
              </w:rPr>
              <w:t xml:space="preserve">се </w:t>
            </w:r>
            <w:r w:rsidRPr="00471646">
              <w:rPr>
                <w:rFonts w:ascii="Times New Roman" w:hAnsi="Times New Roman"/>
              </w:rPr>
              <w:t>увежбати и употреба времена која се употребљавају за исказивање будућности је</w:t>
            </w:r>
            <w:r w:rsidR="00015E83" w:rsidRPr="00471646">
              <w:rPr>
                <w:rFonts w:ascii="Times New Roman" w:hAnsi="Times New Roman"/>
              </w:rPr>
              <w:t>р</w:t>
            </w:r>
            <w:r w:rsidRPr="00471646">
              <w:rPr>
                <w:rFonts w:ascii="Times New Roman" w:hAnsi="Times New Roman"/>
              </w:rPr>
              <w:t xml:space="preserve"> су сва позната ученицима. </w:t>
            </w:r>
            <w:r w:rsidR="00A37DD6" w:rsidRPr="00471646">
              <w:rPr>
                <w:rFonts w:ascii="Times New Roman" w:hAnsi="Times New Roman"/>
              </w:rPr>
              <w:t>Објаснити разлику у употреби садашњег трајног времена, израза</w:t>
            </w:r>
            <w:r w:rsidR="00A37DD6" w:rsidRPr="00471646">
              <w:rPr>
                <w:rFonts w:ascii="Times New Roman" w:hAnsi="Times New Roman"/>
                <w:lang w:val="en-US"/>
              </w:rPr>
              <w:t xml:space="preserve"> going to + infinitive</w:t>
            </w:r>
            <w:r w:rsidR="00A37DD6" w:rsidRPr="00471646">
              <w:rPr>
                <w:rFonts w:ascii="Times New Roman" w:hAnsi="Times New Roman"/>
              </w:rPr>
              <w:t xml:space="preserve"> и простог будућег времена.</w:t>
            </w:r>
            <w:r w:rsidRPr="00471646">
              <w:rPr>
                <w:rFonts w:ascii="Times New Roman" w:hAnsi="Times New Roman"/>
              </w:rPr>
              <w:t>Урадити вежбу 1.</w:t>
            </w:r>
          </w:p>
          <w:p w:rsidR="00BF73F6" w:rsidRPr="00471646" w:rsidRDefault="00BF73F6" w:rsidP="00864039">
            <w:pPr>
              <w:ind w:left="18"/>
              <w:jc w:val="both"/>
              <w:rPr>
                <w:rFonts w:ascii="Times New Roman" w:hAnsi="Times New Roman"/>
                <w:b/>
                <w:bCs/>
              </w:rPr>
            </w:pPr>
            <w:r w:rsidRPr="00471646">
              <w:rPr>
                <w:rFonts w:ascii="Times New Roman" w:hAnsi="Times New Roman"/>
                <w:b/>
                <w:bCs/>
              </w:rPr>
              <w:t xml:space="preserve">3. Мodal verbs </w:t>
            </w:r>
          </w:p>
          <w:p w:rsidR="00AB040E" w:rsidRPr="00471646" w:rsidRDefault="00AB040E" w:rsidP="00BF73F6">
            <w:pPr>
              <w:ind w:left="18"/>
              <w:rPr>
                <w:rFonts w:ascii="Times New Roman" w:hAnsi="Times New Roman"/>
                <w:lang w:val="en-US"/>
              </w:rPr>
            </w:pPr>
            <w:r w:rsidRPr="00471646">
              <w:rPr>
                <w:rFonts w:ascii="Times New Roman" w:hAnsi="Times New Roman"/>
              </w:rPr>
              <w:t>Уколико је преостало довољно времена, урадити ве</w:t>
            </w:r>
            <w:r w:rsidR="00BF73F6" w:rsidRPr="00471646">
              <w:rPr>
                <w:rFonts w:ascii="Times New Roman" w:hAnsi="Times New Roman"/>
              </w:rPr>
              <w:t>ж</w:t>
            </w:r>
            <w:r w:rsidRPr="00471646">
              <w:rPr>
                <w:rFonts w:ascii="Times New Roman" w:hAnsi="Times New Roman"/>
              </w:rPr>
              <w:t>бу са модалним глаголима.</w:t>
            </w:r>
            <w:r w:rsidR="00BF73F6" w:rsidRPr="00471646">
              <w:rPr>
                <w:rFonts w:ascii="Times New Roman" w:hAnsi="Times New Roman"/>
              </w:rPr>
              <w:t xml:space="preserve"> Посебно скренути пажњу на глагол </w:t>
            </w:r>
            <w:r w:rsidR="00BF73F6" w:rsidRPr="00471646">
              <w:rPr>
                <w:rFonts w:ascii="Times New Roman" w:hAnsi="Times New Roman"/>
                <w:i/>
                <w:iCs/>
                <w:lang w:val="en-US"/>
              </w:rPr>
              <w:t>must</w:t>
            </w:r>
            <w:r w:rsidR="00BF73F6" w:rsidRPr="00471646">
              <w:rPr>
                <w:rFonts w:ascii="Times New Roman" w:hAnsi="Times New Roman"/>
                <w:lang w:val="en-US"/>
              </w:rPr>
              <w:t>,</w:t>
            </w:r>
            <w:r w:rsidR="00BF73F6" w:rsidRPr="00471646">
              <w:rPr>
                <w:rFonts w:ascii="Times New Roman" w:hAnsi="Times New Roman"/>
              </w:rPr>
              <w:t xml:space="preserve"> и промену значења у негативном облику. Упутити их на објашњење употребе модалних глагола у делу </w:t>
            </w:r>
            <w:r w:rsidR="00BF73F6" w:rsidRPr="00471646">
              <w:rPr>
                <w:rFonts w:ascii="Times New Roman" w:hAnsi="Times New Roman"/>
                <w:i/>
                <w:iCs/>
                <w:lang w:val="en-US"/>
              </w:rPr>
              <w:t>Grammar Sumary.</w:t>
            </w:r>
          </w:p>
        </w:tc>
      </w:tr>
      <w:tr w:rsidR="002A45BC" w:rsidRPr="00471646" w:rsidTr="00FC7D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Завршни део</w:t>
            </w:r>
          </w:p>
          <w:p w:rsidR="002A45BC" w:rsidRPr="00471646" w:rsidRDefault="00A37DD6" w:rsidP="00774B80">
            <w:pPr>
              <w:rPr>
                <w:rFonts w:ascii="Times New Roman" w:hAnsi="Times New Roman"/>
                <w:lang w:val="sr-Cyrl-CS"/>
              </w:rPr>
            </w:pPr>
            <w:r w:rsidRPr="00471646">
              <w:rPr>
                <w:rFonts w:ascii="Times New Roman" w:hAnsi="Times New Roman"/>
              </w:rPr>
              <w:t>5</w:t>
            </w:r>
            <w:r w:rsidR="002A45BC" w:rsidRPr="00471646">
              <w:rPr>
                <w:rFonts w:ascii="Times New Roman" w:hAnsi="Times New Roman"/>
                <w:lang w:val="sr-Cyrl-CS"/>
              </w:rPr>
              <w:t xml:space="preserve"> </w:t>
            </w:r>
            <w:r w:rsidR="004F271D"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053" w:rsidRPr="00471646" w:rsidRDefault="002A45BC" w:rsidP="00774B80">
            <w:pPr>
              <w:pStyle w:val="Tekstkomentara"/>
              <w:rPr>
                <w:rFonts w:ascii="Times New Roman" w:hAnsi="Times New Roman"/>
                <w:sz w:val="24"/>
                <w:szCs w:val="24"/>
                <w:lang w:val="en-US"/>
              </w:rPr>
            </w:pPr>
            <w:r w:rsidRPr="00471646">
              <w:rPr>
                <w:rFonts w:ascii="Times New Roman" w:hAnsi="Times New Roman"/>
                <w:sz w:val="24"/>
                <w:szCs w:val="24"/>
                <w:lang w:val="sr-Cyrl-CS"/>
              </w:rPr>
              <w:t xml:space="preserve">Питати ученике да ли је све било јасно. </w:t>
            </w:r>
            <w:r w:rsidRPr="00471646">
              <w:rPr>
                <w:rFonts w:ascii="Times New Roman" w:hAnsi="Times New Roman"/>
                <w:sz w:val="24"/>
                <w:szCs w:val="24"/>
              </w:rPr>
              <w:t>Домаћ</w:t>
            </w:r>
            <w:r w:rsidR="003E07C5" w:rsidRPr="00471646">
              <w:rPr>
                <w:rFonts w:ascii="Times New Roman" w:hAnsi="Times New Roman"/>
                <w:sz w:val="24"/>
                <w:szCs w:val="24"/>
              </w:rPr>
              <w:t xml:space="preserve">и задатак из Уџбеника, вежбe </w:t>
            </w:r>
            <w:r w:rsidRPr="00471646">
              <w:rPr>
                <w:rFonts w:ascii="Times New Roman" w:hAnsi="Times New Roman"/>
                <w:sz w:val="24"/>
                <w:szCs w:val="24"/>
              </w:rPr>
              <w:t xml:space="preserve">2 </w:t>
            </w:r>
            <w:r w:rsidR="004F271D" w:rsidRPr="00471646">
              <w:rPr>
                <w:rFonts w:ascii="Times New Roman" w:hAnsi="Times New Roman"/>
                <w:sz w:val="24"/>
                <w:szCs w:val="24"/>
                <w:lang w:val="sr-Cyrl-CS"/>
              </w:rPr>
              <w:t>и</w:t>
            </w:r>
            <w:r w:rsidR="004F271D" w:rsidRPr="00471646">
              <w:rPr>
                <w:rFonts w:ascii="Times New Roman" w:hAnsi="Times New Roman"/>
                <w:sz w:val="24"/>
                <w:szCs w:val="24"/>
              </w:rPr>
              <w:t xml:space="preserve"> </w:t>
            </w:r>
            <w:r w:rsidRPr="00471646">
              <w:rPr>
                <w:rFonts w:ascii="Times New Roman" w:hAnsi="Times New Roman"/>
                <w:sz w:val="24"/>
                <w:szCs w:val="24"/>
              </w:rPr>
              <w:t>3</w:t>
            </w:r>
            <w:r w:rsidR="003E07C5" w:rsidRPr="00471646">
              <w:rPr>
                <w:rFonts w:ascii="Times New Roman" w:hAnsi="Times New Roman"/>
                <w:sz w:val="24"/>
                <w:szCs w:val="24"/>
              </w:rPr>
              <w:t xml:space="preserve"> </w:t>
            </w:r>
            <w:r w:rsidR="00390053" w:rsidRPr="00471646">
              <w:rPr>
                <w:rFonts w:ascii="Times New Roman" w:hAnsi="Times New Roman"/>
                <w:sz w:val="24"/>
                <w:szCs w:val="24"/>
              </w:rPr>
              <w:t>у</w:t>
            </w:r>
            <w:r w:rsidR="00390053" w:rsidRPr="00471646">
              <w:rPr>
                <w:rFonts w:ascii="Times New Roman" w:hAnsi="Times New Roman"/>
                <w:sz w:val="24"/>
                <w:szCs w:val="24"/>
                <w:lang w:val="sr-Cyrl-CS"/>
              </w:rPr>
              <w:t xml:space="preserve"> којима се увежбава употреба будућег времена</w:t>
            </w:r>
            <w:r w:rsidR="004A6355" w:rsidRPr="00471646">
              <w:rPr>
                <w:rFonts w:ascii="Times New Roman" w:hAnsi="Times New Roman"/>
                <w:sz w:val="24"/>
                <w:szCs w:val="24"/>
                <w:lang w:val="en-US"/>
              </w:rPr>
              <w:t>.</w:t>
            </w:r>
          </w:p>
          <w:p w:rsidR="002A45BC" w:rsidRPr="00471646" w:rsidRDefault="002A45BC" w:rsidP="00774B80">
            <w:pPr>
              <w:rPr>
                <w:rFonts w:ascii="Times New Roman" w:hAnsi="Times New Roman"/>
              </w:rPr>
            </w:pPr>
          </w:p>
        </w:tc>
      </w:tr>
    </w:tbl>
    <w:p w:rsidR="002A45BC" w:rsidRPr="00471646" w:rsidRDefault="002A45BC" w:rsidP="00774B80">
      <w:pPr>
        <w:rPr>
          <w:rFonts w:ascii="Times New Roman" w:hAnsi="Times New Roman"/>
        </w:rPr>
      </w:pPr>
    </w:p>
    <w:p w:rsidR="003E07C5" w:rsidRPr="00471646" w:rsidRDefault="003E07C5" w:rsidP="00774B80">
      <w:pPr>
        <w:ind w:firstLine="720"/>
        <w:jc w:val="both"/>
        <w:rPr>
          <w:rFonts w:ascii="Times New Roman" w:hAnsi="Times New Roman"/>
          <w:lang w:val="sr-Cyrl-CS"/>
        </w:rPr>
      </w:pPr>
    </w:p>
    <w:p w:rsidR="003E07C5" w:rsidRPr="00471646" w:rsidRDefault="003E07C5" w:rsidP="00774B80">
      <w:pPr>
        <w:ind w:firstLine="720"/>
        <w:jc w:val="both"/>
        <w:rPr>
          <w:rFonts w:ascii="Times New Roman" w:hAnsi="Times New Roman"/>
          <w:lang w:val="sr-Cyrl-CS"/>
        </w:rPr>
      </w:pPr>
    </w:p>
    <w:p w:rsidR="00AB040E" w:rsidRPr="00471646" w:rsidRDefault="00AB040E">
      <w:pPr>
        <w:rPr>
          <w:rFonts w:ascii="Times New Roman" w:hAnsi="Times New Roman"/>
          <w:lang w:val="sr-Cyrl-CS"/>
        </w:rPr>
      </w:pPr>
      <w:r w:rsidRPr="00471646">
        <w:rPr>
          <w:rFonts w:ascii="Times New Roman" w:hAnsi="Times New Roman"/>
          <w:lang w:val="sr-Cyrl-CS"/>
        </w:rPr>
        <w:br w:type="page"/>
      </w:r>
    </w:p>
    <w:p w:rsidR="002A45BC" w:rsidRDefault="002A45BC" w:rsidP="00774B80">
      <w:pPr>
        <w:rPr>
          <w:rFonts w:ascii="Times New Roman" w:hAnsi="Times New Roman"/>
        </w:rPr>
      </w:pPr>
    </w:p>
    <w:p w:rsidR="007441FF" w:rsidRDefault="007441FF" w:rsidP="00774B80">
      <w:pPr>
        <w:rPr>
          <w:rFonts w:ascii="Times New Roman" w:hAnsi="Times New Roman"/>
        </w:rPr>
      </w:pPr>
    </w:p>
    <w:p w:rsidR="007441FF" w:rsidRDefault="007441FF" w:rsidP="00774B80">
      <w:pPr>
        <w:rPr>
          <w:rFonts w:ascii="Times New Roman" w:hAnsi="Times New Roman"/>
        </w:rPr>
      </w:pPr>
    </w:p>
    <w:p w:rsidR="007441FF" w:rsidRDefault="007441FF" w:rsidP="00774B80">
      <w:pPr>
        <w:rPr>
          <w:rFonts w:ascii="Times New Roman" w:hAnsi="Times New Roman"/>
        </w:rPr>
      </w:pPr>
    </w:p>
    <w:p w:rsidR="007441FF" w:rsidRPr="007441FF" w:rsidRDefault="007441FF" w:rsidP="00774B80">
      <w:pPr>
        <w:rPr>
          <w:rFonts w:ascii="Times New Roman" w:hAnsi="Times New Roman"/>
        </w:rPr>
      </w:pPr>
    </w:p>
    <w:p w:rsidR="002A45BC" w:rsidRPr="00471646" w:rsidRDefault="002A45BC" w:rsidP="00393A1F">
      <w:pPr>
        <w:ind w:firstLine="720"/>
        <w:jc w:val="center"/>
        <w:rPr>
          <w:rFonts w:ascii="Times New Roman" w:hAnsi="Times New Roman"/>
          <w:lang w:val="sr-Cyrl-CS"/>
        </w:rPr>
      </w:pPr>
      <w:r w:rsidRPr="00471646">
        <w:rPr>
          <w:rFonts w:ascii="Times New Roman" w:hAnsi="Times New Roman"/>
          <w:lang w:val="sr-Cyrl-CS"/>
        </w:rPr>
        <w:t>ПРИПРЕМА ЗА ЧАС</w:t>
      </w:r>
    </w:p>
    <w:p w:rsidR="002A45BC" w:rsidRPr="00471646" w:rsidRDefault="002A45B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A45BC" w:rsidRPr="00471646" w:rsidTr="00FC7D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4F271D" w:rsidRPr="00471646">
              <w:rPr>
                <w:rFonts w:ascii="Times New Roman" w:hAnsi="Times New Roman"/>
                <w:lang w:val="sr-Cyrl-CS"/>
              </w:rPr>
              <w:t>п</w:t>
            </w:r>
            <w:r w:rsidR="004F271D" w:rsidRPr="00471646">
              <w:rPr>
                <w:rFonts w:ascii="Times New Roman" w:hAnsi="Times New Roman"/>
                <w:lang w:val="en-US"/>
              </w:rPr>
              <w:t>рви</w:t>
            </w:r>
          </w:p>
          <w:p w:rsidR="002A45BC" w:rsidRPr="00471646" w:rsidRDefault="002A45BC"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2A45BC" w:rsidRPr="00471646" w:rsidRDefault="002A45BC"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C96A37" w:rsidRPr="00471646">
              <w:rPr>
                <w:rFonts w:ascii="Times New Roman" w:hAnsi="Times New Roman"/>
                <w:b/>
                <w:bCs/>
              </w:rPr>
              <w:t>8</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004F271D" w:rsidRPr="00471646">
              <w:rPr>
                <w:rFonts w:ascii="Times New Roman" w:hAnsi="Times New Roman"/>
                <w:lang w:val="sr-Cyrl-CS"/>
              </w:rPr>
              <w:t xml:space="preserve"> </w:t>
            </w:r>
            <w:r w:rsidRPr="00471646">
              <w:rPr>
                <w:rFonts w:ascii="Times New Roman" w:hAnsi="Times New Roman"/>
              </w:rPr>
              <w:t>2</w:t>
            </w:r>
            <w:r w:rsidR="00C96A37" w:rsidRPr="00471646">
              <w:rPr>
                <w:rFonts w:ascii="Times New Roman" w:hAnsi="Times New Roman"/>
              </w:rPr>
              <w:t>2</w:t>
            </w:r>
          </w:p>
        </w:tc>
      </w:tr>
      <w:tr w:rsidR="002A45BC" w:rsidRPr="00471646" w:rsidTr="00FC7D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b/>
                <w:lang w:val="en-US"/>
              </w:rPr>
            </w:pPr>
            <w:r w:rsidRPr="00471646">
              <w:rPr>
                <w:rFonts w:ascii="Times New Roman" w:hAnsi="Times New Roman"/>
                <w:b/>
              </w:rPr>
              <w:t>THREATS TO EARTH</w:t>
            </w:r>
            <w:r w:rsidR="000A0B50" w:rsidRPr="00471646">
              <w:rPr>
                <w:rFonts w:ascii="Times New Roman" w:hAnsi="Times New Roman"/>
                <w:b/>
              </w:rPr>
              <w:t xml:space="preserve"> - Unit 3</w:t>
            </w:r>
            <w:r w:rsidR="00AC3A31" w:rsidRPr="00471646">
              <w:rPr>
                <w:rFonts w:ascii="Times New Roman" w:hAnsi="Times New Roman"/>
                <w:b/>
              </w:rPr>
              <w:t>B</w:t>
            </w:r>
            <w:r w:rsidR="000A0B50" w:rsidRPr="00471646">
              <w:rPr>
                <w:rFonts w:ascii="Times New Roman" w:hAnsi="Times New Roman"/>
                <w:b/>
              </w:rPr>
              <w:t xml:space="preserve">             </w:t>
            </w:r>
            <w:r w:rsidR="000A0B50" w:rsidRPr="00471646">
              <w:rPr>
                <w:rFonts w:ascii="Times New Roman" w:hAnsi="Times New Roman"/>
              </w:rPr>
              <w:t xml:space="preserve"> </w:t>
            </w:r>
            <w:r w:rsidR="00CC5C13" w:rsidRPr="00471646">
              <w:rPr>
                <w:rFonts w:ascii="Times New Roman" w:hAnsi="Times New Roman"/>
                <w:b/>
              </w:rPr>
              <w:t xml:space="preserve">                 </w:t>
            </w:r>
            <w:r w:rsidRPr="00471646">
              <w:rPr>
                <w:rFonts w:ascii="Times New Roman" w:hAnsi="Times New Roman"/>
              </w:rPr>
              <w:t xml:space="preserve"> </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66C2" w:rsidRPr="00471646" w:rsidRDefault="00FC7D3B" w:rsidP="00774B80">
            <w:pPr>
              <w:rPr>
                <w:rFonts w:ascii="Times New Roman" w:hAnsi="Times New Roman"/>
                <w:b/>
                <w:lang w:val="en-US"/>
              </w:rPr>
            </w:pPr>
            <w:r w:rsidRPr="00471646">
              <w:rPr>
                <w:rFonts w:ascii="Times New Roman" w:hAnsi="Times New Roman"/>
                <w:b/>
                <w:lang w:val="en-US"/>
              </w:rPr>
              <w:t>Систематизација</w:t>
            </w:r>
          </w:p>
          <w:p w:rsidR="002A45BC" w:rsidRPr="00471646" w:rsidRDefault="00AD66C2" w:rsidP="00774B80">
            <w:pPr>
              <w:rPr>
                <w:rFonts w:ascii="Times New Roman" w:hAnsi="Times New Roman"/>
                <w:b/>
                <w:lang w:val="en-US"/>
              </w:rPr>
            </w:pPr>
            <w:r w:rsidRPr="00471646">
              <w:rPr>
                <w:rFonts w:ascii="Times New Roman" w:hAnsi="Times New Roman"/>
                <w:b/>
              </w:rPr>
              <w:t xml:space="preserve"> </w:t>
            </w:r>
            <w:r w:rsidRPr="00471646">
              <w:rPr>
                <w:rFonts w:ascii="Times New Roman" w:hAnsi="Times New Roman"/>
                <w:b/>
                <w:lang w:val="en-US"/>
              </w:rPr>
              <w:t>Communication</w:t>
            </w:r>
          </w:p>
          <w:p w:rsidR="00FC7D3B" w:rsidRPr="00471646" w:rsidRDefault="00FC7D3B" w:rsidP="00774B80">
            <w:pPr>
              <w:rPr>
                <w:rFonts w:ascii="Times New Roman" w:hAnsi="Times New Roman"/>
                <w:b/>
              </w:rPr>
            </w:pPr>
            <w:r w:rsidRPr="00471646">
              <w:rPr>
                <w:rFonts w:ascii="Times New Roman" w:hAnsi="Times New Roman"/>
                <w:b/>
              </w:rPr>
              <w:t>A devastating tsunami</w:t>
            </w:r>
            <w:r w:rsidRPr="00471646">
              <w:rPr>
                <w:rFonts w:ascii="Times New Roman" w:hAnsi="Times New Roman"/>
                <w:b/>
                <w:lang w:val="en-US"/>
              </w:rPr>
              <w:t xml:space="preserve"> </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FA2BD3" w:rsidP="00774B80">
            <w:pPr>
              <w:rPr>
                <w:rFonts w:ascii="Times New Roman" w:hAnsi="Times New Roman"/>
              </w:rPr>
            </w:pPr>
            <w:r w:rsidRPr="00471646">
              <w:rPr>
                <w:rFonts w:ascii="Times New Roman" w:hAnsi="Times New Roman"/>
              </w:rPr>
              <w:t>систематизација</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монолошка и дијалошка</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782A71"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82A71" w:rsidRPr="00471646" w:rsidRDefault="00782A71" w:rsidP="00782A71">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AA323F" w:rsidRDefault="004C4F74" w:rsidP="004C4F74">
            <w:pPr>
              <w:numPr>
                <w:ilvl w:val="0"/>
                <w:numId w:val="5"/>
              </w:numPr>
              <w:rPr>
                <w:rFonts w:ascii="Times New Roman" w:hAnsi="Times New Roman"/>
              </w:rPr>
            </w:pPr>
            <w:r w:rsidRPr="00AA323F">
              <w:rPr>
                <w:rFonts w:ascii="Times New Roman" w:hAnsi="Times New Roman"/>
                <w:lang w:val="sr-Cyrl-CS"/>
              </w:rPr>
              <w:t>разуме текст на основу познатих речи и изводи закључке о могућем значењу непознатих речи на основу контекста.</w:t>
            </w:r>
          </w:p>
          <w:p w:rsidR="00782A71" w:rsidRPr="00471646" w:rsidRDefault="004C4F74" w:rsidP="004C4F74">
            <w:pPr>
              <w:numPr>
                <w:ilvl w:val="0"/>
                <w:numId w:val="5"/>
              </w:numPr>
              <w:rPr>
                <w:rFonts w:ascii="Times New Roman" w:hAnsi="Times New Roman"/>
              </w:rPr>
            </w:pPr>
            <w:r w:rsidRPr="00471646">
              <w:rPr>
                <w:rFonts w:ascii="Times New Roman" w:hAnsi="Times New Roman"/>
              </w:rPr>
              <w:t>искаже своје мишљење користећи понуђена питања.</w:t>
            </w:r>
          </w:p>
          <w:p w:rsidR="002A45BC" w:rsidRPr="00471646" w:rsidRDefault="004C4F74" w:rsidP="00774B80">
            <w:pPr>
              <w:numPr>
                <w:ilvl w:val="0"/>
                <w:numId w:val="5"/>
              </w:numPr>
              <w:rPr>
                <w:rFonts w:ascii="Times New Roman" w:hAnsi="Times New Roman"/>
              </w:rPr>
            </w:pPr>
            <w:r w:rsidRPr="00471646">
              <w:rPr>
                <w:rFonts w:ascii="Times New Roman" w:hAnsi="Times New Roman"/>
              </w:rPr>
              <w:t>научи фраз</w:t>
            </w:r>
            <w:r w:rsidR="00AA323F">
              <w:rPr>
                <w:rFonts w:ascii="Times New Roman" w:hAnsi="Times New Roman"/>
              </w:rPr>
              <w:t xml:space="preserve">е </w:t>
            </w:r>
            <w:r w:rsidR="00332E08" w:rsidRPr="00471646">
              <w:rPr>
                <w:rFonts w:ascii="Times New Roman" w:hAnsi="Times New Roman"/>
              </w:rPr>
              <w:t>које могу послужити за тражење дозвола и захтева</w:t>
            </w:r>
            <w:r w:rsidRPr="00471646">
              <w:rPr>
                <w:rFonts w:ascii="Times New Roman" w:hAnsi="Times New Roman"/>
              </w:rPr>
              <w:t>.</w:t>
            </w:r>
          </w:p>
          <w:p w:rsidR="00332E08" w:rsidRPr="00471646" w:rsidRDefault="004C4F74" w:rsidP="00774B80">
            <w:pPr>
              <w:numPr>
                <w:ilvl w:val="0"/>
                <w:numId w:val="5"/>
              </w:numPr>
              <w:rPr>
                <w:rFonts w:ascii="Times New Roman" w:hAnsi="Times New Roman"/>
              </w:rPr>
            </w:pPr>
            <w:r w:rsidRPr="00471646">
              <w:rPr>
                <w:rFonts w:ascii="Times New Roman" w:hAnsi="Times New Roman"/>
              </w:rPr>
              <w:t>спреми презентације</w:t>
            </w:r>
            <w:r w:rsidR="00332E08" w:rsidRPr="00471646">
              <w:rPr>
                <w:rFonts w:ascii="Times New Roman" w:hAnsi="Times New Roman"/>
              </w:rPr>
              <w:t xml:space="preserve"> о катастрофама као што је цунами</w:t>
            </w:r>
            <w:r w:rsidRPr="00471646">
              <w:rPr>
                <w:rFonts w:ascii="Times New Roman" w:hAnsi="Times New Roman"/>
              </w:rPr>
              <w:t>.</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(уџбеник, радна 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p w:rsidR="00332E08" w:rsidRPr="00471646" w:rsidRDefault="00D51A7B" w:rsidP="00774B80">
            <w:pPr>
              <w:numPr>
                <w:ilvl w:val="0"/>
                <w:numId w:val="5"/>
              </w:numPr>
              <w:rPr>
                <w:rFonts w:ascii="Times New Roman" w:hAnsi="Times New Roman"/>
                <w:lang w:val="sr-Cyrl-CS"/>
              </w:rPr>
            </w:pPr>
            <w:r w:rsidRPr="00471646">
              <w:rPr>
                <w:rFonts w:ascii="Times New Roman" w:hAnsi="Times New Roman"/>
                <w:lang w:val="sr-Cyrl-CS"/>
              </w:rPr>
              <w:t>аудио-визуелна</w:t>
            </w:r>
            <w:r w:rsidR="00206BBE" w:rsidRPr="00471646">
              <w:rPr>
                <w:rFonts w:ascii="Times New Roman" w:hAnsi="Times New Roman"/>
                <w:lang w:val="sr-Latn-CS"/>
              </w:rPr>
              <w:t xml:space="preserve">, </w:t>
            </w:r>
            <w:r w:rsidR="00AA323F">
              <w:rPr>
                <w:rFonts w:ascii="Times New Roman" w:hAnsi="Times New Roman"/>
                <w:lang w:val="sr-Cyrl-CS"/>
              </w:rPr>
              <w:t>компјутер</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C81867">
            <w:pPr>
              <w:numPr>
                <w:ilvl w:val="0"/>
                <w:numId w:val="7"/>
              </w:numPr>
              <w:rPr>
                <w:rFonts w:ascii="Times New Roman" w:hAnsi="Times New Roman"/>
                <w:lang w:val="sr-Cyrl-CS"/>
              </w:rPr>
            </w:pPr>
            <w:r w:rsidRPr="00471646">
              <w:rPr>
                <w:rFonts w:ascii="Times New Roman" w:hAnsi="Times New Roman"/>
                <w:lang w:val="sr-Cyrl-CS"/>
              </w:rPr>
              <w:t xml:space="preserve">излаже градиво </w:t>
            </w:r>
            <w:r w:rsidR="00206BBE" w:rsidRPr="00471646">
              <w:rPr>
                <w:rFonts w:ascii="Times New Roman" w:hAnsi="Times New Roman"/>
                <w:lang w:val="sr-Cyrl-CS"/>
              </w:rPr>
              <w:t xml:space="preserve">помоћу </w:t>
            </w:r>
            <w:r w:rsidRPr="00471646">
              <w:rPr>
                <w:rFonts w:ascii="Times New Roman" w:hAnsi="Times New Roman"/>
                <w:lang w:val="sr-Cyrl-CS"/>
              </w:rPr>
              <w:t>питања</w:t>
            </w:r>
            <w:r w:rsidR="00206BBE" w:rsidRPr="00471646">
              <w:rPr>
                <w:rFonts w:ascii="Times New Roman" w:hAnsi="Times New Roman"/>
                <w:lang w:val="sr-Cyrl-CS"/>
              </w:rPr>
              <w:t xml:space="preserve"> и </w:t>
            </w:r>
            <w:r w:rsidRPr="00471646">
              <w:rPr>
                <w:rFonts w:ascii="Times New Roman" w:hAnsi="Times New Roman"/>
                <w:lang w:val="sr-Cyrl-CS"/>
              </w:rPr>
              <w:t>захтеве, објашњава нове речи и изразе</w:t>
            </w:r>
          </w:p>
          <w:p w:rsidR="002A45BC" w:rsidRPr="00471646" w:rsidRDefault="002A45BC" w:rsidP="00C81867">
            <w:pPr>
              <w:numPr>
                <w:ilvl w:val="0"/>
                <w:numId w:val="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2A45BC" w:rsidRPr="00471646" w:rsidRDefault="002A45BC" w:rsidP="00774B80">
            <w:pPr>
              <w:ind w:left="360"/>
              <w:rPr>
                <w:rFonts w:ascii="Times New Roman" w:hAnsi="Times New Roman"/>
                <w:lang w:val="sr-Cyrl-CS"/>
              </w:rPr>
            </w:pPr>
          </w:p>
        </w:tc>
      </w:tr>
      <w:tr w:rsidR="002A45BC" w:rsidRPr="00471646" w:rsidTr="00FC7D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jc w:val="center"/>
              <w:rPr>
                <w:rFonts w:ascii="Times New Roman" w:hAnsi="Times New Roman"/>
                <w:b/>
                <w:lang w:val="sr-Cyrl-CS"/>
              </w:rPr>
            </w:pPr>
            <w:r w:rsidRPr="00471646">
              <w:rPr>
                <w:rFonts w:ascii="Times New Roman" w:hAnsi="Times New Roman"/>
                <w:b/>
                <w:lang w:val="sr-Cyrl-CS"/>
              </w:rPr>
              <w:t>Ток часа</w:t>
            </w:r>
          </w:p>
        </w:tc>
      </w:tr>
      <w:tr w:rsidR="002A45BC" w:rsidRPr="00471646"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Уводни део часа</w:t>
            </w:r>
          </w:p>
          <w:p w:rsidR="002A45BC" w:rsidRPr="00471646" w:rsidRDefault="00D47F0B" w:rsidP="00774B80">
            <w:pPr>
              <w:rPr>
                <w:rFonts w:ascii="Times New Roman" w:hAnsi="Times New Roman"/>
                <w:lang w:val="sr-Cyrl-CS"/>
              </w:rPr>
            </w:pPr>
            <w:r w:rsidRPr="00471646">
              <w:rPr>
                <w:rFonts w:ascii="Times New Roman" w:hAnsi="Times New Roman"/>
                <w:lang w:val="sr-Cyrl-CS"/>
              </w:rPr>
              <w:t>8</w:t>
            </w:r>
            <w:r w:rsidR="002A45BC"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FC7D3B" w:rsidP="00774B80">
            <w:pPr>
              <w:pStyle w:val="SCGNormal"/>
              <w:jc w:val="both"/>
            </w:pPr>
            <w:r w:rsidRPr="00471646">
              <w:t>Организовати разговор о великим несрећама као увод за излагање о цунамију.</w:t>
            </w:r>
          </w:p>
        </w:tc>
      </w:tr>
      <w:tr w:rsidR="002A45BC" w:rsidRPr="00471646" w:rsidTr="00FC7D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t>Главни део часа</w:t>
            </w:r>
          </w:p>
          <w:p w:rsidR="002A45BC" w:rsidRPr="00471646" w:rsidRDefault="002A45BC" w:rsidP="00774B80">
            <w:pPr>
              <w:rPr>
                <w:rFonts w:ascii="Times New Roman" w:hAnsi="Times New Roman"/>
                <w:lang w:val="sr-Cyrl-CS"/>
              </w:rPr>
            </w:pPr>
            <w:r w:rsidRPr="00471646">
              <w:rPr>
                <w:rFonts w:ascii="Times New Roman" w:hAnsi="Times New Roman"/>
                <w:lang w:val="en-US"/>
              </w:rPr>
              <w:t>3</w:t>
            </w:r>
            <w:r w:rsidR="00D47F0B"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32E08" w:rsidRPr="00471646" w:rsidRDefault="00C338A8" w:rsidP="00774B80">
            <w:pPr>
              <w:tabs>
                <w:tab w:val="left" w:pos="2085"/>
              </w:tabs>
              <w:rPr>
                <w:rFonts w:ascii="Times New Roman" w:hAnsi="Times New Roman"/>
                <w:b/>
              </w:rPr>
            </w:pPr>
            <w:r w:rsidRPr="00471646">
              <w:rPr>
                <w:rFonts w:ascii="Times New Roman" w:hAnsi="Times New Roman"/>
                <w:b/>
              </w:rPr>
              <w:t xml:space="preserve">Презентација </w:t>
            </w:r>
          </w:p>
          <w:p w:rsidR="002A45BC" w:rsidRPr="00471646" w:rsidRDefault="00332E08" w:rsidP="00774B80">
            <w:pPr>
              <w:tabs>
                <w:tab w:val="left" w:pos="2085"/>
              </w:tabs>
              <w:rPr>
                <w:rFonts w:ascii="Times New Roman" w:hAnsi="Times New Roman"/>
              </w:rPr>
            </w:pPr>
            <w:r w:rsidRPr="00471646">
              <w:rPr>
                <w:rFonts w:ascii="Times New Roman" w:hAnsi="Times New Roman"/>
              </w:rPr>
              <w:t>1.</w:t>
            </w:r>
            <w:r w:rsidR="00FC7D3B" w:rsidRPr="00471646">
              <w:rPr>
                <w:rFonts w:ascii="Times New Roman" w:hAnsi="Times New Roman"/>
              </w:rPr>
              <w:t>Ученици</w:t>
            </w:r>
            <w:r w:rsidR="00206BBE" w:rsidRPr="00471646">
              <w:rPr>
                <w:rFonts w:ascii="Times New Roman" w:hAnsi="Times New Roman"/>
                <w:lang w:val="sr-Cyrl-CS"/>
              </w:rPr>
              <w:t>,</w:t>
            </w:r>
            <w:r w:rsidR="00FC7D3B" w:rsidRPr="00471646">
              <w:rPr>
                <w:rFonts w:ascii="Times New Roman" w:hAnsi="Times New Roman"/>
              </w:rPr>
              <w:t xml:space="preserve"> који су се пријавили </w:t>
            </w:r>
            <w:r w:rsidR="00D47F0B" w:rsidRPr="00471646">
              <w:rPr>
                <w:rFonts w:ascii="Times New Roman" w:hAnsi="Times New Roman"/>
              </w:rPr>
              <w:t>претходног часа, излажу о катастрофама које су направили цунамији.</w:t>
            </w:r>
          </w:p>
          <w:p w:rsidR="00332E08" w:rsidRPr="00471646" w:rsidRDefault="00332E08" w:rsidP="00774B80">
            <w:pPr>
              <w:tabs>
                <w:tab w:val="left" w:pos="2085"/>
              </w:tabs>
              <w:rPr>
                <w:rFonts w:ascii="Times New Roman" w:hAnsi="Times New Roman"/>
              </w:rPr>
            </w:pPr>
            <w:r w:rsidRPr="00471646">
              <w:rPr>
                <w:rFonts w:ascii="Times New Roman" w:hAnsi="Times New Roman"/>
              </w:rPr>
              <w:t>2. Наставник и ученици приказују слике.</w:t>
            </w:r>
          </w:p>
          <w:p w:rsidR="00332E08" w:rsidRPr="00471646" w:rsidRDefault="00332E08" w:rsidP="00774B80">
            <w:pPr>
              <w:tabs>
                <w:tab w:val="left" w:pos="2085"/>
              </w:tabs>
              <w:rPr>
                <w:rFonts w:ascii="Times New Roman" w:hAnsi="Times New Roman"/>
              </w:rPr>
            </w:pPr>
            <w:r w:rsidRPr="00471646">
              <w:rPr>
                <w:rFonts w:ascii="Times New Roman" w:hAnsi="Times New Roman"/>
              </w:rPr>
              <w:t>3. Остали ученици постављају питања ако нису све разумели или ако желе да сазнају више.</w:t>
            </w:r>
          </w:p>
          <w:p w:rsidR="00332E08" w:rsidRPr="00471646" w:rsidRDefault="00332E08" w:rsidP="00774B80">
            <w:pPr>
              <w:tabs>
                <w:tab w:val="left" w:pos="2085"/>
              </w:tabs>
              <w:rPr>
                <w:rFonts w:ascii="Times New Roman" w:hAnsi="Times New Roman"/>
              </w:rPr>
            </w:pPr>
            <w:r w:rsidRPr="00471646">
              <w:rPr>
                <w:rFonts w:ascii="Times New Roman" w:hAnsi="Times New Roman"/>
              </w:rPr>
              <w:t>4. Ученици који знају више о догађајима</w:t>
            </w:r>
            <w:r w:rsidR="00206BBE" w:rsidRPr="00471646">
              <w:rPr>
                <w:rFonts w:ascii="Times New Roman" w:hAnsi="Times New Roman"/>
                <w:lang w:val="sr-Cyrl-CS"/>
              </w:rPr>
              <w:t>,</w:t>
            </w:r>
            <w:r w:rsidRPr="00471646">
              <w:rPr>
                <w:rFonts w:ascii="Times New Roman" w:hAnsi="Times New Roman"/>
              </w:rPr>
              <w:t xml:space="preserve"> </w:t>
            </w:r>
            <w:r w:rsidR="00206BBE" w:rsidRPr="00471646">
              <w:rPr>
                <w:rFonts w:ascii="Times New Roman" w:hAnsi="Times New Roman"/>
              </w:rPr>
              <w:t>доприн</w:t>
            </w:r>
            <w:r w:rsidR="00206BBE" w:rsidRPr="00471646">
              <w:rPr>
                <w:rFonts w:ascii="Times New Roman" w:hAnsi="Times New Roman"/>
                <w:lang w:val="sr-Cyrl-CS"/>
              </w:rPr>
              <w:t>о</w:t>
            </w:r>
            <w:r w:rsidR="00206BBE" w:rsidRPr="00471646">
              <w:rPr>
                <w:rFonts w:ascii="Times New Roman" w:hAnsi="Times New Roman"/>
              </w:rPr>
              <w:t>с</w:t>
            </w:r>
            <w:r w:rsidR="00206BBE" w:rsidRPr="00471646">
              <w:rPr>
                <w:rFonts w:ascii="Times New Roman" w:hAnsi="Times New Roman"/>
                <w:lang w:val="sr-Cyrl-CS"/>
              </w:rPr>
              <w:t>е</w:t>
            </w:r>
            <w:r w:rsidR="00206BBE" w:rsidRPr="00471646">
              <w:rPr>
                <w:rFonts w:ascii="Times New Roman" w:hAnsi="Times New Roman"/>
              </w:rPr>
              <w:t xml:space="preserve"> </w:t>
            </w:r>
            <w:r w:rsidRPr="00471646">
              <w:rPr>
                <w:rFonts w:ascii="Times New Roman" w:hAnsi="Times New Roman"/>
              </w:rPr>
              <w:t>часу додатним информацијама.</w:t>
            </w:r>
          </w:p>
          <w:p w:rsidR="00332E08" w:rsidRPr="00471646" w:rsidRDefault="00AB040E" w:rsidP="00774B80">
            <w:pPr>
              <w:rPr>
                <w:rFonts w:ascii="Times New Roman" w:hAnsi="Times New Roman"/>
                <w:b/>
                <w:lang w:val="en-US"/>
              </w:rPr>
            </w:pPr>
            <w:r w:rsidRPr="00471646">
              <w:rPr>
                <w:rFonts w:ascii="Times New Roman" w:hAnsi="Times New Roman"/>
                <w:b/>
                <w:lang w:val="en-US"/>
              </w:rPr>
              <w:t>Communication</w:t>
            </w:r>
          </w:p>
          <w:p w:rsidR="00AD66C2" w:rsidRPr="00471646" w:rsidRDefault="00AD66C2" w:rsidP="00774B80">
            <w:pPr>
              <w:rPr>
                <w:rFonts w:ascii="Times New Roman" w:hAnsi="Times New Roman"/>
                <w:lang w:val="en-US"/>
              </w:rPr>
            </w:pPr>
            <w:r w:rsidRPr="00471646">
              <w:rPr>
                <w:rFonts w:ascii="Times New Roman" w:hAnsi="Times New Roman"/>
              </w:rPr>
              <w:t xml:space="preserve">Други део часа посвећен је вежбама комуникације. Циљ је да науче фразе које могу да користе кад треба да траже дозволу или </w:t>
            </w:r>
            <w:r w:rsidR="00206BBE" w:rsidRPr="00471646">
              <w:rPr>
                <w:rFonts w:ascii="Times New Roman" w:hAnsi="Times New Roman"/>
                <w:lang w:val="sr-Cyrl-CS"/>
              </w:rPr>
              <w:t xml:space="preserve">да </w:t>
            </w:r>
            <w:r w:rsidRPr="00471646">
              <w:rPr>
                <w:rFonts w:ascii="Times New Roman" w:hAnsi="Times New Roman"/>
              </w:rPr>
              <w:t xml:space="preserve">постављају захтеве. Фразе ће научити </w:t>
            </w:r>
            <w:r w:rsidR="00206BBE" w:rsidRPr="00471646">
              <w:rPr>
                <w:rFonts w:ascii="Times New Roman" w:hAnsi="Times New Roman"/>
                <w:lang w:val="sr-Cyrl-CS"/>
              </w:rPr>
              <w:t>помоћу</w:t>
            </w:r>
            <w:r w:rsidR="00206BBE" w:rsidRPr="00471646">
              <w:rPr>
                <w:rFonts w:ascii="Times New Roman" w:hAnsi="Times New Roman"/>
              </w:rPr>
              <w:t xml:space="preserve"> вежб</w:t>
            </w:r>
            <w:r w:rsidR="00206BBE" w:rsidRPr="00471646">
              <w:rPr>
                <w:rFonts w:ascii="Times New Roman" w:hAnsi="Times New Roman"/>
                <w:lang w:val="sr-Cyrl-CS"/>
              </w:rPr>
              <w:t>е</w:t>
            </w:r>
            <w:r w:rsidR="00206BBE" w:rsidRPr="00471646">
              <w:rPr>
                <w:rFonts w:ascii="Times New Roman" w:hAnsi="Times New Roman"/>
              </w:rPr>
              <w:t xml:space="preserve"> </w:t>
            </w:r>
            <w:r w:rsidRPr="00471646">
              <w:rPr>
                <w:rFonts w:ascii="Times New Roman" w:hAnsi="Times New Roman"/>
              </w:rPr>
              <w:t>1, а увежба</w:t>
            </w:r>
            <w:r w:rsidR="00206BBE" w:rsidRPr="00471646">
              <w:rPr>
                <w:rFonts w:ascii="Times New Roman" w:hAnsi="Times New Roman"/>
                <w:lang w:val="sr-Cyrl-CS"/>
              </w:rPr>
              <w:t>ће  их</w:t>
            </w:r>
            <w:r w:rsidRPr="00471646">
              <w:rPr>
                <w:rFonts w:ascii="Times New Roman" w:hAnsi="Times New Roman"/>
              </w:rPr>
              <w:t xml:space="preserve"> </w:t>
            </w:r>
            <w:r w:rsidR="00206BBE" w:rsidRPr="00471646">
              <w:rPr>
                <w:rFonts w:ascii="Times New Roman" w:hAnsi="Times New Roman"/>
                <w:lang w:val="sr-Cyrl-CS"/>
              </w:rPr>
              <w:t>помоћу</w:t>
            </w:r>
            <w:r w:rsidR="00206BBE" w:rsidRPr="00471646">
              <w:rPr>
                <w:rFonts w:ascii="Times New Roman" w:hAnsi="Times New Roman"/>
              </w:rPr>
              <w:t xml:space="preserve"> вежб</w:t>
            </w:r>
            <w:r w:rsidR="00206BBE" w:rsidRPr="00471646">
              <w:rPr>
                <w:rFonts w:ascii="Times New Roman" w:hAnsi="Times New Roman"/>
                <w:lang w:val="sr-Cyrl-CS"/>
              </w:rPr>
              <w:t>е</w:t>
            </w:r>
            <w:r w:rsidR="00206BBE" w:rsidRPr="00471646">
              <w:rPr>
                <w:rFonts w:ascii="Times New Roman" w:hAnsi="Times New Roman"/>
              </w:rPr>
              <w:t xml:space="preserve"> </w:t>
            </w:r>
            <w:r w:rsidRPr="00471646">
              <w:rPr>
                <w:rFonts w:ascii="Times New Roman" w:hAnsi="Times New Roman"/>
              </w:rPr>
              <w:t>2.</w:t>
            </w:r>
          </w:p>
          <w:p w:rsidR="00AD66C2" w:rsidRPr="00471646" w:rsidRDefault="00AD66C2" w:rsidP="00774B80">
            <w:pPr>
              <w:tabs>
                <w:tab w:val="left" w:pos="2085"/>
              </w:tabs>
              <w:rPr>
                <w:rFonts w:ascii="Times New Roman" w:hAnsi="Times New Roman"/>
              </w:rPr>
            </w:pPr>
          </w:p>
        </w:tc>
      </w:tr>
      <w:tr w:rsidR="002A45BC" w:rsidRPr="00471646" w:rsidTr="00FC7D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lang w:val="sr-Cyrl-CS"/>
              </w:rPr>
            </w:pPr>
            <w:r w:rsidRPr="00471646">
              <w:rPr>
                <w:rFonts w:ascii="Times New Roman" w:hAnsi="Times New Roman"/>
                <w:lang w:val="sr-Cyrl-CS"/>
              </w:rPr>
              <w:lastRenderedPageBreak/>
              <w:t>Завршни део</w:t>
            </w:r>
          </w:p>
          <w:p w:rsidR="002A45BC" w:rsidRPr="00471646" w:rsidRDefault="00D47F0B" w:rsidP="00774B80">
            <w:pPr>
              <w:rPr>
                <w:rFonts w:ascii="Times New Roman" w:hAnsi="Times New Roman"/>
                <w:lang w:val="sr-Cyrl-CS"/>
              </w:rPr>
            </w:pPr>
            <w:r w:rsidRPr="00471646">
              <w:rPr>
                <w:rFonts w:ascii="Times New Roman" w:hAnsi="Times New Roman"/>
              </w:rPr>
              <w:t>2</w:t>
            </w:r>
            <w:r w:rsidR="002A45BC" w:rsidRPr="00471646">
              <w:rPr>
                <w:rFonts w:ascii="Times New Roman" w:hAnsi="Times New Roman"/>
                <w:lang w:val="sr-Cyrl-CS"/>
              </w:rPr>
              <w:t xml:space="preserve"> </w:t>
            </w:r>
            <w:r w:rsidR="00206BBE"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471646" w:rsidRDefault="002A45BC" w:rsidP="00774B80">
            <w:pPr>
              <w:rPr>
                <w:rFonts w:ascii="Times New Roman" w:hAnsi="Times New Roman"/>
              </w:rPr>
            </w:pPr>
            <w:r w:rsidRPr="00471646">
              <w:rPr>
                <w:rFonts w:ascii="Times New Roman" w:hAnsi="Times New Roman"/>
                <w:lang w:val="sr-Cyrl-CS"/>
              </w:rPr>
              <w:t>Питати ученике да ли</w:t>
            </w:r>
            <w:r w:rsidR="00D47F0B" w:rsidRPr="00471646">
              <w:rPr>
                <w:rFonts w:ascii="Times New Roman" w:hAnsi="Times New Roman"/>
                <w:lang w:val="sr-Cyrl-CS"/>
              </w:rPr>
              <w:t xml:space="preserve"> има још примера који </w:t>
            </w:r>
            <w:r w:rsidR="00206BBE" w:rsidRPr="00471646">
              <w:rPr>
                <w:rFonts w:ascii="Times New Roman" w:hAnsi="Times New Roman"/>
                <w:lang w:val="sr-Cyrl-CS"/>
              </w:rPr>
              <w:t xml:space="preserve">изискују </w:t>
            </w:r>
            <w:r w:rsidR="00D47F0B" w:rsidRPr="00471646">
              <w:rPr>
                <w:rFonts w:ascii="Times New Roman" w:hAnsi="Times New Roman"/>
                <w:lang w:val="sr-Cyrl-CS"/>
              </w:rPr>
              <w:t>објашњење.</w:t>
            </w:r>
            <w:r w:rsidR="00CD4250" w:rsidRPr="00471646">
              <w:rPr>
                <w:rFonts w:ascii="Times New Roman" w:hAnsi="Times New Roman"/>
                <w:lang w:val="sr-Cyrl-CS"/>
              </w:rPr>
              <w:t xml:space="preserve"> </w:t>
            </w:r>
            <w:r w:rsidR="00AB040E" w:rsidRPr="00471646">
              <w:rPr>
                <w:rFonts w:ascii="Times New Roman" w:hAnsi="Times New Roman"/>
              </w:rPr>
              <w:t xml:space="preserve">Домаћи задатак - </w:t>
            </w:r>
            <w:r w:rsidR="00CD4250" w:rsidRPr="00471646">
              <w:rPr>
                <w:rFonts w:ascii="Times New Roman" w:hAnsi="Times New Roman"/>
                <w:lang w:val="sr-Cyrl-CS"/>
              </w:rPr>
              <w:t xml:space="preserve">Ученици треба самостално да ураде </w:t>
            </w:r>
            <w:r w:rsidR="00CD4250" w:rsidRPr="00471646">
              <w:rPr>
                <w:rFonts w:ascii="Times New Roman" w:hAnsi="Times New Roman"/>
                <w:i/>
                <w:lang w:val="en-US"/>
              </w:rPr>
              <w:t xml:space="preserve">Self-assessment test </w:t>
            </w:r>
            <w:r w:rsidR="00352369" w:rsidRPr="00471646">
              <w:rPr>
                <w:rFonts w:ascii="Times New Roman" w:hAnsi="Times New Roman"/>
                <w:i/>
              </w:rPr>
              <w:t>3</w:t>
            </w:r>
            <w:r w:rsidR="00CD4250" w:rsidRPr="00471646">
              <w:rPr>
                <w:rFonts w:ascii="Times New Roman" w:hAnsi="Times New Roman"/>
                <w:lang w:val="en-US"/>
              </w:rPr>
              <w:t xml:space="preserve"> </w:t>
            </w:r>
            <w:r w:rsidR="00CD4250" w:rsidRPr="00471646">
              <w:rPr>
                <w:rFonts w:ascii="Times New Roman" w:hAnsi="Times New Roman"/>
              </w:rPr>
              <w:t>и да га провере.</w:t>
            </w:r>
          </w:p>
        </w:tc>
      </w:tr>
    </w:tbl>
    <w:p w:rsidR="002A45BC" w:rsidRPr="00471646" w:rsidRDefault="002A45BC" w:rsidP="00774B80">
      <w:pPr>
        <w:rPr>
          <w:rFonts w:ascii="Times New Roman" w:hAnsi="Times New Roman"/>
        </w:rPr>
      </w:pPr>
    </w:p>
    <w:p w:rsidR="00EC1DD8" w:rsidRPr="00471646" w:rsidRDefault="00EC1DD8" w:rsidP="008768DB">
      <w:pPr>
        <w:jc w:val="center"/>
        <w:rPr>
          <w:rFonts w:ascii="Times New Roman" w:hAnsi="Times New Roman"/>
          <w:lang w:val="en-US"/>
        </w:rPr>
      </w:pPr>
      <w:r w:rsidRPr="00471646">
        <w:rPr>
          <w:rFonts w:ascii="Times New Roman" w:hAnsi="Times New Roman"/>
          <w:lang w:val="en-US"/>
        </w:rPr>
        <w:br w:type="page"/>
      </w:r>
      <w:r w:rsidRPr="00471646">
        <w:rPr>
          <w:rFonts w:ascii="Times New Roman" w:hAnsi="Times New Roman"/>
          <w:lang w:val="sr-Cyrl-CS"/>
        </w:rPr>
        <w:lastRenderedPageBreak/>
        <w:t>ПРИПРЕМА ЗА ЧАС</w:t>
      </w:r>
    </w:p>
    <w:p w:rsidR="00EC1DD8" w:rsidRPr="00471646" w:rsidRDefault="00EC1DD8"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C1DD8"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980508" w:rsidRPr="00471646">
              <w:rPr>
                <w:rFonts w:ascii="Times New Roman" w:hAnsi="Times New Roman"/>
                <w:lang w:val="sr-Cyrl-CS"/>
              </w:rPr>
              <w:t>п</w:t>
            </w:r>
            <w:r w:rsidR="00980508" w:rsidRPr="00471646">
              <w:rPr>
                <w:rFonts w:ascii="Times New Roman" w:hAnsi="Times New Roman"/>
                <w:lang w:val="en-US"/>
              </w:rPr>
              <w:t>рви</w:t>
            </w:r>
          </w:p>
          <w:p w:rsidR="00EC1DD8" w:rsidRPr="00471646" w:rsidRDefault="00EC1DD8" w:rsidP="00774B80">
            <w:pPr>
              <w:rPr>
                <w:rFonts w:ascii="Times New Roman" w:hAnsi="Times New Roman"/>
                <w:lang w:val="en-US"/>
              </w:rPr>
            </w:pPr>
            <w:r w:rsidRPr="00471646">
              <w:rPr>
                <w:rFonts w:ascii="Times New Roman" w:hAnsi="Times New Roman"/>
                <w:lang w:val="sr-Cyrl-CS"/>
              </w:rPr>
              <w:t>Наставник</w:t>
            </w:r>
            <w:r w:rsidR="00393A1F" w:rsidRPr="00471646">
              <w:rPr>
                <w:rFonts w:ascii="Times New Roman" w:hAnsi="Times New Roman"/>
                <w:lang w:val="en-US"/>
              </w:rPr>
              <w:t xml:space="preserve">      </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EC1DD8" w:rsidRPr="00471646" w:rsidRDefault="00EC1DD8"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D020CC" w:rsidRPr="00471646">
              <w:rPr>
                <w:rFonts w:ascii="Times New Roman" w:hAnsi="Times New Roman"/>
                <w:b/>
                <w:bCs/>
              </w:rPr>
              <w:t>1</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2</w:t>
            </w:r>
            <w:r w:rsidR="00EE362C" w:rsidRPr="00471646">
              <w:rPr>
                <w:rFonts w:ascii="Times New Roman" w:hAnsi="Times New Roman"/>
              </w:rPr>
              <w:t>3</w:t>
            </w:r>
          </w:p>
        </w:tc>
      </w:tr>
      <w:tr w:rsidR="00EC1DD8" w:rsidRPr="00471646" w:rsidTr="002F28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b/>
                <w:lang w:val="en-US"/>
              </w:rPr>
            </w:pPr>
            <w:r w:rsidRPr="00471646">
              <w:rPr>
                <w:rFonts w:ascii="Times New Roman" w:hAnsi="Times New Roman"/>
                <w:b/>
                <w:lang w:val="en-US"/>
              </w:rPr>
              <w:t>GOOD MORNING, AMERICA</w:t>
            </w:r>
            <w:r w:rsidR="00393A1F" w:rsidRPr="00471646">
              <w:rPr>
                <w:rFonts w:ascii="Times New Roman" w:hAnsi="Times New Roman"/>
                <w:b/>
                <w:lang w:val="en-US"/>
              </w:rPr>
              <w:t xml:space="preserve"> - Unit 4</w:t>
            </w:r>
            <w:r w:rsidR="00AC3A31" w:rsidRPr="00471646">
              <w:rPr>
                <w:rFonts w:ascii="Times New Roman" w:hAnsi="Times New Roman"/>
                <w:b/>
                <w:lang w:val="en-US"/>
              </w:rPr>
              <w:t>A</w:t>
            </w:r>
          </w:p>
        </w:tc>
      </w:tr>
      <w:tr w:rsidR="00EC1DD8"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contextualSpacing/>
              <w:rPr>
                <w:rFonts w:ascii="Times New Roman" w:hAnsi="Times New Roman"/>
                <w:b/>
                <w:lang w:val="en-US"/>
              </w:rPr>
            </w:pPr>
            <w:r w:rsidRPr="00471646">
              <w:rPr>
                <w:rFonts w:ascii="Times New Roman" w:hAnsi="Times New Roman"/>
                <w:b/>
              </w:rPr>
              <w:t>America’s past</w:t>
            </w:r>
            <w:r w:rsidR="00AB040E" w:rsidRPr="00471646">
              <w:rPr>
                <w:rFonts w:ascii="Times New Roman" w:hAnsi="Times New Roman"/>
                <w:b/>
              </w:rPr>
              <w:t xml:space="preserve">  </w:t>
            </w:r>
            <w:r w:rsidR="00AB040E" w:rsidRPr="00471646">
              <w:rPr>
                <w:rFonts w:ascii="Times New Roman" w:hAnsi="Times New Roman"/>
                <w:bCs/>
              </w:rPr>
              <w:t>(</w:t>
            </w:r>
            <w:r w:rsidR="00AB040E" w:rsidRPr="00471646">
              <w:rPr>
                <w:rFonts w:ascii="Times New Roman" w:hAnsi="Times New Roman"/>
                <w:bCs/>
                <w:lang w:val="en-US"/>
              </w:rPr>
              <w:t>track</w:t>
            </w:r>
            <w:r w:rsidR="00C338A8" w:rsidRPr="00471646">
              <w:rPr>
                <w:rFonts w:ascii="Times New Roman" w:hAnsi="Times New Roman"/>
                <w:bCs/>
              </w:rPr>
              <w:t xml:space="preserve"> </w:t>
            </w:r>
            <w:r w:rsidR="00AB040E" w:rsidRPr="00471646">
              <w:rPr>
                <w:rFonts w:ascii="Times New Roman" w:hAnsi="Times New Roman"/>
                <w:bCs/>
                <w:lang w:val="en-US"/>
              </w:rPr>
              <w:t>16</w:t>
            </w:r>
            <w:r w:rsidR="00AB040E" w:rsidRPr="00471646">
              <w:rPr>
                <w:rFonts w:ascii="Times New Roman" w:hAnsi="Times New Roman"/>
                <w:bCs/>
              </w:rPr>
              <w:t>)</w:t>
            </w:r>
          </w:p>
          <w:p w:rsidR="00EC1DD8" w:rsidRPr="00471646" w:rsidRDefault="00EC1DD8" w:rsidP="00774B80">
            <w:pPr>
              <w:rPr>
                <w:rFonts w:ascii="Times New Roman" w:hAnsi="Times New Roman"/>
                <w:b/>
              </w:rPr>
            </w:pPr>
          </w:p>
        </w:tc>
      </w:tr>
      <w:tr w:rsidR="00EC1DD8"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rPr>
            </w:pPr>
            <w:r w:rsidRPr="00471646">
              <w:rPr>
                <w:rFonts w:ascii="Times New Roman" w:hAnsi="Times New Roman"/>
              </w:rPr>
              <w:t>обрада</w:t>
            </w:r>
          </w:p>
        </w:tc>
      </w:tr>
      <w:tr w:rsidR="00EC1DD8"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EC1DD8" w:rsidRPr="00471646" w:rsidTr="00552BCD">
        <w:trPr>
          <w:trHeight w:val="84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D51A7B"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EC1DD8"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660E5A" w:rsidRDefault="004C4F74" w:rsidP="00660E5A">
            <w:pPr>
              <w:pStyle w:val="Pasussalistom"/>
              <w:numPr>
                <w:ilvl w:val="0"/>
                <w:numId w:val="2"/>
              </w:numPr>
              <w:tabs>
                <w:tab w:val="right" w:pos="4678"/>
                <w:tab w:val="center" w:pos="5386"/>
                <w:tab w:val="left" w:pos="7513"/>
                <w:tab w:val="right" w:pos="9923"/>
              </w:tabs>
              <w:rPr>
                <w:rFonts w:ascii="Times New Roman" w:hAnsi="Times New Roman"/>
              </w:rPr>
            </w:pPr>
            <w:r w:rsidRPr="00660E5A">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4C4F74" w:rsidRPr="00660E5A" w:rsidRDefault="004C4F74" w:rsidP="00660E5A">
            <w:pPr>
              <w:pStyle w:val="Pasussalistom"/>
              <w:numPr>
                <w:ilvl w:val="0"/>
                <w:numId w:val="2"/>
              </w:numPr>
              <w:rPr>
                <w:rFonts w:ascii="Times New Roman" w:hAnsi="Times New Roman"/>
              </w:rPr>
            </w:pPr>
            <w:r w:rsidRPr="00660E5A">
              <w:rPr>
                <w:rFonts w:ascii="Times New Roman" w:hAnsi="Times New Roman"/>
                <w:lang w:val="sr-Cyrl-CS"/>
              </w:rPr>
              <w:t>функционално чита и разуме различите узрасно и садржајно примерене текстове ради информисања.</w:t>
            </w:r>
          </w:p>
          <w:p w:rsidR="002169FD" w:rsidRPr="00660E5A" w:rsidRDefault="002169FD" w:rsidP="00660E5A">
            <w:pPr>
              <w:pStyle w:val="Pasussalistom"/>
              <w:numPr>
                <w:ilvl w:val="0"/>
                <w:numId w:val="2"/>
              </w:numPr>
              <w:rPr>
                <w:rFonts w:ascii="Times New Roman" w:hAnsi="Times New Roman"/>
              </w:rPr>
            </w:pPr>
            <w:r w:rsidRPr="00660E5A">
              <w:rPr>
                <w:rFonts w:ascii="Times New Roman" w:hAnsi="Times New Roman"/>
              </w:rPr>
              <w:t>да користи језик за комуникацију у учионици радећи у пару или групи</w:t>
            </w:r>
            <w:r w:rsidR="00660E5A">
              <w:rPr>
                <w:rFonts w:ascii="Times New Roman" w:hAnsi="Times New Roman"/>
              </w:rPr>
              <w:t>.</w:t>
            </w:r>
          </w:p>
        </w:tc>
      </w:tr>
      <w:tr w:rsidR="00EC1DD8"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(уџбеник, радна свеска),</w:t>
            </w:r>
            <w:r w:rsidR="00CC5C13" w:rsidRPr="00471646">
              <w:rPr>
                <w:rFonts w:ascii="Times New Roman" w:hAnsi="Times New Roman"/>
                <w:lang w:val="sr-Cyrl-CS"/>
              </w:rPr>
              <w:t xml:space="preserve"> </w:t>
            </w:r>
            <w:r w:rsidR="00D51A7B" w:rsidRPr="00471646">
              <w:rPr>
                <w:rFonts w:ascii="Times New Roman" w:hAnsi="Times New Roman"/>
                <w:lang w:val="sr-Cyrl-CS"/>
              </w:rPr>
              <w:t>аудитивна,</w:t>
            </w:r>
            <w:r w:rsidR="00CC5C13" w:rsidRPr="00471646">
              <w:rPr>
                <w:rFonts w:ascii="Times New Roman" w:hAnsi="Times New Roman"/>
                <w:lang w:val="sr-Cyrl-CS"/>
              </w:rPr>
              <w:t xml:space="preserve"> </w:t>
            </w:r>
            <w:r w:rsidRPr="00471646">
              <w:rPr>
                <w:rFonts w:ascii="Times New Roman" w:hAnsi="Times New Roman"/>
                <w:lang w:val="sr-Cyrl-CS"/>
              </w:rPr>
              <w:t xml:space="preserve">помоћно-техничка </w:t>
            </w:r>
          </w:p>
        </w:tc>
      </w:tr>
      <w:tr w:rsidR="00EC1DD8"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EC1DD8"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AB040E">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 xml:space="preserve">излаже градиво </w:t>
            </w:r>
            <w:r w:rsidR="00980508" w:rsidRPr="00471646">
              <w:rPr>
                <w:rFonts w:ascii="Times New Roman" w:hAnsi="Times New Roman"/>
                <w:sz w:val="24"/>
                <w:szCs w:val="24"/>
                <w:lang w:val="sr-Cyrl-CS"/>
              </w:rPr>
              <w:t xml:space="preserve">помоћу </w:t>
            </w:r>
            <w:r w:rsidRPr="00471646">
              <w:rPr>
                <w:rFonts w:ascii="Times New Roman" w:hAnsi="Times New Roman"/>
                <w:sz w:val="24"/>
                <w:szCs w:val="24"/>
                <w:lang w:val="sr-Cyrl-CS"/>
              </w:rPr>
              <w:t>питања</w:t>
            </w:r>
            <w:r w:rsidR="00980508" w:rsidRPr="00471646">
              <w:rPr>
                <w:rFonts w:ascii="Times New Roman" w:hAnsi="Times New Roman"/>
                <w:sz w:val="24"/>
                <w:szCs w:val="24"/>
                <w:lang w:val="sr-Cyrl-CS"/>
              </w:rPr>
              <w:t xml:space="preserve"> и </w:t>
            </w:r>
            <w:r w:rsidRPr="00471646">
              <w:rPr>
                <w:rFonts w:ascii="Times New Roman" w:hAnsi="Times New Roman"/>
                <w:sz w:val="24"/>
                <w:szCs w:val="24"/>
                <w:lang w:val="sr-Cyrl-CS"/>
              </w:rPr>
              <w:t>захтеве, објашњава нове речи и изразе</w:t>
            </w:r>
          </w:p>
          <w:p w:rsidR="00FA1A1E" w:rsidRPr="00471646" w:rsidRDefault="00FA1A1E" w:rsidP="00FA1A1E">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rPr>
              <w:t>пушта компакт диск</w:t>
            </w:r>
          </w:p>
          <w:p w:rsidR="00EC1DD8" w:rsidRPr="00471646" w:rsidRDefault="00EC1DD8" w:rsidP="00FA1A1E">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води и усмерава интеракцијски однос у учионици</w:t>
            </w:r>
          </w:p>
        </w:tc>
      </w:tr>
      <w:tr w:rsidR="00EC1DD8"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jc w:val="center"/>
              <w:rPr>
                <w:rFonts w:ascii="Times New Roman" w:hAnsi="Times New Roman"/>
                <w:b/>
                <w:lang w:val="sr-Cyrl-CS"/>
              </w:rPr>
            </w:pPr>
            <w:r w:rsidRPr="00471646">
              <w:rPr>
                <w:rFonts w:ascii="Times New Roman" w:hAnsi="Times New Roman"/>
                <w:b/>
                <w:lang w:val="sr-Cyrl-CS"/>
              </w:rPr>
              <w:t>Ток часа</w:t>
            </w:r>
          </w:p>
        </w:tc>
      </w:tr>
      <w:tr w:rsidR="00EC1DD8"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Уводни део часа</w:t>
            </w:r>
          </w:p>
          <w:p w:rsidR="00EC1DD8" w:rsidRPr="00471646" w:rsidRDefault="00004D86" w:rsidP="00774B80">
            <w:pPr>
              <w:rPr>
                <w:rFonts w:ascii="Times New Roman" w:hAnsi="Times New Roman"/>
                <w:lang w:val="sr-Cyrl-CS"/>
              </w:rPr>
            </w:pPr>
            <w:r w:rsidRPr="00471646">
              <w:rPr>
                <w:rFonts w:ascii="Times New Roman" w:hAnsi="Times New Roman"/>
                <w:lang w:val="sr-Cyrl-CS"/>
              </w:rPr>
              <w:t>10</w:t>
            </w:r>
            <w:r w:rsidR="00EC1DD8"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D4250" w:rsidRPr="00471646" w:rsidRDefault="00FA1A1E" w:rsidP="001647C5">
            <w:pPr>
              <w:pStyle w:val="SCGNormal"/>
              <w:ind w:firstLine="0"/>
            </w:pPr>
            <w:r w:rsidRPr="00471646">
              <w:t xml:space="preserve">1. </w:t>
            </w:r>
            <w:r w:rsidR="00CD4250" w:rsidRPr="00471646">
              <w:t>Питати ученике да ли је било проблема у решавању теста и</w:t>
            </w:r>
            <w:r w:rsidR="00980508" w:rsidRPr="00471646">
              <w:rPr>
                <w:lang w:val="sr-Cyrl-CS"/>
              </w:rPr>
              <w:t>,</w:t>
            </w:r>
            <w:r w:rsidR="00CD4250" w:rsidRPr="00471646">
              <w:t xml:space="preserve"> уколико их је било, </w:t>
            </w:r>
            <w:r w:rsidR="00980508" w:rsidRPr="00471646">
              <w:rPr>
                <w:lang w:val="sr-Cyrl-CS"/>
              </w:rPr>
              <w:t xml:space="preserve">разрешити </w:t>
            </w:r>
            <w:r w:rsidR="00CD4250" w:rsidRPr="00471646">
              <w:t>их. Ученици саопштавају у којим вежбама су имали најмање поена.</w:t>
            </w:r>
          </w:p>
          <w:p w:rsidR="00B55725" w:rsidRPr="00471646" w:rsidRDefault="00FA1A1E" w:rsidP="001647C5">
            <w:pPr>
              <w:pStyle w:val="SCGNormal"/>
              <w:ind w:firstLine="0"/>
              <w:rPr>
                <w:b/>
                <w:bCs/>
              </w:rPr>
            </w:pPr>
            <w:r w:rsidRPr="00471646">
              <w:rPr>
                <w:b/>
                <w:bCs/>
              </w:rPr>
              <w:t xml:space="preserve">2. </w:t>
            </w:r>
            <w:r w:rsidR="00B55725" w:rsidRPr="00471646">
              <w:rPr>
                <w:b/>
                <w:bCs/>
              </w:rPr>
              <w:t>Lead-in</w:t>
            </w:r>
          </w:p>
          <w:p w:rsidR="00EC1DD8" w:rsidRPr="00471646" w:rsidRDefault="00EC1DD8" w:rsidP="001647C5">
            <w:pPr>
              <w:pStyle w:val="SCGNormal"/>
              <w:ind w:firstLine="0"/>
            </w:pPr>
            <w:r w:rsidRPr="00471646">
              <w:t>Урадити</w:t>
            </w:r>
            <w:r w:rsidR="001647C5" w:rsidRPr="00471646">
              <w:t xml:space="preserve"> вежбу са сликама која се налазе</w:t>
            </w:r>
            <w:r w:rsidRPr="00471646">
              <w:t xml:space="preserve"> на насловној страни тематске целине.</w:t>
            </w:r>
            <w:r w:rsidR="00004D86" w:rsidRPr="00471646">
              <w:t xml:space="preserve"> Тражити од ученика да свако једном реченицом искаже појмове који га асоцирају на Америку.</w:t>
            </w:r>
          </w:p>
        </w:tc>
      </w:tr>
      <w:tr w:rsidR="00EC1DD8"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sr-Cyrl-CS"/>
              </w:rPr>
            </w:pPr>
            <w:r w:rsidRPr="00471646">
              <w:rPr>
                <w:rFonts w:ascii="Times New Roman" w:hAnsi="Times New Roman"/>
                <w:lang w:val="sr-Cyrl-CS"/>
              </w:rPr>
              <w:t>Главни део часа</w:t>
            </w:r>
          </w:p>
          <w:p w:rsidR="00EC1DD8" w:rsidRPr="00471646" w:rsidRDefault="00EC1DD8" w:rsidP="00774B80">
            <w:pPr>
              <w:rPr>
                <w:rFonts w:ascii="Times New Roman" w:hAnsi="Times New Roman"/>
                <w:lang w:val="sr-Cyrl-CS"/>
              </w:rPr>
            </w:pPr>
            <w:r w:rsidRPr="00471646">
              <w:rPr>
                <w:rFonts w:ascii="Times New Roman" w:hAnsi="Times New Roman"/>
                <w:lang w:val="en-US"/>
              </w:rPr>
              <w:t>3</w:t>
            </w:r>
            <w:r w:rsidR="00004D86" w:rsidRPr="00471646">
              <w:rPr>
                <w:rFonts w:ascii="Times New Roman" w:hAnsi="Times New Roman"/>
              </w:rPr>
              <w:t>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A1A1E" w:rsidRPr="00471646" w:rsidRDefault="00FA1A1E" w:rsidP="00774B80">
            <w:pPr>
              <w:rPr>
                <w:rFonts w:ascii="Times New Roman" w:hAnsi="Times New Roman"/>
                <w:b/>
                <w:lang w:val="en-US"/>
              </w:rPr>
            </w:pPr>
            <w:r w:rsidRPr="00471646">
              <w:rPr>
                <w:rFonts w:ascii="Times New Roman" w:hAnsi="Times New Roman"/>
                <w:b/>
                <w:lang w:val="en-US"/>
              </w:rPr>
              <w:t>Reading</w:t>
            </w:r>
          </w:p>
          <w:p w:rsidR="00FA1A1E" w:rsidRPr="00471646" w:rsidRDefault="00EC1DD8" w:rsidP="00FA1A1E">
            <w:pPr>
              <w:rPr>
                <w:rFonts w:ascii="Times New Roman" w:hAnsi="Times New Roman"/>
                <w:lang w:val="sr-Cyrl-CS"/>
              </w:rPr>
            </w:pPr>
            <w:r w:rsidRPr="00471646">
              <w:rPr>
                <w:rFonts w:ascii="Times New Roman" w:hAnsi="Times New Roman"/>
              </w:rPr>
              <w:t>Ученици прво читају реченице испред текста</w:t>
            </w:r>
            <w:r w:rsidR="00004D86" w:rsidRPr="00471646">
              <w:rPr>
                <w:rFonts w:ascii="Times New Roman" w:hAnsi="Times New Roman"/>
              </w:rPr>
              <w:t xml:space="preserve"> </w:t>
            </w:r>
            <w:r w:rsidR="00004D86" w:rsidRPr="00471646">
              <w:rPr>
                <w:rFonts w:ascii="Times New Roman" w:hAnsi="Times New Roman"/>
                <w:i/>
                <w:lang w:val="en-US"/>
              </w:rPr>
              <w:t>America’s past</w:t>
            </w:r>
            <w:r w:rsidR="00D42BF4" w:rsidRPr="00471646">
              <w:rPr>
                <w:rFonts w:ascii="Times New Roman" w:hAnsi="Times New Roman"/>
              </w:rPr>
              <w:t xml:space="preserve"> да </w:t>
            </w:r>
            <w:r w:rsidR="001647C5" w:rsidRPr="00471646">
              <w:rPr>
                <w:rFonts w:ascii="Times New Roman" w:hAnsi="Times New Roman"/>
              </w:rPr>
              <w:t>би се упознали</w:t>
            </w:r>
            <w:r w:rsidR="00D42BF4" w:rsidRPr="00471646">
              <w:rPr>
                <w:rFonts w:ascii="Times New Roman" w:hAnsi="Times New Roman"/>
              </w:rPr>
              <w:t xml:space="preserve"> с насловима параграфа.Следи читање текста.</w:t>
            </w:r>
            <w:r w:rsidR="00004D86" w:rsidRPr="00471646">
              <w:rPr>
                <w:rFonts w:ascii="Times New Roman" w:hAnsi="Times New Roman"/>
                <w:lang w:val="en-US"/>
              </w:rPr>
              <w:t xml:space="preserve"> </w:t>
            </w:r>
            <w:r w:rsidR="00004D86" w:rsidRPr="00471646">
              <w:rPr>
                <w:rFonts w:ascii="Times New Roman" w:hAnsi="Times New Roman"/>
              </w:rPr>
              <w:t>У</w:t>
            </w:r>
            <w:r w:rsidR="00D42BF4" w:rsidRPr="00471646">
              <w:rPr>
                <w:rFonts w:ascii="Times New Roman" w:hAnsi="Times New Roman"/>
              </w:rPr>
              <w:t xml:space="preserve">ченици у </w:t>
            </w:r>
            <w:r w:rsidR="00004D86" w:rsidRPr="00471646">
              <w:rPr>
                <w:rFonts w:ascii="Times New Roman" w:hAnsi="Times New Roman"/>
              </w:rPr>
              <w:t>паровима одлучују који наслов одговара сваком параграфу.</w:t>
            </w:r>
            <w:r w:rsidRPr="00471646">
              <w:rPr>
                <w:rFonts w:ascii="Times New Roman" w:hAnsi="Times New Roman"/>
              </w:rPr>
              <w:t xml:space="preserve"> </w:t>
            </w:r>
            <w:r w:rsidR="00A01F67" w:rsidRPr="00471646">
              <w:rPr>
                <w:rFonts w:ascii="Times New Roman" w:hAnsi="Times New Roman"/>
              </w:rPr>
              <w:t xml:space="preserve">Проверити да ли су сви парови тачно одредили наслове. </w:t>
            </w:r>
            <w:r w:rsidRPr="00471646">
              <w:rPr>
                <w:rFonts w:ascii="Times New Roman" w:hAnsi="Times New Roman"/>
              </w:rPr>
              <w:t>Обратити пажњу на</w:t>
            </w:r>
            <w:r w:rsidR="00004D86" w:rsidRPr="00471646">
              <w:rPr>
                <w:rFonts w:ascii="Times New Roman" w:hAnsi="Times New Roman"/>
              </w:rPr>
              <w:t xml:space="preserve"> теже речи</w:t>
            </w:r>
            <w:r w:rsidRPr="00471646">
              <w:rPr>
                <w:rFonts w:ascii="Times New Roman" w:hAnsi="Times New Roman"/>
              </w:rPr>
              <w:t xml:space="preserve">. </w:t>
            </w:r>
            <w:r w:rsidR="00A01F67" w:rsidRPr="00471646">
              <w:rPr>
                <w:rFonts w:ascii="Times New Roman" w:hAnsi="Times New Roman"/>
              </w:rPr>
              <w:t xml:space="preserve">Заједно с ученицима проћи кроз </w:t>
            </w:r>
            <w:r w:rsidR="00A01F67" w:rsidRPr="00471646">
              <w:rPr>
                <w:rFonts w:ascii="Times New Roman" w:hAnsi="Times New Roman"/>
                <w:i/>
                <w:lang w:val="en-US"/>
              </w:rPr>
              <w:t>Glossary</w:t>
            </w:r>
            <w:r w:rsidR="00A01F67" w:rsidRPr="00471646">
              <w:rPr>
                <w:rFonts w:ascii="Times New Roman" w:hAnsi="Times New Roman"/>
                <w:lang w:val="en-US"/>
              </w:rPr>
              <w:t xml:space="preserve">. </w:t>
            </w:r>
            <w:r w:rsidR="00A01F67" w:rsidRPr="00471646">
              <w:rPr>
                <w:rFonts w:ascii="Times New Roman" w:hAnsi="Times New Roman"/>
              </w:rPr>
              <w:t xml:space="preserve">Објаснити детаљније ко су били </w:t>
            </w:r>
            <w:r w:rsidR="00A01F67" w:rsidRPr="00471646">
              <w:rPr>
                <w:rFonts w:ascii="Times New Roman" w:hAnsi="Times New Roman"/>
                <w:i/>
                <w:lang w:val="en-US"/>
              </w:rPr>
              <w:t>Pilgrim’s Fathers.</w:t>
            </w:r>
            <w:r w:rsidR="00A01F67" w:rsidRPr="00471646">
              <w:rPr>
                <w:rFonts w:ascii="Times New Roman" w:hAnsi="Times New Roman"/>
                <w:lang w:val="en-US"/>
              </w:rPr>
              <w:t xml:space="preserve"> </w:t>
            </w:r>
            <w:r w:rsidR="00A01F67" w:rsidRPr="00471646">
              <w:rPr>
                <w:rFonts w:ascii="Times New Roman" w:hAnsi="Times New Roman"/>
              </w:rPr>
              <w:t xml:space="preserve">Питати ученике да ли </w:t>
            </w:r>
            <w:r w:rsidR="00980508" w:rsidRPr="00471646">
              <w:rPr>
                <w:rFonts w:ascii="Times New Roman" w:hAnsi="Times New Roman"/>
                <w:lang w:val="sr-Cyrl-CS"/>
              </w:rPr>
              <w:t xml:space="preserve">су </w:t>
            </w:r>
            <w:r w:rsidR="00A01F67" w:rsidRPr="00471646">
              <w:rPr>
                <w:rFonts w:ascii="Times New Roman" w:hAnsi="Times New Roman"/>
              </w:rPr>
              <w:t xml:space="preserve">из историје </w:t>
            </w:r>
            <w:r w:rsidR="00980508" w:rsidRPr="00471646">
              <w:rPr>
                <w:rFonts w:ascii="Times New Roman" w:hAnsi="Times New Roman"/>
              </w:rPr>
              <w:t xml:space="preserve">или из филмова </w:t>
            </w:r>
            <w:r w:rsidR="00980508" w:rsidRPr="00471646">
              <w:rPr>
                <w:rFonts w:ascii="Times New Roman" w:hAnsi="Times New Roman"/>
                <w:lang w:val="sr-Cyrl-CS"/>
              </w:rPr>
              <w:t xml:space="preserve">сазнали </w:t>
            </w:r>
            <w:r w:rsidR="00A01F67" w:rsidRPr="00471646">
              <w:rPr>
                <w:rFonts w:ascii="Times New Roman" w:hAnsi="Times New Roman"/>
              </w:rPr>
              <w:t xml:space="preserve">нешто </w:t>
            </w:r>
            <w:r w:rsidR="00980508" w:rsidRPr="00471646">
              <w:rPr>
                <w:rFonts w:ascii="Times New Roman" w:hAnsi="Times New Roman"/>
                <w:lang w:val="sr-Cyrl-CS"/>
              </w:rPr>
              <w:t>у вези с</w:t>
            </w:r>
            <w:r w:rsidR="00980508" w:rsidRPr="00471646">
              <w:rPr>
                <w:rFonts w:ascii="Times New Roman" w:hAnsi="Times New Roman"/>
              </w:rPr>
              <w:t xml:space="preserve"> т</w:t>
            </w:r>
            <w:r w:rsidR="00980508" w:rsidRPr="00471646">
              <w:rPr>
                <w:rFonts w:ascii="Times New Roman" w:hAnsi="Times New Roman"/>
                <w:lang w:val="sr-Cyrl-CS"/>
              </w:rPr>
              <w:t>им</w:t>
            </w:r>
            <w:r w:rsidR="00980508" w:rsidRPr="00471646">
              <w:rPr>
                <w:rFonts w:ascii="Times New Roman" w:hAnsi="Times New Roman"/>
              </w:rPr>
              <w:t xml:space="preserve"> период</w:t>
            </w:r>
            <w:r w:rsidR="00980508" w:rsidRPr="00471646">
              <w:rPr>
                <w:rFonts w:ascii="Times New Roman" w:hAnsi="Times New Roman"/>
                <w:lang w:val="sr-Cyrl-CS"/>
              </w:rPr>
              <w:t>ом</w:t>
            </w:r>
            <w:r w:rsidR="00A01F67" w:rsidRPr="00471646">
              <w:rPr>
                <w:rFonts w:ascii="Times New Roman" w:hAnsi="Times New Roman"/>
              </w:rPr>
              <w:t xml:space="preserve">. </w:t>
            </w:r>
            <w:r w:rsidR="00A01F67" w:rsidRPr="00471646">
              <w:rPr>
                <w:rFonts w:ascii="Times New Roman" w:hAnsi="Times New Roman"/>
              </w:rPr>
              <w:lastRenderedPageBreak/>
              <w:t xml:space="preserve">Ученици </w:t>
            </w:r>
            <w:r w:rsidR="00FA1A1E" w:rsidRPr="00471646">
              <w:rPr>
                <w:rFonts w:ascii="Times New Roman" w:hAnsi="Times New Roman"/>
              </w:rPr>
              <w:t>слушају</w:t>
            </w:r>
            <w:r w:rsidR="00A01F67" w:rsidRPr="00471646">
              <w:rPr>
                <w:rFonts w:ascii="Times New Roman" w:hAnsi="Times New Roman"/>
              </w:rPr>
              <w:t xml:space="preserve"> текст </w:t>
            </w:r>
            <w:r w:rsidR="00FA1A1E" w:rsidRPr="00471646">
              <w:rPr>
                <w:rFonts w:ascii="Times New Roman" w:hAnsi="Times New Roman"/>
              </w:rPr>
              <w:t xml:space="preserve">због изговора и </w:t>
            </w:r>
            <w:r w:rsidR="00980508" w:rsidRPr="00471646">
              <w:rPr>
                <w:rFonts w:ascii="Times New Roman" w:hAnsi="Times New Roman"/>
                <w:lang w:val="sr-Cyrl-CS"/>
              </w:rPr>
              <w:t xml:space="preserve">да би се </w:t>
            </w:r>
            <w:r w:rsidR="00980508" w:rsidRPr="00471646">
              <w:rPr>
                <w:rFonts w:ascii="Times New Roman" w:hAnsi="Times New Roman"/>
              </w:rPr>
              <w:t>детаљниј</w:t>
            </w:r>
            <w:r w:rsidR="00980508" w:rsidRPr="00471646">
              <w:rPr>
                <w:rFonts w:ascii="Times New Roman" w:hAnsi="Times New Roman"/>
                <w:lang w:val="sr-Cyrl-CS"/>
              </w:rPr>
              <w:t>е</w:t>
            </w:r>
            <w:r w:rsidR="00980508" w:rsidRPr="00471646">
              <w:rPr>
                <w:rFonts w:ascii="Times New Roman" w:hAnsi="Times New Roman"/>
              </w:rPr>
              <w:t xml:space="preserve"> информ</w:t>
            </w:r>
            <w:r w:rsidR="00980508" w:rsidRPr="00471646">
              <w:rPr>
                <w:rFonts w:ascii="Times New Roman" w:hAnsi="Times New Roman"/>
                <w:lang w:val="sr-Cyrl-CS"/>
              </w:rPr>
              <w:t>исали</w:t>
            </w:r>
            <w:r w:rsidR="00A01F67" w:rsidRPr="00471646">
              <w:rPr>
                <w:rFonts w:ascii="Times New Roman" w:hAnsi="Times New Roman"/>
              </w:rPr>
              <w:t>.</w:t>
            </w:r>
            <w:r w:rsidR="00980508" w:rsidRPr="00471646">
              <w:rPr>
                <w:rFonts w:ascii="Times New Roman" w:hAnsi="Times New Roman"/>
                <w:lang w:val="sr-Cyrl-CS"/>
              </w:rPr>
              <w:t xml:space="preserve"> </w:t>
            </w:r>
          </w:p>
          <w:p w:rsidR="00FA1A1E" w:rsidRPr="00471646" w:rsidRDefault="00FA1A1E" w:rsidP="00FA1A1E">
            <w:pPr>
              <w:rPr>
                <w:rFonts w:ascii="Times New Roman" w:hAnsi="Times New Roman"/>
                <w:b/>
                <w:lang w:val="en-US"/>
              </w:rPr>
            </w:pPr>
            <w:r w:rsidRPr="00471646">
              <w:rPr>
                <w:rFonts w:ascii="Times New Roman" w:hAnsi="Times New Roman"/>
                <w:b/>
                <w:lang w:val="en-US"/>
              </w:rPr>
              <w:t>Comprehension</w:t>
            </w:r>
          </w:p>
          <w:p w:rsidR="00EC1DD8" w:rsidRPr="00471646" w:rsidRDefault="00EC1DD8" w:rsidP="00FA1A1E">
            <w:pPr>
              <w:rPr>
                <w:rFonts w:ascii="Times New Roman" w:hAnsi="Times New Roman"/>
              </w:rPr>
            </w:pPr>
            <w:r w:rsidRPr="00471646">
              <w:rPr>
                <w:rFonts w:ascii="Times New Roman" w:hAnsi="Times New Roman"/>
              </w:rPr>
              <w:t>Уради</w:t>
            </w:r>
            <w:r w:rsidR="00004D86" w:rsidRPr="00471646">
              <w:rPr>
                <w:rFonts w:ascii="Times New Roman" w:hAnsi="Times New Roman"/>
              </w:rPr>
              <w:t>ти</w:t>
            </w:r>
            <w:r w:rsidRPr="00471646">
              <w:rPr>
                <w:rFonts w:ascii="Times New Roman" w:hAnsi="Times New Roman"/>
              </w:rPr>
              <w:t xml:space="preserve"> вежбу 1 </w:t>
            </w:r>
            <w:r w:rsidR="00980508" w:rsidRPr="00471646">
              <w:rPr>
                <w:rFonts w:ascii="Times New Roman" w:hAnsi="Times New Roman"/>
                <w:lang w:val="sr-Cyrl-CS"/>
              </w:rPr>
              <w:t>д</w:t>
            </w:r>
            <w:r w:rsidR="00980508" w:rsidRPr="00471646">
              <w:rPr>
                <w:rFonts w:ascii="Times New Roman" w:hAnsi="Times New Roman"/>
              </w:rPr>
              <w:t xml:space="preserve">а </w:t>
            </w:r>
            <w:r w:rsidR="00980508" w:rsidRPr="00471646">
              <w:rPr>
                <w:rFonts w:ascii="Times New Roman" w:hAnsi="Times New Roman"/>
                <w:lang w:val="sr-Cyrl-CS"/>
              </w:rPr>
              <w:t xml:space="preserve">би се </w:t>
            </w:r>
            <w:r w:rsidR="00980508" w:rsidRPr="00471646">
              <w:rPr>
                <w:rFonts w:ascii="Times New Roman" w:hAnsi="Times New Roman"/>
              </w:rPr>
              <w:t>разуме</w:t>
            </w:r>
            <w:r w:rsidR="00980508" w:rsidRPr="00471646">
              <w:rPr>
                <w:rFonts w:ascii="Times New Roman" w:hAnsi="Times New Roman"/>
                <w:lang w:val="sr-Cyrl-CS"/>
              </w:rPr>
              <w:t xml:space="preserve">ло </w:t>
            </w:r>
            <w:r w:rsidRPr="00471646">
              <w:rPr>
                <w:rFonts w:ascii="Times New Roman" w:hAnsi="Times New Roman"/>
              </w:rPr>
              <w:t>прочитано</w:t>
            </w:r>
            <w:r w:rsidR="00004D86" w:rsidRPr="00471646">
              <w:rPr>
                <w:rFonts w:ascii="Times New Roman" w:hAnsi="Times New Roman"/>
              </w:rPr>
              <w:t xml:space="preserve">, као и вежбу </w:t>
            </w:r>
            <w:r w:rsidRPr="00471646">
              <w:rPr>
                <w:rFonts w:ascii="Times New Roman" w:hAnsi="Times New Roman"/>
              </w:rPr>
              <w:t xml:space="preserve">из дела </w:t>
            </w:r>
            <w:r w:rsidRPr="00471646">
              <w:rPr>
                <w:rFonts w:ascii="Times New Roman" w:hAnsi="Times New Roman"/>
                <w:i/>
              </w:rPr>
              <w:t>Vocabulary</w:t>
            </w:r>
            <w:r w:rsidR="00A01F67" w:rsidRPr="00471646">
              <w:rPr>
                <w:rFonts w:ascii="Times New Roman" w:hAnsi="Times New Roman"/>
                <w:i/>
              </w:rPr>
              <w:t>,</w:t>
            </w:r>
            <w:r w:rsidR="00980508" w:rsidRPr="00471646">
              <w:rPr>
                <w:rFonts w:ascii="Times New Roman" w:hAnsi="Times New Roman"/>
                <w:lang w:val="sr-Cyrl-CS"/>
              </w:rPr>
              <w:t xml:space="preserve"> па</w:t>
            </w:r>
            <w:r w:rsidR="00A01F67" w:rsidRPr="00471646">
              <w:rPr>
                <w:rFonts w:ascii="Times New Roman" w:hAnsi="Times New Roman"/>
              </w:rPr>
              <w:t xml:space="preserve"> наћи речи у тексту које одговарају датим дефиницијама</w:t>
            </w:r>
            <w:r w:rsidRPr="00471646">
              <w:rPr>
                <w:rFonts w:ascii="Times New Roman" w:hAnsi="Times New Roman"/>
              </w:rPr>
              <w:t xml:space="preserve">. </w:t>
            </w:r>
          </w:p>
        </w:tc>
      </w:tr>
      <w:tr w:rsidR="00EC1DD8"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CC5C13" w:rsidP="00774B80">
            <w:pPr>
              <w:rPr>
                <w:rFonts w:ascii="Times New Roman" w:hAnsi="Times New Roman"/>
                <w:lang w:val="sr-Cyrl-CS"/>
              </w:rPr>
            </w:pPr>
            <w:r w:rsidRPr="00471646">
              <w:rPr>
                <w:rFonts w:ascii="Times New Roman" w:hAnsi="Times New Roman"/>
                <w:lang w:val="en-US"/>
              </w:rPr>
              <w:lastRenderedPageBreak/>
              <w:t xml:space="preserve"> </w:t>
            </w:r>
            <w:r w:rsidR="00EC1DD8" w:rsidRPr="00471646">
              <w:rPr>
                <w:rFonts w:ascii="Times New Roman" w:hAnsi="Times New Roman"/>
                <w:lang w:val="sr-Cyrl-CS"/>
              </w:rPr>
              <w:t>Завршни део</w:t>
            </w:r>
          </w:p>
          <w:p w:rsidR="00EC1DD8" w:rsidRPr="00471646" w:rsidRDefault="00EC1DD8"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980508"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71646" w:rsidRDefault="00EC1DD8" w:rsidP="00774B80">
            <w:pPr>
              <w:rPr>
                <w:rFonts w:ascii="Times New Roman" w:hAnsi="Times New Roman"/>
                <w:lang w:val="en-US"/>
              </w:rPr>
            </w:pPr>
            <w:r w:rsidRPr="00471646">
              <w:rPr>
                <w:rFonts w:ascii="Times New Roman" w:hAnsi="Times New Roman"/>
                <w:lang w:val="sr-Cyrl-CS"/>
              </w:rPr>
              <w:t xml:space="preserve">Питати ученике да ли је све било јасно. </w:t>
            </w:r>
            <w:r w:rsidRPr="00471646">
              <w:rPr>
                <w:rFonts w:ascii="Times New Roman" w:hAnsi="Times New Roman"/>
              </w:rPr>
              <w:t xml:space="preserve">Домаћи задатак: </w:t>
            </w:r>
            <w:r w:rsidR="00004D86" w:rsidRPr="00471646">
              <w:rPr>
                <w:rFonts w:ascii="Times New Roman" w:hAnsi="Times New Roman"/>
              </w:rPr>
              <w:t xml:space="preserve">Радна свеска: </w:t>
            </w:r>
            <w:r w:rsidR="00980508" w:rsidRPr="00471646">
              <w:rPr>
                <w:rFonts w:ascii="Times New Roman" w:hAnsi="Times New Roman"/>
                <w:lang w:val="sr-Cyrl-CS"/>
              </w:rPr>
              <w:t>в</w:t>
            </w:r>
            <w:r w:rsidR="00004D86" w:rsidRPr="00471646">
              <w:rPr>
                <w:rFonts w:ascii="Times New Roman" w:hAnsi="Times New Roman"/>
              </w:rPr>
              <w:t>ежбе</w:t>
            </w:r>
            <w:r w:rsidR="00CC5C13" w:rsidRPr="00471646">
              <w:rPr>
                <w:rFonts w:ascii="Times New Roman" w:hAnsi="Times New Roman"/>
              </w:rPr>
              <w:t xml:space="preserve"> </w:t>
            </w:r>
            <w:r w:rsidR="00980508" w:rsidRPr="00471646">
              <w:rPr>
                <w:rFonts w:ascii="Times New Roman" w:hAnsi="Times New Roman"/>
                <w:lang w:val="en-US"/>
              </w:rPr>
              <w:t>–</w:t>
            </w:r>
            <w:r w:rsidR="00004D86" w:rsidRPr="00471646">
              <w:rPr>
                <w:rFonts w:ascii="Times New Roman" w:hAnsi="Times New Roman"/>
                <w:lang w:val="en-US"/>
              </w:rPr>
              <w:t xml:space="preserve"> </w:t>
            </w:r>
            <w:r w:rsidR="00004D86" w:rsidRPr="00471646">
              <w:rPr>
                <w:rFonts w:ascii="Times New Roman" w:hAnsi="Times New Roman"/>
                <w:i/>
                <w:lang w:val="en-US"/>
              </w:rPr>
              <w:t>Vocabulary</w:t>
            </w:r>
            <w:r w:rsidR="00004D86" w:rsidRPr="00471646">
              <w:rPr>
                <w:rFonts w:ascii="Times New Roman" w:hAnsi="Times New Roman"/>
                <w:lang w:val="en-US"/>
              </w:rPr>
              <w:t xml:space="preserve"> </w:t>
            </w:r>
            <w:r w:rsidR="00004D86" w:rsidRPr="00471646">
              <w:rPr>
                <w:rFonts w:ascii="Times New Roman" w:hAnsi="Times New Roman"/>
              </w:rPr>
              <w:t>1 и 2</w:t>
            </w:r>
          </w:p>
        </w:tc>
      </w:tr>
    </w:tbl>
    <w:p w:rsidR="00A01F67" w:rsidRPr="00471646" w:rsidRDefault="00A01F67" w:rsidP="00774B80">
      <w:pPr>
        <w:rPr>
          <w:rFonts w:ascii="Times New Roman" w:hAnsi="Times New Roman"/>
        </w:rPr>
      </w:pPr>
    </w:p>
    <w:p w:rsidR="00A01F67" w:rsidRDefault="00A01F67" w:rsidP="00774B80">
      <w:pPr>
        <w:rPr>
          <w:rFonts w:ascii="Times New Roman" w:hAnsi="Times New Roman"/>
        </w:rPr>
      </w:pPr>
    </w:p>
    <w:p w:rsidR="00660E5A" w:rsidRDefault="00660E5A" w:rsidP="00774B80">
      <w:pPr>
        <w:rPr>
          <w:rFonts w:ascii="Times New Roman" w:hAnsi="Times New Roman"/>
        </w:rPr>
      </w:pPr>
    </w:p>
    <w:p w:rsidR="00660E5A" w:rsidRDefault="00660E5A" w:rsidP="00774B80">
      <w:pPr>
        <w:rPr>
          <w:rFonts w:ascii="Times New Roman" w:hAnsi="Times New Roman"/>
        </w:rPr>
      </w:pPr>
    </w:p>
    <w:p w:rsidR="007441FF" w:rsidRDefault="007441FF" w:rsidP="00774B80">
      <w:pPr>
        <w:rPr>
          <w:rFonts w:ascii="Times New Roman" w:hAnsi="Times New Roman"/>
        </w:rPr>
      </w:pPr>
    </w:p>
    <w:p w:rsidR="007441FF" w:rsidRPr="00660E5A" w:rsidRDefault="007441FF" w:rsidP="00774B80">
      <w:pPr>
        <w:rPr>
          <w:rFonts w:ascii="Times New Roman" w:hAnsi="Times New Roman"/>
        </w:rPr>
      </w:pPr>
    </w:p>
    <w:p w:rsidR="00A01F67" w:rsidRPr="00471646" w:rsidRDefault="00A01F67" w:rsidP="00774B80">
      <w:pPr>
        <w:rPr>
          <w:rFonts w:ascii="Times New Roman" w:hAnsi="Times New Roman"/>
        </w:rPr>
      </w:pPr>
    </w:p>
    <w:p w:rsidR="00D020CC" w:rsidRPr="00471646" w:rsidRDefault="00D020CC" w:rsidP="00393A1F">
      <w:pPr>
        <w:jc w:val="center"/>
        <w:rPr>
          <w:rFonts w:ascii="Times New Roman" w:hAnsi="Times New Roman"/>
        </w:rPr>
      </w:pPr>
      <w:r w:rsidRPr="00471646">
        <w:rPr>
          <w:rFonts w:ascii="Times New Roman" w:hAnsi="Times New Roman"/>
          <w:lang w:val="sr-Cyrl-CS"/>
        </w:rPr>
        <w:t>ПРИПРЕМА ЗА ЧАС</w:t>
      </w:r>
    </w:p>
    <w:p w:rsidR="00D020CC" w:rsidRPr="00471646" w:rsidRDefault="00D020CC" w:rsidP="00393A1F">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7"/>
      </w:tblGrid>
      <w:tr w:rsidR="00D020CC" w:rsidRPr="00471646" w:rsidTr="008E6AAD">
        <w:tc>
          <w:tcPr>
            <w:tcW w:w="8755" w:type="dxa"/>
            <w:gridSpan w:val="2"/>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980508" w:rsidRPr="00471646">
              <w:rPr>
                <w:rFonts w:ascii="Times New Roman" w:hAnsi="Times New Roman"/>
                <w:lang w:val="sr-Cyrl-CS"/>
              </w:rPr>
              <w:t>п</w:t>
            </w:r>
            <w:r w:rsidR="00980508" w:rsidRPr="00471646">
              <w:rPr>
                <w:rFonts w:ascii="Times New Roman" w:hAnsi="Times New Roman"/>
                <w:lang w:val="en-US"/>
              </w:rPr>
              <w:t>рви</w:t>
            </w:r>
          </w:p>
          <w:p w:rsidR="00D020CC" w:rsidRPr="00471646" w:rsidRDefault="00D020CC"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D020CC" w:rsidRPr="00471646" w:rsidRDefault="00D020CC"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2A72F4" w:rsidRPr="00471646">
              <w:rPr>
                <w:rFonts w:ascii="Times New Roman" w:hAnsi="Times New Roman"/>
                <w:b/>
                <w:bCs/>
              </w:rPr>
              <w:t>2</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00403B41" w:rsidRPr="00471646">
              <w:rPr>
                <w:rFonts w:ascii="Times New Roman" w:hAnsi="Times New Roman"/>
              </w:rPr>
              <w:t xml:space="preserve"> 2</w:t>
            </w:r>
            <w:r w:rsidR="00EE362C" w:rsidRPr="00471646">
              <w:rPr>
                <w:rFonts w:ascii="Times New Roman" w:hAnsi="Times New Roman"/>
              </w:rPr>
              <w:t>4</w:t>
            </w:r>
          </w:p>
        </w:tc>
      </w:tr>
      <w:tr w:rsidR="00D020CC" w:rsidRPr="00471646" w:rsidTr="008E6A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Наставна тема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403B41" w:rsidP="00774B80">
            <w:pPr>
              <w:rPr>
                <w:rFonts w:ascii="Times New Roman" w:hAnsi="Times New Roman"/>
                <w:b/>
                <w:lang w:val="en-US"/>
              </w:rPr>
            </w:pPr>
            <w:r w:rsidRPr="00471646">
              <w:rPr>
                <w:rFonts w:ascii="Times New Roman" w:hAnsi="Times New Roman"/>
                <w:b/>
                <w:lang w:val="en-US"/>
              </w:rPr>
              <w:t>GOOD MORNING, AMERICA</w:t>
            </w:r>
            <w:r w:rsidR="000A0B50" w:rsidRPr="00471646">
              <w:rPr>
                <w:rFonts w:ascii="Times New Roman" w:hAnsi="Times New Roman"/>
                <w:b/>
                <w:lang w:val="en-US"/>
              </w:rPr>
              <w:t>- Unit 4</w:t>
            </w:r>
            <w:r w:rsidR="00AC3A31" w:rsidRPr="00471646">
              <w:rPr>
                <w:rFonts w:ascii="Times New Roman" w:hAnsi="Times New Roman"/>
                <w:b/>
                <w:lang w:val="en-US"/>
              </w:rPr>
              <w:t>A</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Наставна јединица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B55725" w:rsidRPr="00471646" w:rsidRDefault="00A01F67" w:rsidP="00774B80">
            <w:pPr>
              <w:rPr>
                <w:rFonts w:ascii="Times New Roman" w:hAnsi="Times New Roman"/>
                <w:b/>
              </w:rPr>
            </w:pPr>
            <w:r w:rsidRPr="00471646">
              <w:rPr>
                <w:rFonts w:ascii="Times New Roman" w:hAnsi="Times New Roman"/>
                <w:b/>
                <w:lang w:val="en-US"/>
              </w:rPr>
              <w:t xml:space="preserve">Vocabulary: </w:t>
            </w:r>
            <w:r w:rsidR="00B55725" w:rsidRPr="00471646">
              <w:rPr>
                <w:rFonts w:ascii="Times New Roman" w:hAnsi="Times New Roman"/>
                <w:b/>
              </w:rPr>
              <w:t>p</w:t>
            </w:r>
            <w:r w:rsidR="00403B41" w:rsidRPr="00471646">
              <w:rPr>
                <w:rFonts w:ascii="Times New Roman" w:hAnsi="Times New Roman"/>
                <w:b/>
              </w:rPr>
              <w:t xml:space="preserve">hrasal verbs with </w:t>
            </w:r>
            <w:r w:rsidR="00403B41" w:rsidRPr="00471646">
              <w:rPr>
                <w:rFonts w:ascii="Times New Roman" w:hAnsi="Times New Roman"/>
                <w:b/>
                <w:i/>
              </w:rPr>
              <w:t>break;</w:t>
            </w:r>
            <w:r w:rsidR="00741D83" w:rsidRPr="00471646">
              <w:rPr>
                <w:rFonts w:ascii="Times New Roman" w:hAnsi="Times New Roman"/>
                <w:b/>
                <w:i/>
              </w:rPr>
              <w:t xml:space="preserve"> </w:t>
            </w:r>
            <w:r w:rsidR="00A12C02" w:rsidRPr="00471646">
              <w:rPr>
                <w:rFonts w:ascii="Times New Roman" w:hAnsi="Times New Roman"/>
                <w:b/>
              </w:rPr>
              <w:t>mak</w:t>
            </w:r>
            <w:r w:rsidR="00FA1A1E" w:rsidRPr="00471646">
              <w:rPr>
                <w:rFonts w:ascii="Times New Roman" w:hAnsi="Times New Roman"/>
                <w:b/>
              </w:rPr>
              <w:t xml:space="preserve">e </w:t>
            </w:r>
            <w:r w:rsidR="00403B41" w:rsidRPr="00471646">
              <w:rPr>
                <w:rFonts w:ascii="Times New Roman" w:hAnsi="Times New Roman"/>
                <w:b/>
              </w:rPr>
              <w:t>nouns with suffixes;</w:t>
            </w:r>
            <w:r w:rsidR="001B7B21" w:rsidRPr="00471646">
              <w:rPr>
                <w:rFonts w:ascii="Times New Roman" w:hAnsi="Times New Roman"/>
                <w:b/>
              </w:rPr>
              <w:t xml:space="preserve"> </w:t>
            </w:r>
          </w:p>
          <w:p w:rsidR="00D020CC" w:rsidRPr="00471646" w:rsidRDefault="00543F42" w:rsidP="00774B80">
            <w:pPr>
              <w:rPr>
                <w:rFonts w:ascii="Times New Roman" w:hAnsi="Times New Roman"/>
                <w:b/>
                <w:i/>
              </w:rPr>
            </w:pPr>
            <w:r w:rsidRPr="00471646">
              <w:rPr>
                <w:rFonts w:ascii="Times New Roman" w:hAnsi="Times New Roman"/>
                <w:b/>
              </w:rPr>
              <w:t>Grammar</w:t>
            </w:r>
            <w:r w:rsidR="00B55725" w:rsidRPr="00471646">
              <w:rPr>
                <w:rFonts w:ascii="Times New Roman" w:hAnsi="Times New Roman"/>
                <w:b/>
              </w:rPr>
              <w:t xml:space="preserve">: </w:t>
            </w:r>
            <w:r w:rsidR="00FA1A1E" w:rsidRPr="00471646">
              <w:rPr>
                <w:rFonts w:ascii="Times New Roman" w:hAnsi="Times New Roman"/>
                <w:b/>
              </w:rPr>
              <w:t>the past perfect</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Тип часа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rPr>
            </w:pPr>
            <w:r w:rsidRPr="00471646">
              <w:rPr>
                <w:rFonts w:ascii="Times New Roman" w:hAnsi="Times New Roman"/>
              </w:rPr>
              <w:t>утврђивање</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Облик рада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Наставне методе</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A01F67"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2220FA" w:rsidRDefault="004C4F74" w:rsidP="002220FA">
            <w:pPr>
              <w:pStyle w:val="Pasussalistom"/>
              <w:numPr>
                <w:ilvl w:val="0"/>
                <w:numId w:val="2"/>
              </w:numPr>
              <w:rPr>
                <w:rFonts w:ascii="Times New Roman" w:hAnsi="Times New Roman"/>
              </w:rPr>
            </w:pPr>
            <w:r w:rsidRPr="002220FA">
              <w:rPr>
                <w:rFonts w:ascii="Times New Roman" w:hAnsi="Times New Roman"/>
              </w:rPr>
              <w:t>правилно користи фразалне глаголе.</w:t>
            </w:r>
          </w:p>
          <w:p w:rsidR="004C4F74" w:rsidRPr="002220FA" w:rsidRDefault="004C4F74" w:rsidP="002220FA">
            <w:pPr>
              <w:pStyle w:val="Pasussalistom"/>
              <w:numPr>
                <w:ilvl w:val="0"/>
                <w:numId w:val="2"/>
              </w:numPr>
              <w:rPr>
                <w:rFonts w:ascii="Times New Roman" w:hAnsi="Times New Roman"/>
              </w:rPr>
            </w:pPr>
            <w:r w:rsidRPr="002220FA">
              <w:rPr>
                <w:rFonts w:ascii="Times New Roman" w:hAnsi="Times New Roman"/>
              </w:rPr>
              <w:t>проширује своје знање о именицама градећи нове помоћу суфикса.</w:t>
            </w:r>
          </w:p>
          <w:p w:rsidR="00D020CC" w:rsidRPr="002220FA" w:rsidRDefault="004C4F74" w:rsidP="002220FA">
            <w:pPr>
              <w:pStyle w:val="Pasussalistom"/>
              <w:numPr>
                <w:ilvl w:val="0"/>
                <w:numId w:val="2"/>
              </w:numPr>
              <w:rPr>
                <w:rFonts w:ascii="Times New Roman" w:hAnsi="Times New Roman"/>
              </w:rPr>
            </w:pPr>
            <w:r w:rsidRPr="002220FA">
              <w:rPr>
                <w:rFonts w:ascii="Times New Roman" w:hAnsi="Times New Roman"/>
              </w:rPr>
              <w:t>правилно користи прошла времена користећи их у говору и писању.</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Наставна средства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numPr>
                <w:ilvl w:val="0"/>
                <w:numId w:val="5"/>
              </w:numPr>
              <w:rPr>
                <w:rFonts w:ascii="Times New Roman" w:hAnsi="Times New Roman"/>
                <w:lang w:val="sr-Cyrl-CS"/>
              </w:rPr>
            </w:pPr>
            <w:r w:rsidRPr="00471646">
              <w:rPr>
                <w:rFonts w:ascii="Times New Roman" w:hAnsi="Times New Roman"/>
                <w:lang w:val="sr-Cyrl-CS"/>
              </w:rPr>
              <w:t>текстуална (</w:t>
            </w:r>
            <w:r w:rsidR="00980508" w:rsidRPr="00471646">
              <w:rPr>
                <w:rFonts w:ascii="Times New Roman" w:hAnsi="Times New Roman"/>
                <w:lang w:val="sr-Cyrl-CS"/>
              </w:rPr>
              <w:t>Уџбеник</w:t>
            </w:r>
            <w:r w:rsidRPr="00471646">
              <w:rPr>
                <w:rFonts w:ascii="Times New Roman" w:hAnsi="Times New Roman"/>
                <w:lang w:val="sr-Cyrl-CS"/>
              </w:rPr>
              <w:t xml:space="preserve">, </w:t>
            </w:r>
            <w:r w:rsidR="00980508"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Активност ученика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8768DB" w:rsidRPr="00471646" w:rsidRDefault="00FA1A1E" w:rsidP="008768DB">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 xml:space="preserve">излаже градиво помоћу питања и </w:t>
            </w:r>
            <w:r w:rsidR="008768DB" w:rsidRPr="00471646">
              <w:rPr>
                <w:rFonts w:ascii="Times New Roman" w:hAnsi="Times New Roman"/>
                <w:sz w:val="24"/>
                <w:szCs w:val="24"/>
                <w:lang w:val="sr-Cyrl-CS"/>
              </w:rPr>
              <w:t>објашњења</w:t>
            </w:r>
          </w:p>
          <w:p w:rsidR="00D020CC" w:rsidRPr="00471646" w:rsidRDefault="00FA1A1E" w:rsidP="008768DB">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води и усмерава интеракцијски однос у учионици</w:t>
            </w:r>
          </w:p>
        </w:tc>
      </w:tr>
      <w:tr w:rsidR="00D020CC" w:rsidRPr="00471646" w:rsidTr="008E6AAD">
        <w:tc>
          <w:tcPr>
            <w:tcW w:w="8755" w:type="dxa"/>
            <w:gridSpan w:val="2"/>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jc w:val="center"/>
              <w:rPr>
                <w:rFonts w:ascii="Times New Roman" w:hAnsi="Times New Roman"/>
                <w:b/>
                <w:lang w:val="sr-Cyrl-CS"/>
              </w:rPr>
            </w:pPr>
            <w:r w:rsidRPr="00471646">
              <w:rPr>
                <w:rFonts w:ascii="Times New Roman" w:hAnsi="Times New Roman"/>
                <w:b/>
                <w:lang w:val="sr-Cyrl-CS"/>
              </w:rPr>
              <w:t>Ток часа</w:t>
            </w:r>
          </w:p>
        </w:tc>
      </w:tr>
      <w:tr w:rsidR="00D020CC" w:rsidRPr="00471646"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Уводни део часа</w:t>
            </w:r>
          </w:p>
          <w:p w:rsidR="00D020CC" w:rsidRPr="00471646" w:rsidRDefault="00D020CC" w:rsidP="00774B80">
            <w:pPr>
              <w:rPr>
                <w:rFonts w:ascii="Times New Roman" w:hAnsi="Times New Roman"/>
                <w:lang w:val="sr-Cyrl-CS"/>
              </w:rPr>
            </w:pPr>
            <w:r w:rsidRPr="00471646">
              <w:rPr>
                <w:rFonts w:ascii="Times New Roman" w:hAnsi="Times New Roman"/>
                <w:lang w:val="sr-Cyrl-CS"/>
              </w:rPr>
              <w:t>5 мин.</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pStyle w:val="SCGNormal"/>
              <w:jc w:val="both"/>
            </w:pPr>
            <w:r w:rsidRPr="00471646">
              <w:t>Провера домаћег задатка</w:t>
            </w:r>
          </w:p>
        </w:tc>
      </w:tr>
      <w:tr w:rsidR="00D020CC" w:rsidRPr="00471646" w:rsidTr="008E6A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t>Главни део часа</w:t>
            </w:r>
          </w:p>
          <w:p w:rsidR="00D020CC" w:rsidRPr="00471646" w:rsidRDefault="00D020CC"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FA1A1E" w:rsidRPr="00471646" w:rsidRDefault="00FA1A1E" w:rsidP="00FA1A1E">
            <w:pPr>
              <w:rPr>
                <w:rFonts w:ascii="Times New Roman" w:hAnsi="Times New Roman"/>
                <w:b/>
              </w:rPr>
            </w:pPr>
            <w:r w:rsidRPr="00471646">
              <w:rPr>
                <w:rFonts w:ascii="Times New Roman" w:hAnsi="Times New Roman"/>
                <w:b/>
              </w:rPr>
              <w:t>Comprehension and vocabulary</w:t>
            </w:r>
          </w:p>
          <w:p w:rsidR="00FA1A1E" w:rsidRPr="00471646" w:rsidRDefault="00741D83" w:rsidP="00FA1A1E">
            <w:pPr>
              <w:rPr>
                <w:rFonts w:ascii="Times New Roman" w:hAnsi="Times New Roman"/>
              </w:rPr>
            </w:pPr>
            <w:r w:rsidRPr="00471646">
              <w:rPr>
                <w:rFonts w:ascii="Times New Roman" w:hAnsi="Times New Roman"/>
              </w:rPr>
              <w:t>У првом делу часа обновити текст о</w:t>
            </w:r>
            <w:r w:rsidR="00861C03" w:rsidRPr="00471646">
              <w:rPr>
                <w:rFonts w:ascii="Times New Roman" w:hAnsi="Times New Roman"/>
              </w:rPr>
              <w:t xml:space="preserve">брађен на претходном часу постављајући питања ученицима. Следе вежбе за проширивање речника. Ученици заједно с наставником читају објашњења за </w:t>
            </w:r>
            <w:r w:rsidR="00861C03" w:rsidRPr="00471646">
              <w:rPr>
                <w:rFonts w:ascii="Times New Roman" w:hAnsi="Times New Roman"/>
              </w:rPr>
              <w:lastRenderedPageBreak/>
              <w:t>фразални глагол</w:t>
            </w:r>
            <w:r w:rsidR="00980508" w:rsidRPr="00471646">
              <w:rPr>
                <w:rFonts w:ascii="Times New Roman" w:hAnsi="Times New Roman"/>
                <w:lang w:val="sr-Cyrl-CS"/>
              </w:rPr>
              <w:t>,</w:t>
            </w:r>
            <w:r w:rsidR="00861C03" w:rsidRPr="00471646">
              <w:rPr>
                <w:rFonts w:ascii="Times New Roman" w:hAnsi="Times New Roman"/>
              </w:rPr>
              <w:t xml:space="preserve"> а затим </w:t>
            </w:r>
            <w:r w:rsidR="00980508" w:rsidRPr="00471646">
              <w:rPr>
                <w:rFonts w:ascii="Times New Roman" w:hAnsi="Times New Roman"/>
              </w:rPr>
              <w:t xml:space="preserve">индивидуално </w:t>
            </w:r>
            <w:r w:rsidR="00861C03" w:rsidRPr="00471646">
              <w:rPr>
                <w:rFonts w:ascii="Times New Roman" w:hAnsi="Times New Roman"/>
              </w:rPr>
              <w:t xml:space="preserve">раде вежбу. </w:t>
            </w:r>
            <w:r w:rsidR="00980508" w:rsidRPr="00471646">
              <w:rPr>
                <w:rFonts w:ascii="Times New Roman" w:hAnsi="Times New Roman"/>
                <w:lang w:val="sr-Cyrl-CS"/>
              </w:rPr>
              <w:t>Урадити п</w:t>
            </w:r>
            <w:r w:rsidR="00861C03" w:rsidRPr="00471646">
              <w:rPr>
                <w:rFonts w:ascii="Times New Roman" w:hAnsi="Times New Roman"/>
              </w:rPr>
              <w:t>ровер</w:t>
            </w:r>
            <w:r w:rsidR="00980508" w:rsidRPr="00471646">
              <w:rPr>
                <w:rFonts w:ascii="Times New Roman" w:hAnsi="Times New Roman"/>
                <w:lang w:val="sr-Cyrl-CS"/>
              </w:rPr>
              <w:t>у</w:t>
            </w:r>
            <w:r w:rsidR="00861C03" w:rsidRPr="00471646">
              <w:rPr>
                <w:rFonts w:ascii="Times New Roman" w:hAnsi="Times New Roman"/>
              </w:rPr>
              <w:t xml:space="preserve"> на нивоу одељења. Следи вежба за грађење нових речи. Наставник објашњава наставке</w:t>
            </w:r>
          </w:p>
          <w:p w:rsidR="00D020CC" w:rsidRPr="00471646" w:rsidRDefault="00861C03" w:rsidP="00FA1A1E">
            <w:pPr>
              <w:rPr>
                <w:rFonts w:ascii="Times New Roman" w:hAnsi="Times New Roman"/>
              </w:rPr>
            </w:pPr>
            <w:r w:rsidRPr="00471646">
              <w:rPr>
                <w:rFonts w:ascii="Times New Roman" w:hAnsi="Times New Roman"/>
              </w:rPr>
              <w:t xml:space="preserve"> ( </w:t>
            </w:r>
            <w:r w:rsidR="00980508" w:rsidRPr="00471646">
              <w:rPr>
                <w:rFonts w:ascii="Times New Roman" w:hAnsi="Times New Roman"/>
                <w:lang w:val="sr-Cyrl-CS"/>
              </w:rPr>
              <w:t>в</w:t>
            </w:r>
            <w:r w:rsidR="00980508" w:rsidRPr="00471646">
              <w:rPr>
                <w:rFonts w:ascii="Times New Roman" w:hAnsi="Times New Roman"/>
              </w:rPr>
              <w:t xml:space="preserve">ежбе </w:t>
            </w:r>
            <w:r w:rsidRPr="00471646">
              <w:rPr>
                <w:rFonts w:ascii="Times New Roman" w:hAnsi="Times New Roman"/>
              </w:rPr>
              <w:t>1 и 2).</w:t>
            </w:r>
          </w:p>
          <w:p w:rsidR="00FA1A1E" w:rsidRPr="00471646" w:rsidRDefault="00FA1A1E" w:rsidP="00FA1A1E">
            <w:pPr>
              <w:rPr>
                <w:rFonts w:ascii="Times New Roman" w:hAnsi="Times New Roman"/>
                <w:b/>
              </w:rPr>
            </w:pPr>
            <w:r w:rsidRPr="00471646">
              <w:rPr>
                <w:rFonts w:ascii="Times New Roman" w:hAnsi="Times New Roman"/>
                <w:b/>
              </w:rPr>
              <w:t>Grammar</w:t>
            </w:r>
          </w:p>
          <w:p w:rsidR="00861C03" w:rsidRPr="00471646" w:rsidRDefault="00861C03" w:rsidP="00FA1A1E">
            <w:pPr>
              <w:rPr>
                <w:rFonts w:ascii="Times New Roman" w:hAnsi="Times New Roman"/>
              </w:rPr>
            </w:pPr>
            <w:r w:rsidRPr="00471646">
              <w:rPr>
                <w:rFonts w:ascii="Times New Roman" w:hAnsi="Times New Roman"/>
              </w:rPr>
              <w:t xml:space="preserve">Други део часа посветити граматици. </w:t>
            </w:r>
            <w:r w:rsidR="00EB0CE8" w:rsidRPr="00471646">
              <w:rPr>
                <w:rFonts w:ascii="Times New Roman" w:hAnsi="Times New Roman"/>
              </w:rPr>
              <w:t>Ученици су радили плусквамперфект у осмом разреду.</w:t>
            </w:r>
            <w:r w:rsidR="00980508" w:rsidRPr="00471646">
              <w:rPr>
                <w:rFonts w:ascii="Times New Roman" w:hAnsi="Times New Roman"/>
                <w:lang w:val="sr-Cyrl-CS"/>
              </w:rPr>
              <w:t xml:space="preserve"> </w:t>
            </w:r>
            <w:r w:rsidR="00EB0CE8" w:rsidRPr="00471646">
              <w:rPr>
                <w:rFonts w:ascii="Times New Roman" w:hAnsi="Times New Roman"/>
              </w:rPr>
              <w:t xml:space="preserve">Нагласити да морају </w:t>
            </w:r>
            <w:r w:rsidR="00980508" w:rsidRPr="00471646">
              <w:rPr>
                <w:rFonts w:ascii="Times New Roman" w:hAnsi="Times New Roman"/>
                <w:lang w:val="sr-Cyrl-CS"/>
              </w:rPr>
              <w:t xml:space="preserve">да </w:t>
            </w:r>
            <w:r w:rsidR="00980508" w:rsidRPr="00471646">
              <w:rPr>
                <w:rFonts w:ascii="Times New Roman" w:hAnsi="Times New Roman"/>
              </w:rPr>
              <w:t>обрат</w:t>
            </w:r>
            <w:r w:rsidR="00980508" w:rsidRPr="00471646">
              <w:rPr>
                <w:rFonts w:ascii="Times New Roman" w:hAnsi="Times New Roman"/>
                <w:lang w:val="sr-Cyrl-CS"/>
              </w:rPr>
              <w:t>е</w:t>
            </w:r>
            <w:r w:rsidR="00980508" w:rsidRPr="00471646">
              <w:rPr>
                <w:rFonts w:ascii="Times New Roman" w:hAnsi="Times New Roman"/>
              </w:rPr>
              <w:t xml:space="preserve"> </w:t>
            </w:r>
            <w:r w:rsidR="00EB0CE8" w:rsidRPr="00471646">
              <w:rPr>
                <w:rFonts w:ascii="Times New Roman" w:hAnsi="Times New Roman"/>
              </w:rPr>
              <w:t xml:space="preserve">пажњу на временски период </w:t>
            </w:r>
            <w:r w:rsidR="00980508" w:rsidRPr="00471646">
              <w:rPr>
                <w:rFonts w:ascii="Times New Roman" w:hAnsi="Times New Roman"/>
                <w:lang w:val="sr-Cyrl-CS"/>
              </w:rPr>
              <w:t>у ком</w:t>
            </w:r>
            <w:r w:rsidR="00980508" w:rsidRPr="00471646">
              <w:rPr>
                <w:rFonts w:ascii="Times New Roman" w:hAnsi="Times New Roman"/>
              </w:rPr>
              <w:t xml:space="preserve"> </w:t>
            </w:r>
            <w:r w:rsidR="00EB0CE8" w:rsidRPr="00471646">
              <w:rPr>
                <w:rFonts w:ascii="Times New Roman" w:hAnsi="Times New Roman"/>
              </w:rPr>
              <w:t xml:space="preserve">се радња дешава, нарочито када постоје две радње, </w:t>
            </w:r>
            <w:r w:rsidR="00B55725" w:rsidRPr="00471646">
              <w:rPr>
                <w:rFonts w:ascii="Times New Roman" w:hAnsi="Times New Roman"/>
              </w:rPr>
              <w:t xml:space="preserve">и када се једна десила пре друге прошле радње. </w:t>
            </w:r>
            <w:r w:rsidR="00EB0CE8" w:rsidRPr="00471646">
              <w:rPr>
                <w:rFonts w:ascii="Times New Roman" w:hAnsi="Times New Roman"/>
              </w:rPr>
              <w:t>Урадити вежбе 1 и</w:t>
            </w:r>
            <w:r w:rsidR="00980508" w:rsidRPr="00471646">
              <w:rPr>
                <w:rFonts w:ascii="Times New Roman" w:hAnsi="Times New Roman"/>
                <w:lang w:val="sr-Cyrl-CS"/>
              </w:rPr>
              <w:t xml:space="preserve"> </w:t>
            </w:r>
            <w:r w:rsidR="00EB0CE8" w:rsidRPr="00471646">
              <w:rPr>
                <w:rFonts w:ascii="Times New Roman" w:hAnsi="Times New Roman"/>
              </w:rPr>
              <w:t>2.</w:t>
            </w:r>
            <w:r w:rsidR="00B55725" w:rsidRPr="00471646">
              <w:rPr>
                <w:rFonts w:ascii="Times New Roman" w:hAnsi="Times New Roman"/>
              </w:rPr>
              <w:t xml:space="preserve"> Као додатно вежбање, написати на табли неколико реченица у </w:t>
            </w:r>
            <w:r w:rsidR="008E6AAD" w:rsidRPr="00471646">
              <w:rPr>
                <w:rFonts w:ascii="Times New Roman" w:hAnsi="Times New Roman"/>
              </w:rPr>
              <w:t xml:space="preserve">прошлом времену, а од ученика тражити да за неке од тих радњи користе </w:t>
            </w:r>
            <w:r w:rsidR="008E6AAD" w:rsidRPr="00471646">
              <w:rPr>
                <w:rFonts w:ascii="Times New Roman" w:hAnsi="Times New Roman"/>
                <w:lang w:val="en-US"/>
              </w:rPr>
              <w:t>Past Perfect</w:t>
            </w:r>
            <w:r w:rsidR="008E6AAD" w:rsidRPr="00471646">
              <w:rPr>
                <w:rFonts w:ascii="Times New Roman" w:hAnsi="Times New Roman"/>
              </w:rPr>
              <w:t>, уз употребу одговарајућих прилога. На пример:</w:t>
            </w:r>
          </w:p>
          <w:p w:rsidR="008E6AAD" w:rsidRPr="00471646" w:rsidRDefault="008E6AAD" w:rsidP="00FA1A1E">
            <w:pPr>
              <w:rPr>
                <w:rFonts w:ascii="Times New Roman" w:hAnsi="Times New Roman"/>
                <w:i/>
                <w:iCs/>
                <w:lang w:val="en-US"/>
              </w:rPr>
            </w:pPr>
            <w:r w:rsidRPr="00471646">
              <w:rPr>
                <w:rFonts w:ascii="Times New Roman" w:hAnsi="Times New Roman"/>
                <w:i/>
                <w:iCs/>
                <w:lang w:val="en-US"/>
              </w:rPr>
              <w:t>Kate washed the dishes. She started watching TV.</w:t>
            </w:r>
          </w:p>
          <w:p w:rsidR="008E6AAD" w:rsidRPr="00471646" w:rsidRDefault="008E6AAD" w:rsidP="00FA1A1E">
            <w:pPr>
              <w:rPr>
                <w:rFonts w:ascii="Times New Roman" w:hAnsi="Times New Roman"/>
                <w:i/>
                <w:iCs/>
                <w:lang w:val="en-US"/>
              </w:rPr>
            </w:pPr>
            <w:r w:rsidRPr="00471646">
              <w:rPr>
                <w:rFonts w:ascii="Times New Roman" w:hAnsi="Times New Roman"/>
                <w:i/>
                <w:iCs/>
                <w:lang w:val="en-US"/>
              </w:rPr>
              <w:t>Before Kate started watching TV, she had washed the dishes./After Kate had washed the dishes, she started watching TV.</w:t>
            </w:r>
          </w:p>
          <w:p w:rsidR="00B55725" w:rsidRPr="00471646" w:rsidRDefault="00B55725" w:rsidP="00FA1A1E">
            <w:pPr>
              <w:rPr>
                <w:rFonts w:ascii="Times New Roman" w:hAnsi="Times New Roman"/>
              </w:rPr>
            </w:pPr>
          </w:p>
        </w:tc>
      </w:tr>
      <w:tr w:rsidR="00D020CC" w:rsidRPr="00471646" w:rsidTr="008E6A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lang w:val="sr-Cyrl-CS"/>
              </w:rPr>
            </w:pPr>
            <w:r w:rsidRPr="00471646">
              <w:rPr>
                <w:rFonts w:ascii="Times New Roman" w:hAnsi="Times New Roman"/>
                <w:lang w:val="sr-Cyrl-CS"/>
              </w:rPr>
              <w:lastRenderedPageBreak/>
              <w:t>Завршни део</w:t>
            </w:r>
          </w:p>
          <w:p w:rsidR="00D020CC" w:rsidRPr="00471646" w:rsidRDefault="00D020CC"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980508" w:rsidRPr="00471646">
              <w:rPr>
                <w:rFonts w:ascii="Times New Roman" w:hAnsi="Times New Roman"/>
                <w:lang w:val="sr-Cyrl-CS"/>
              </w:rPr>
              <w:t>мин.</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471646" w:rsidRDefault="00D020CC" w:rsidP="00774B80">
            <w:pPr>
              <w:rPr>
                <w:rFonts w:ascii="Times New Roman" w:hAnsi="Times New Roman"/>
              </w:rPr>
            </w:pPr>
            <w:r w:rsidRPr="00471646">
              <w:rPr>
                <w:rFonts w:ascii="Times New Roman" w:hAnsi="Times New Roman"/>
                <w:lang w:val="sr-Cyrl-CS"/>
              </w:rPr>
              <w:t xml:space="preserve">Питати ученике да ли је све било јасно. </w:t>
            </w:r>
            <w:r w:rsidR="00EB0CE8" w:rsidRPr="00471646">
              <w:rPr>
                <w:rFonts w:ascii="Times New Roman" w:hAnsi="Times New Roman"/>
                <w:lang w:val="sr-Cyrl-CS"/>
              </w:rPr>
              <w:t xml:space="preserve">Домаћи задатак: Радна свеска, </w:t>
            </w:r>
            <w:r w:rsidR="00E07669" w:rsidRPr="00471646">
              <w:rPr>
                <w:rFonts w:ascii="Times New Roman" w:hAnsi="Times New Roman"/>
                <w:lang w:val="sr-Cyrl-CS"/>
              </w:rPr>
              <w:t>вежбања 1 и 2 за плусквамперфект</w:t>
            </w:r>
            <w:r w:rsidR="00980508" w:rsidRPr="00471646">
              <w:rPr>
                <w:rFonts w:ascii="Times New Roman" w:hAnsi="Times New Roman"/>
                <w:lang w:val="sr-Cyrl-CS"/>
              </w:rPr>
              <w:t>; у</w:t>
            </w:r>
            <w:r w:rsidR="00D73AD5" w:rsidRPr="00471646">
              <w:rPr>
                <w:rFonts w:ascii="Times New Roman" w:hAnsi="Times New Roman"/>
                <w:lang w:val="sr-Cyrl-CS"/>
              </w:rPr>
              <w:t xml:space="preserve">ченици добровољци </w:t>
            </w:r>
            <w:r w:rsidR="00980508" w:rsidRPr="00471646">
              <w:rPr>
                <w:rFonts w:ascii="Times New Roman" w:hAnsi="Times New Roman"/>
                <w:lang w:val="sr-Cyrl-CS"/>
              </w:rPr>
              <w:t xml:space="preserve">на следећи час </w:t>
            </w:r>
            <w:r w:rsidR="00D73AD5" w:rsidRPr="00471646">
              <w:rPr>
                <w:rFonts w:ascii="Times New Roman" w:hAnsi="Times New Roman"/>
                <w:lang w:val="sr-Cyrl-CS"/>
              </w:rPr>
              <w:t>треба да донесу материја</w:t>
            </w:r>
            <w:r w:rsidR="00980508" w:rsidRPr="00471646">
              <w:rPr>
                <w:rFonts w:ascii="Times New Roman" w:hAnsi="Times New Roman"/>
                <w:lang w:val="sr-Cyrl-CS"/>
              </w:rPr>
              <w:t>л</w:t>
            </w:r>
            <w:r w:rsidR="00D73AD5" w:rsidRPr="00471646">
              <w:rPr>
                <w:rFonts w:ascii="Times New Roman" w:hAnsi="Times New Roman"/>
                <w:lang w:val="sr-Cyrl-CS"/>
              </w:rPr>
              <w:t xml:space="preserve"> </w:t>
            </w:r>
            <w:r w:rsidR="00980508" w:rsidRPr="00471646">
              <w:rPr>
                <w:rFonts w:ascii="Times New Roman" w:hAnsi="Times New Roman"/>
                <w:lang w:val="sr-Cyrl-CS"/>
              </w:rPr>
              <w:t>у вези с Њујорком</w:t>
            </w:r>
            <w:r w:rsidR="00D73AD5" w:rsidRPr="00471646">
              <w:rPr>
                <w:rFonts w:ascii="Times New Roman" w:hAnsi="Times New Roman"/>
                <w:lang w:val="sr-Cyrl-CS"/>
              </w:rPr>
              <w:t>.</w:t>
            </w:r>
          </w:p>
        </w:tc>
      </w:tr>
    </w:tbl>
    <w:p w:rsidR="00440C94" w:rsidRPr="00471646" w:rsidRDefault="00440C94" w:rsidP="008768DB">
      <w:pPr>
        <w:rPr>
          <w:rFonts w:ascii="Times New Roman" w:hAnsi="Times New Roman"/>
        </w:rPr>
      </w:pPr>
    </w:p>
    <w:p w:rsidR="00FE401E" w:rsidRPr="00471646" w:rsidRDefault="00FE401E" w:rsidP="00774B80">
      <w:pPr>
        <w:jc w:val="center"/>
        <w:rPr>
          <w:rFonts w:ascii="Times New Roman" w:hAnsi="Times New Roman"/>
          <w:lang w:val="sr-Cyrl-CS"/>
        </w:rPr>
      </w:pPr>
    </w:p>
    <w:p w:rsidR="00FE401E" w:rsidRPr="00471646" w:rsidRDefault="00FE401E" w:rsidP="00774B80">
      <w:pPr>
        <w:jc w:val="center"/>
        <w:rPr>
          <w:rFonts w:ascii="Times New Roman" w:hAnsi="Times New Roman"/>
          <w:lang w:val="sr-Cyrl-CS"/>
        </w:rPr>
      </w:pPr>
    </w:p>
    <w:p w:rsidR="00FE401E" w:rsidRPr="00471646" w:rsidRDefault="00FE401E" w:rsidP="00774B80">
      <w:pPr>
        <w:jc w:val="center"/>
        <w:rPr>
          <w:rFonts w:ascii="Times New Roman" w:hAnsi="Times New Roman"/>
          <w:lang w:val="sr-Cyrl-CS"/>
        </w:rPr>
      </w:pPr>
    </w:p>
    <w:p w:rsidR="00FE401E" w:rsidRPr="00471646" w:rsidRDefault="00FE401E" w:rsidP="00774B80">
      <w:pPr>
        <w:jc w:val="center"/>
        <w:rPr>
          <w:rFonts w:ascii="Times New Roman" w:hAnsi="Times New Roman"/>
          <w:lang w:val="sr-Cyrl-CS"/>
        </w:rPr>
      </w:pPr>
    </w:p>
    <w:p w:rsidR="00FE401E" w:rsidRPr="00471646" w:rsidRDefault="00FE401E" w:rsidP="00774B80">
      <w:pPr>
        <w:jc w:val="center"/>
        <w:rPr>
          <w:rFonts w:ascii="Times New Roman" w:hAnsi="Times New Roman"/>
          <w:lang w:val="sr-Cyrl-CS"/>
        </w:rPr>
      </w:pPr>
    </w:p>
    <w:p w:rsidR="007915A4" w:rsidRPr="00471646" w:rsidRDefault="007915A4" w:rsidP="00774B80">
      <w:pPr>
        <w:jc w:val="center"/>
        <w:rPr>
          <w:rFonts w:ascii="Times New Roman" w:hAnsi="Times New Roman"/>
          <w:lang w:val="sr-Cyrl-CS"/>
        </w:rPr>
      </w:pPr>
      <w:r w:rsidRPr="00471646">
        <w:rPr>
          <w:rFonts w:ascii="Times New Roman" w:hAnsi="Times New Roman"/>
          <w:lang w:val="sr-Cyrl-CS"/>
        </w:rPr>
        <w:t>ПРИПРЕМА ЗА ЧАС</w:t>
      </w:r>
    </w:p>
    <w:p w:rsidR="001B7B21" w:rsidRPr="00471646" w:rsidRDefault="001B7B21" w:rsidP="00774B80">
      <w:pP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915A4"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980508" w:rsidRPr="00471646">
              <w:rPr>
                <w:rFonts w:ascii="Times New Roman" w:hAnsi="Times New Roman"/>
                <w:lang w:val="sr-Cyrl-CS"/>
              </w:rPr>
              <w:t>п</w:t>
            </w:r>
            <w:r w:rsidR="00980508" w:rsidRPr="00471646">
              <w:rPr>
                <w:rFonts w:ascii="Times New Roman" w:hAnsi="Times New Roman"/>
                <w:lang w:val="en-US"/>
              </w:rPr>
              <w:t>рви</w:t>
            </w:r>
          </w:p>
          <w:p w:rsidR="007915A4" w:rsidRPr="00471646" w:rsidRDefault="007915A4"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7915A4" w:rsidRPr="00471646" w:rsidRDefault="007915A4" w:rsidP="00774B80">
            <w:pPr>
              <w:rPr>
                <w:rFonts w:ascii="Times New Roman" w:hAnsi="Times New Roman"/>
              </w:rPr>
            </w:pPr>
            <w:r w:rsidRPr="00471646">
              <w:rPr>
                <w:rFonts w:ascii="Times New Roman" w:hAnsi="Times New Roman"/>
                <w:lang w:val="sr-Cyrl-CS"/>
              </w:rPr>
              <w:t>Редни број наставне јединице у теми:</w:t>
            </w:r>
            <w:r w:rsidR="00EE362C" w:rsidRPr="00471646">
              <w:rPr>
                <w:rFonts w:ascii="Times New Roman" w:hAnsi="Times New Roman"/>
                <w:lang w:val="en-US"/>
              </w:rPr>
              <w:t xml:space="preserve"> </w:t>
            </w:r>
            <w:r w:rsidR="00EE362C" w:rsidRPr="00471646">
              <w:rPr>
                <w:rFonts w:ascii="Times New Roman" w:hAnsi="Times New Roman"/>
                <w:b/>
                <w:bCs/>
                <w:lang w:val="en-US"/>
              </w:rPr>
              <w:t>3</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EE362C" w:rsidRPr="00471646">
              <w:rPr>
                <w:rFonts w:ascii="Times New Roman" w:hAnsi="Times New Roman"/>
              </w:rPr>
              <w:t>25</w:t>
            </w:r>
          </w:p>
        </w:tc>
      </w:tr>
      <w:tr w:rsidR="007915A4" w:rsidRPr="00471646" w:rsidTr="002F28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b/>
                <w:lang w:val="en-US"/>
              </w:rPr>
            </w:pPr>
            <w:r w:rsidRPr="00471646">
              <w:rPr>
                <w:rFonts w:ascii="Times New Roman" w:hAnsi="Times New Roman"/>
                <w:b/>
                <w:lang w:val="en-US"/>
              </w:rPr>
              <w:t>GOOD MORNING, AMERICA</w:t>
            </w:r>
            <w:r w:rsidR="000A0B50" w:rsidRPr="00471646">
              <w:rPr>
                <w:rFonts w:ascii="Times New Roman" w:hAnsi="Times New Roman"/>
                <w:b/>
                <w:lang w:val="en-US"/>
              </w:rPr>
              <w:t>- Unit 4</w:t>
            </w:r>
            <w:r w:rsidR="00213345" w:rsidRPr="00471646">
              <w:rPr>
                <w:rFonts w:ascii="Times New Roman" w:hAnsi="Times New Roman"/>
                <w:b/>
                <w:lang w:val="en-US"/>
              </w:rPr>
              <w:t>A</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b/>
                <w:lang w:val="en-US"/>
              </w:rPr>
            </w:pPr>
            <w:r w:rsidRPr="00471646">
              <w:rPr>
                <w:rFonts w:ascii="Times New Roman" w:hAnsi="Times New Roman"/>
                <w:b/>
              </w:rPr>
              <w:t>Listening: New York City – past and</w:t>
            </w:r>
            <w:r w:rsidR="00CC5C13" w:rsidRPr="00471646">
              <w:rPr>
                <w:rFonts w:ascii="Times New Roman" w:hAnsi="Times New Roman"/>
                <w:b/>
              </w:rPr>
              <w:t xml:space="preserve"> </w:t>
            </w:r>
            <w:r w:rsidRPr="00471646">
              <w:rPr>
                <w:rFonts w:ascii="Times New Roman" w:hAnsi="Times New Roman"/>
                <w:b/>
              </w:rPr>
              <w:t>present</w:t>
            </w:r>
            <w:r w:rsidR="008768DB" w:rsidRPr="00471646">
              <w:rPr>
                <w:rFonts w:ascii="Times New Roman" w:hAnsi="Times New Roman"/>
                <w:b/>
                <w:lang w:val="en-US"/>
              </w:rPr>
              <w:t xml:space="preserve"> </w:t>
            </w:r>
            <w:r w:rsidR="008768DB" w:rsidRPr="00471646">
              <w:rPr>
                <w:rFonts w:ascii="Times New Roman" w:hAnsi="Times New Roman"/>
                <w:bCs/>
                <w:lang w:val="en-US"/>
              </w:rPr>
              <w:t>(track 17)</w:t>
            </w:r>
          </w:p>
          <w:p w:rsidR="002F28BB" w:rsidRPr="00471646" w:rsidRDefault="000A1D5E" w:rsidP="0016561E">
            <w:pPr>
              <w:rPr>
                <w:rFonts w:ascii="Times New Roman" w:hAnsi="Times New Roman"/>
                <w:b/>
                <w:lang w:val="en-US"/>
              </w:rPr>
            </w:pPr>
            <w:r w:rsidRPr="00471646">
              <w:rPr>
                <w:rFonts w:ascii="Times New Roman" w:hAnsi="Times New Roman"/>
                <w:b/>
              </w:rPr>
              <w:t>British and American English</w:t>
            </w:r>
            <w:r w:rsidRPr="00471646">
              <w:rPr>
                <w:rFonts w:ascii="Times New Roman" w:hAnsi="Times New Roman"/>
                <w:b/>
                <w:lang w:val="en-US"/>
              </w:rPr>
              <w:t xml:space="preserve"> </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957EA4" w:rsidP="00774B80">
            <w:pPr>
              <w:rPr>
                <w:rFonts w:ascii="Times New Roman" w:hAnsi="Times New Roman"/>
              </w:rPr>
            </w:pPr>
            <w:r w:rsidRPr="00471646">
              <w:rPr>
                <w:rFonts w:ascii="Times New Roman" w:hAnsi="Times New Roman"/>
              </w:rPr>
              <w:t>обрада</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957EA4"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7915A4" w:rsidRPr="002220FA" w:rsidRDefault="002220FA" w:rsidP="00774B80">
            <w:pPr>
              <w:numPr>
                <w:ilvl w:val="0"/>
                <w:numId w:val="5"/>
              </w:numPr>
              <w:rPr>
                <w:rFonts w:ascii="Times New Roman" w:hAnsi="Times New Roman"/>
              </w:rPr>
            </w:pPr>
            <w:r>
              <w:rPr>
                <w:rFonts w:ascii="Times New Roman" w:hAnsi="Times New Roman"/>
                <w:lang w:val="sr-Cyrl-CS"/>
              </w:rPr>
              <w:t>разуме текст</w:t>
            </w:r>
            <w:r w:rsidR="007915A4" w:rsidRPr="00471646">
              <w:rPr>
                <w:rFonts w:ascii="Times New Roman" w:hAnsi="Times New Roman"/>
                <w:lang w:val="sr-Cyrl-CS"/>
              </w:rPr>
              <w:t xml:space="preserve"> слушањем на</w:t>
            </w:r>
            <w:r>
              <w:rPr>
                <w:rFonts w:ascii="Times New Roman" w:hAnsi="Times New Roman"/>
                <w:lang w:val="sr-Cyrl-CS"/>
              </w:rPr>
              <w:t xml:space="preserve"> основу познатих речи и изводи закључке</w:t>
            </w:r>
            <w:r w:rsidR="007915A4" w:rsidRPr="00471646">
              <w:rPr>
                <w:rFonts w:ascii="Times New Roman" w:hAnsi="Times New Roman"/>
                <w:lang w:val="sr-Cyrl-CS"/>
              </w:rPr>
              <w:t xml:space="preserve"> </w:t>
            </w:r>
            <w:r w:rsidR="006B1950" w:rsidRPr="00471646">
              <w:rPr>
                <w:rFonts w:ascii="Times New Roman" w:hAnsi="Times New Roman"/>
                <w:lang w:val="sr-Cyrl-CS"/>
              </w:rPr>
              <w:t xml:space="preserve">на основу контекста </w:t>
            </w:r>
            <w:r w:rsidR="007915A4" w:rsidRPr="00471646">
              <w:rPr>
                <w:rFonts w:ascii="Times New Roman" w:hAnsi="Times New Roman"/>
                <w:lang w:val="sr-Cyrl-CS"/>
              </w:rPr>
              <w:t xml:space="preserve">о могућем значењу непознатих </w:t>
            </w:r>
            <w:r w:rsidR="006B1950" w:rsidRPr="00471646">
              <w:rPr>
                <w:rFonts w:ascii="Times New Roman" w:hAnsi="Times New Roman"/>
                <w:lang w:val="sr-Cyrl-CS"/>
              </w:rPr>
              <w:t>речи</w:t>
            </w:r>
            <w:r>
              <w:rPr>
                <w:rFonts w:ascii="Times New Roman" w:hAnsi="Times New Roman"/>
                <w:lang w:val="sr-Cyrl-CS"/>
              </w:rPr>
              <w:t>.</w:t>
            </w:r>
          </w:p>
          <w:p w:rsidR="002220FA" w:rsidRPr="002220FA" w:rsidRDefault="002220FA" w:rsidP="002220FA">
            <w:pPr>
              <w:numPr>
                <w:ilvl w:val="0"/>
                <w:numId w:val="5"/>
              </w:numPr>
              <w:rPr>
                <w:rFonts w:ascii="Times New Roman" w:hAnsi="Times New Roman"/>
              </w:rPr>
            </w:pPr>
            <w:r w:rsidRPr="002220FA">
              <w:rPr>
                <w:rFonts w:ascii="Times New Roman" w:hAnsi="Times New Roman"/>
                <w:lang w:val="sr-Cyrl-CS"/>
              </w:rPr>
              <w:t>прави разлику између енглеског и америчког енглеског језика.</w:t>
            </w:r>
          </w:p>
          <w:p w:rsidR="007915A4" w:rsidRPr="00471646" w:rsidRDefault="002220FA" w:rsidP="00774B80">
            <w:pPr>
              <w:numPr>
                <w:ilvl w:val="0"/>
                <w:numId w:val="5"/>
              </w:numPr>
              <w:rPr>
                <w:rFonts w:ascii="Times New Roman" w:hAnsi="Times New Roman"/>
              </w:rPr>
            </w:pPr>
            <w:r>
              <w:rPr>
                <w:rFonts w:ascii="Times New Roman" w:hAnsi="Times New Roman"/>
                <w:lang w:val="sr-Cyrl-CS"/>
              </w:rPr>
              <w:t>увежбава фразе неопходне</w:t>
            </w:r>
            <w:r w:rsidR="007915A4" w:rsidRPr="00471646">
              <w:rPr>
                <w:rFonts w:ascii="Times New Roman" w:hAnsi="Times New Roman"/>
                <w:lang w:val="sr-Cyrl-CS"/>
              </w:rPr>
              <w:t xml:space="preserve"> за комуникацију</w:t>
            </w:r>
            <w:r>
              <w:rPr>
                <w:rFonts w:ascii="Times New Roman" w:hAnsi="Times New Roman"/>
                <w:lang w:val="sr-Cyrl-CS"/>
              </w:rPr>
              <w:t>.</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957EA4" w:rsidP="00774B80">
            <w:pPr>
              <w:numPr>
                <w:ilvl w:val="0"/>
                <w:numId w:val="5"/>
              </w:numPr>
              <w:rPr>
                <w:rFonts w:ascii="Times New Roman" w:hAnsi="Times New Roman"/>
                <w:lang w:val="sr-Cyrl-CS"/>
              </w:rPr>
            </w:pPr>
            <w:r w:rsidRPr="00471646">
              <w:rPr>
                <w:rFonts w:ascii="Times New Roman" w:hAnsi="Times New Roman"/>
                <w:lang w:val="sr-Cyrl-CS"/>
              </w:rPr>
              <w:t>аудитивна (</w:t>
            </w:r>
            <w:r w:rsidR="007915A4" w:rsidRPr="00471646">
              <w:rPr>
                <w:rFonts w:ascii="Times New Roman" w:hAnsi="Times New Roman"/>
                <w:lang w:val="sr-Cyrl-CS"/>
              </w:rPr>
              <w:t>компакт</w:t>
            </w:r>
            <w:r w:rsidR="006C3FB3" w:rsidRPr="00471646">
              <w:rPr>
                <w:rFonts w:ascii="Times New Roman" w:hAnsi="Times New Roman"/>
                <w:lang w:val="sr-Cyrl-CS"/>
              </w:rPr>
              <w:t>-</w:t>
            </w:r>
            <w:r w:rsidR="007915A4" w:rsidRPr="00471646">
              <w:rPr>
                <w:rFonts w:ascii="Times New Roman" w:hAnsi="Times New Roman"/>
                <w:lang w:val="sr-Cyrl-CS"/>
              </w:rPr>
              <w:t>диск</w:t>
            </w:r>
            <w:r w:rsidR="00186F16" w:rsidRPr="00471646">
              <w:rPr>
                <w:rFonts w:ascii="Times New Roman" w:hAnsi="Times New Roman"/>
                <w:lang w:val="sr-Cyrl-CS"/>
              </w:rPr>
              <w:t>, компјутер</w:t>
            </w:r>
            <w:r w:rsidRPr="00471646">
              <w:rPr>
                <w:rFonts w:ascii="Times New Roman" w:hAnsi="Times New Roman"/>
                <w:lang w:val="sr-Cyrl-CS"/>
              </w:rPr>
              <w:t>)</w:t>
            </w:r>
            <w:r w:rsidR="007915A4" w:rsidRPr="00471646">
              <w:rPr>
                <w:rFonts w:ascii="Times New Roman" w:hAnsi="Times New Roman"/>
                <w:lang w:val="sr-Cyrl-CS"/>
              </w:rPr>
              <w:t xml:space="preserve">, </w:t>
            </w:r>
            <w:r w:rsidR="00186F16" w:rsidRPr="00471646">
              <w:rPr>
                <w:rFonts w:ascii="Times New Roman" w:hAnsi="Times New Roman"/>
                <w:lang w:val="sr-Cyrl-CS"/>
              </w:rPr>
              <w:t>ДВД</w:t>
            </w:r>
            <w:r w:rsidR="006C3FB3" w:rsidRPr="00471646">
              <w:rPr>
                <w:rFonts w:ascii="Times New Roman" w:hAnsi="Times New Roman"/>
                <w:lang w:val="sr-Cyrl-CS"/>
              </w:rPr>
              <w:t>,</w:t>
            </w:r>
            <w:r w:rsidR="007915A4" w:rsidRPr="00471646">
              <w:rPr>
                <w:rFonts w:ascii="Times New Roman" w:hAnsi="Times New Roman"/>
                <w:lang w:val="sr-Cyrl-CS"/>
              </w:rPr>
              <w:t xml:space="preserve"> текстуална (</w:t>
            </w:r>
            <w:r w:rsidR="006C3FB3" w:rsidRPr="00471646">
              <w:rPr>
                <w:rFonts w:ascii="Times New Roman" w:hAnsi="Times New Roman"/>
                <w:lang w:val="sr-Cyrl-CS"/>
              </w:rPr>
              <w:t>Уџбеник</w:t>
            </w:r>
            <w:r w:rsidR="007915A4" w:rsidRPr="00471646">
              <w:rPr>
                <w:rFonts w:ascii="Times New Roman" w:hAnsi="Times New Roman"/>
                <w:lang w:val="sr-Cyrl-CS"/>
              </w:rPr>
              <w:t xml:space="preserve">, </w:t>
            </w:r>
            <w:r w:rsidR="006C3FB3" w:rsidRPr="00471646">
              <w:rPr>
                <w:rFonts w:ascii="Times New Roman" w:hAnsi="Times New Roman"/>
                <w:lang w:val="sr-Cyrl-CS"/>
              </w:rPr>
              <w:t xml:space="preserve">Радна </w:t>
            </w:r>
            <w:r w:rsidR="007915A4" w:rsidRPr="00471646">
              <w:rPr>
                <w:rFonts w:ascii="Times New Roman" w:hAnsi="Times New Roman"/>
                <w:lang w:val="sr-Cyrl-CS"/>
              </w:rPr>
              <w:t>свеска),</w:t>
            </w:r>
            <w:r w:rsidR="00CC5C13" w:rsidRPr="00471646">
              <w:rPr>
                <w:rFonts w:ascii="Times New Roman" w:hAnsi="Times New Roman"/>
                <w:lang w:val="sr-Cyrl-CS"/>
              </w:rPr>
              <w:t xml:space="preserve"> </w:t>
            </w:r>
            <w:r w:rsidR="007915A4" w:rsidRPr="00471646">
              <w:rPr>
                <w:rFonts w:ascii="Times New Roman" w:hAnsi="Times New Roman"/>
                <w:lang w:val="sr-Cyrl-CS"/>
              </w:rPr>
              <w:t xml:space="preserve"> </w:t>
            </w:r>
            <w:r w:rsidRPr="00471646">
              <w:rPr>
                <w:rFonts w:ascii="Times New Roman" w:hAnsi="Times New Roman"/>
                <w:lang w:val="sr-Cyrl-CS"/>
              </w:rPr>
              <w:t xml:space="preserve">слике Њујорка, </w:t>
            </w:r>
            <w:r w:rsidR="007915A4" w:rsidRPr="00471646">
              <w:rPr>
                <w:rFonts w:ascii="Times New Roman" w:hAnsi="Times New Roman"/>
                <w:lang w:val="sr-Cyrl-CS"/>
              </w:rPr>
              <w:t xml:space="preserve">помоћно-техничка </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C0567" w:rsidRPr="00471646" w:rsidRDefault="003C0567" w:rsidP="008768DB">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даје упутства и објашњења</w:t>
            </w:r>
          </w:p>
          <w:p w:rsidR="003C0567" w:rsidRPr="00471646" w:rsidRDefault="008768DB" w:rsidP="003C0567">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пу</w:t>
            </w:r>
            <w:r w:rsidR="003C0567" w:rsidRPr="00471646">
              <w:rPr>
                <w:rFonts w:ascii="Times New Roman" w:hAnsi="Times New Roman"/>
                <w:sz w:val="24"/>
                <w:szCs w:val="24"/>
                <w:lang w:val="sr-Cyrl-CS"/>
              </w:rPr>
              <w:t>шта компакт диск</w:t>
            </w:r>
          </w:p>
          <w:p w:rsidR="000A1D5E" w:rsidRPr="00471646" w:rsidRDefault="008768DB" w:rsidP="003C0567">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води и усмерава интеракцијски однос у учионици</w:t>
            </w:r>
          </w:p>
        </w:tc>
      </w:tr>
      <w:tr w:rsidR="007915A4"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jc w:val="center"/>
              <w:rPr>
                <w:rFonts w:ascii="Times New Roman" w:hAnsi="Times New Roman"/>
                <w:b/>
                <w:lang w:val="sr-Cyrl-CS"/>
              </w:rPr>
            </w:pPr>
            <w:r w:rsidRPr="00471646">
              <w:rPr>
                <w:rFonts w:ascii="Times New Roman" w:hAnsi="Times New Roman"/>
                <w:b/>
                <w:lang w:val="sr-Cyrl-CS"/>
              </w:rPr>
              <w:t>Ток часа</w:t>
            </w:r>
          </w:p>
        </w:tc>
      </w:tr>
      <w:tr w:rsidR="007915A4" w:rsidRPr="00471646" w:rsidTr="00C80D26">
        <w:trPr>
          <w:trHeight w:val="78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57EA4" w:rsidRPr="00471646" w:rsidRDefault="007915A4" w:rsidP="00774B80">
            <w:pPr>
              <w:rPr>
                <w:rFonts w:ascii="Times New Roman" w:hAnsi="Times New Roman"/>
                <w:lang w:val="sr-Cyrl-CS"/>
              </w:rPr>
            </w:pPr>
            <w:r w:rsidRPr="00471646">
              <w:rPr>
                <w:rFonts w:ascii="Times New Roman" w:hAnsi="Times New Roman"/>
                <w:lang w:val="sr-Cyrl-CS"/>
              </w:rPr>
              <w:t>Уводни део часа</w:t>
            </w:r>
          </w:p>
          <w:p w:rsidR="00957EA4" w:rsidRPr="00471646" w:rsidRDefault="00FC3B19" w:rsidP="00774B80">
            <w:pPr>
              <w:rPr>
                <w:rFonts w:ascii="Times New Roman" w:hAnsi="Times New Roman"/>
                <w:lang w:val="sr-Cyrl-CS"/>
              </w:rPr>
            </w:pPr>
            <w:r w:rsidRPr="00471646">
              <w:rPr>
                <w:rFonts w:ascii="Times New Roman" w:hAnsi="Times New Roman"/>
                <w:lang w:val="sr-Cyrl-CS"/>
              </w:rPr>
              <w:t>5</w:t>
            </w:r>
            <w:r w:rsidR="00957EA4" w:rsidRPr="00471646">
              <w:rPr>
                <w:rFonts w:ascii="Times New Roman" w:hAnsi="Times New Roman"/>
                <w:lang w:val="sr-Cyrl-CS"/>
              </w:rPr>
              <w:t xml:space="preserve"> мин</w:t>
            </w:r>
            <w:r w:rsidR="006C3FB3" w:rsidRPr="00471646">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57EA4" w:rsidRPr="00471646" w:rsidRDefault="007915A4" w:rsidP="008768DB">
            <w:pPr>
              <w:pStyle w:val="SCGNormal"/>
              <w:ind w:firstLine="0"/>
              <w:jc w:val="both"/>
            </w:pPr>
            <w:r w:rsidRPr="00471646">
              <w:t>Провера домаћег задатка</w:t>
            </w:r>
          </w:p>
          <w:p w:rsidR="00957EA4" w:rsidRPr="00471646" w:rsidRDefault="00957EA4" w:rsidP="008768DB">
            <w:pPr>
              <w:pStyle w:val="SCGNormal"/>
              <w:ind w:firstLine="0"/>
              <w:jc w:val="both"/>
            </w:pPr>
            <w:r w:rsidRPr="00471646">
              <w:t>Објаснити ученицима који ће текст</w:t>
            </w:r>
            <w:r w:rsidR="00FC3B19" w:rsidRPr="00471646">
              <w:t xml:space="preserve"> слушати и</w:t>
            </w:r>
            <w:r w:rsidRPr="00471646">
              <w:t xml:space="preserve"> на који начин</w:t>
            </w:r>
            <w:r w:rsidR="00FC3B19" w:rsidRPr="00471646">
              <w:t xml:space="preserve"> ће се одвијати даљи ток часа</w:t>
            </w:r>
            <w:r w:rsidRPr="00471646">
              <w:t>.</w:t>
            </w:r>
            <w:r w:rsidR="00D73AD5" w:rsidRPr="00471646">
              <w:t xml:space="preserve"> </w:t>
            </w:r>
          </w:p>
        </w:tc>
      </w:tr>
      <w:tr w:rsidR="007915A4"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Главни део часа</w:t>
            </w:r>
          </w:p>
          <w:p w:rsidR="007915A4" w:rsidRPr="00471646" w:rsidRDefault="007915A4" w:rsidP="00774B80">
            <w:pPr>
              <w:rPr>
                <w:rFonts w:ascii="Times New Roman" w:hAnsi="Times New Roman"/>
                <w:lang w:val="sr-Cyrl-CS"/>
              </w:rPr>
            </w:pPr>
            <w:r w:rsidRPr="00471646">
              <w:rPr>
                <w:rFonts w:ascii="Times New Roman" w:hAnsi="Times New Roman"/>
                <w:lang w:val="en-US"/>
              </w:rPr>
              <w:t>3</w:t>
            </w:r>
            <w:r w:rsidR="00FC3B19"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768DB" w:rsidRPr="00471646" w:rsidRDefault="008A5B5C" w:rsidP="008768DB">
            <w:pPr>
              <w:rPr>
                <w:rFonts w:ascii="Times New Roman" w:hAnsi="Times New Roman"/>
                <w:b/>
              </w:rPr>
            </w:pPr>
            <w:r w:rsidRPr="00471646">
              <w:rPr>
                <w:rFonts w:ascii="Times New Roman" w:hAnsi="Times New Roman"/>
                <w:b/>
              </w:rPr>
              <w:t xml:space="preserve">1. </w:t>
            </w:r>
            <w:r w:rsidR="008768DB" w:rsidRPr="00471646">
              <w:rPr>
                <w:rFonts w:ascii="Times New Roman" w:hAnsi="Times New Roman"/>
                <w:b/>
              </w:rPr>
              <w:t>Listening</w:t>
            </w:r>
          </w:p>
          <w:p w:rsidR="008A5B5C" w:rsidRPr="00471646" w:rsidRDefault="00C80D26" w:rsidP="008768DB">
            <w:pPr>
              <w:rPr>
                <w:rFonts w:ascii="Times New Roman" w:hAnsi="Times New Roman"/>
              </w:rPr>
            </w:pPr>
            <w:r w:rsidRPr="00471646">
              <w:rPr>
                <w:rFonts w:ascii="Times New Roman" w:hAnsi="Times New Roman"/>
              </w:rPr>
              <w:t xml:space="preserve">Ученици слушају текст </w:t>
            </w:r>
            <w:r w:rsidRPr="00471646">
              <w:rPr>
                <w:rFonts w:ascii="Times New Roman" w:hAnsi="Times New Roman"/>
                <w:i/>
              </w:rPr>
              <w:t>New Yor</w:t>
            </w:r>
            <w:r w:rsidR="00D73AD5" w:rsidRPr="00471646">
              <w:rPr>
                <w:rFonts w:ascii="Times New Roman" w:hAnsi="Times New Roman"/>
                <w:i/>
              </w:rPr>
              <w:t>k –</w:t>
            </w:r>
            <w:r w:rsidR="006C3FB3" w:rsidRPr="00471646">
              <w:rPr>
                <w:rFonts w:ascii="Times New Roman" w:hAnsi="Times New Roman"/>
                <w:i/>
                <w:lang w:val="sr-Cyrl-CS"/>
              </w:rPr>
              <w:t xml:space="preserve"> </w:t>
            </w:r>
            <w:r w:rsidR="00D73AD5" w:rsidRPr="00471646">
              <w:rPr>
                <w:rFonts w:ascii="Times New Roman" w:hAnsi="Times New Roman"/>
                <w:i/>
              </w:rPr>
              <w:t>past and present</w:t>
            </w:r>
            <w:r w:rsidR="00D73AD5" w:rsidRPr="00471646">
              <w:rPr>
                <w:rFonts w:ascii="Times New Roman" w:hAnsi="Times New Roman"/>
              </w:rPr>
              <w:t xml:space="preserve"> и раде вежбу 1</w:t>
            </w:r>
            <w:r w:rsidRPr="00471646">
              <w:rPr>
                <w:rFonts w:ascii="Times New Roman" w:hAnsi="Times New Roman"/>
              </w:rPr>
              <w:t xml:space="preserve"> индивидуално</w:t>
            </w:r>
            <w:r w:rsidR="00D73AD5" w:rsidRPr="00471646">
              <w:rPr>
                <w:rFonts w:ascii="Times New Roman" w:hAnsi="Times New Roman"/>
              </w:rPr>
              <w:t>,</w:t>
            </w:r>
            <w:r w:rsidRPr="00471646">
              <w:rPr>
                <w:rFonts w:ascii="Times New Roman" w:hAnsi="Times New Roman"/>
              </w:rPr>
              <w:t xml:space="preserve"> а затим поново слушају</w:t>
            </w:r>
            <w:r w:rsidR="00D73AD5" w:rsidRPr="00471646">
              <w:rPr>
                <w:rFonts w:ascii="Times New Roman" w:hAnsi="Times New Roman"/>
              </w:rPr>
              <w:t xml:space="preserve"> и раде вежбу </w:t>
            </w:r>
          </w:p>
          <w:p w:rsidR="008768DB" w:rsidRPr="00471646" w:rsidRDefault="00D73AD5" w:rsidP="008768DB">
            <w:pPr>
              <w:rPr>
                <w:rFonts w:ascii="Times New Roman" w:hAnsi="Times New Roman"/>
              </w:rPr>
            </w:pPr>
            <w:r w:rsidRPr="00471646">
              <w:rPr>
                <w:rFonts w:ascii="Times New Roman" w:hAnsi="Times New Roman"/>
              </w:rPr>
              <w:t>И</w:t>
            </w:r>
            <w:r w:rsidR="00C80D26" w:rsidRPr="00471646">
              <w:rPr>
                <w:rFonts w:ascii="Times New Roman" w:hAnsi="Times New Roman"/>
              </w:rPr>
              <w:t>справљају</w:t>
            </w:r>
            <w:r w:rsidRPr="00471646">
              <w:rPr>
                <w:rFonts w:ascii="Times New Roman" w:hAnsi="Times New Roman"/>
              </w:rPr>
              <w:t xml:space="preserve"> грешке</w:t>
            </w:r>
            <w:r w:rsidR="00C80D26" w:rsidRPr="00471646">
              <w:rPr>
                <w:rFonts w:ascii="Times New Roman" w:hAnsi="Times New Roman"/>
              </w:rPr>
              <w:t xml:space="preserve"> на нивоу одељења.</w:t>
            </w:r>
          </w:p>
          <w:p w:rsidR="007915A4" w:rsidRPr="00471646" w:rsidRDefault="00C80D26" w:rsidP="008768DB">
            <w:pPr>
              <w:rPr>
                <w:rFonts w:ascii="Times New Roman" w:hAnsi="Times New Roman"/>
              </w:rPr>
            </w:pPr>
            <w:r w:rsidRPr="00471646">
              <w:rPr>
                <w:rFonts w:ascii="Times New Roman" w:hAnsi="Times New Roman"/>
              </w:rPr>
              <w:t xml:space="preserve"> Организовати дискусију о</w:t>
            </w:r>
            <w:r w:rsidR="00151957" w:rsidRPr="00471646">
              <w:rPr>
                <w:rFonts w:ascii="Times New Roman" w:hAnsi="Times New Roman"/>
              </w:rPr>
              <w:t xml:space="preserve"> Њујорку а</w:t>
            </w:r>
            <w:r w:rsidR="00B730B1" w:rsidRPr="00471646">
              <w:rPr>
                <w:rFonts w:ascii="Times New Roman" w:hAnsi="Times New Roman"/>
              </w:rPr>
              <w:t xml:space="preserve"> у</w:t>
            </w:r>
            <w:r w:rsidRPr="00471646">
              <w:rPr>
                <w:rFonts w:ascii="Times New Roman" w:hAnsi="Times New Roman"/>
              </w:rPr>
              <w:t>ченици добровољци</w:t>
            </w:r>
            <w:r w:rsidR="00B730B1" w:rsidRPr="00471646">
              <w:rPr>
                <w:rFonts w:ascii="Times New Roman" w:hAnsi="Times New Roman"/>
              </w:rPr>
              <w:t xml:space="preserve"> </w:t>
            </w:r>
            <w:r w:rsidR="00151957" w:rsidRPr="00471646">
              <w:rPr>
                <w:rFonts w:ascii="Times New Roman" w:hAnsi="Times New Roman"/>
              </w:rPr>
              <w:t xml:space="preserve">треба да </w:t>
            </w:r>
            <w:r w:rsidR="002604F7" w:rsidRPr="00471646">
              <w:rPr>
                <w:rFonts w:ascii="Times New Roman" w:hAnsi="Times New Roman"/>
              </w:rPr>
              <w:t xml:space="preserve">прикажу </w:t>
            </w:r>
            <w:r w:rsidR="00B730B1" w:rsidRPr="00471646">
              <w:rPr>
                <w:rFonts w:ascii="Times New Roman" w:hAnsi="Times New Roman"/>
              </w:rPr>
              <w:t>припремљени материјал.</w:t>
            </w:r>
            <w:r w:rsidR="00FC3B19" w:rsidRPr="00471646">
              <w:rPr>
                <w:rFonts w:ascii="Times New Roman" w:hAnsi="Times New Roman"/>
              </w:rPr>
              <w:t xml:space="preserve"> Показати им још неке слике Њујорка и поставити неколико питања проверавајући колико знају о Њујорку.</w:t>
            </w:r>
          </w:p>
          <w:p w:rsidR="008768DB" w:rsidRPr="00471646" w:rsidRDefault="008A5B5C" w:rsidP="008768DB">
            <w:pPr>
              <w:rPr>
                <w:rFonts w:ascii="Times New Roman" w:hAnsi="Times New Roman"/>
                <w:b/>
              </w:rPr>
            </w:pPr>
            <w:r w:rsidRPr="00471646">
              <w:rPr>
                <w:rFonts w:ascii="Times New Roman" w:hAnsi="Times New Roman"/>
                <w:b/>
              </w:rPr>
              <w:t xml:space="preserve">2. </w:t>
            </w:r>
            <w:r w:rsidR="008768DB" w:rsidRPr="00471646">
              <w:rPr>
                <w:rFonts w:ascii="Times New Roman" w:hAnsi="Times New Roman"/>
                <w:b/>
              </w:rPr>
              <w:t>Vocabulary</w:t>
            </w:r>
          </w:p>
          <w:p w:rsidR="00B730B1" w:rsidRPr="00471646" w:rsidRDefault="00B730B1" w:rsidP="008768DB">
            <w:pPr>
              <w:rPr>
                <w:rFonts w:ascii="Times New Roman" w:hAnsi="Times New Roman"/>
              </w:rPr>
            </w:pPr>
            <w:r w:rsidRPr="00471646">
              <w:rPr>
                <w:rFonts w:ascii="Times New Roman" w:hAnsi="Times New Roman"/>
              </w:rPr>
              <w:t xml:space="preserve">У другом делу часа увежбавати разлику између америчког и енглеског језика. Ученици су се раније сусретали с </w:t>
            </w:r>
            <w:r w:rsidR="006C3FB3" w:rsidRPr="00471646">
              <w:rPr>
                <w:rFonts w:ascii="Times New Roman" w:hAnsi="Times New Roman"/>
                <w:lang w:val="sr-Cyrl-CS"/>
              </w:rPr>
              <w:t>т</w:t>
            </w:r>
            <w:r w:rsidR="006C3FB3" w:rsidRPr="00471646">
              <w:rPr>
                <w:rFonts w:ascii="Times New Roman" w:hAnsi="Times New Roman"/>
              </w:rPr>
              <w:t xml:space="preserve">ом </w:t>
            </w:r>
            <w:r w:rsidRPr="00471646">
              <w:rPr>
                <w:rFonts w:ascii="Times New Roman" w:hAnsi="Times New Roman"/>
              </w:rPr>
              <w:t xml:space="preserve">разликом, </w:t>
            </w:r>
            <w:r w:rsidR="006C3FB3" w:rsidRPr="00471646">
              <w:rPr>
                <w:rFonts w:ascii="Times New Roman" w:hAnsi="Times New Roman"/>
                <w:lang w:val="sr-Cyrl-CS"/>
              </w:rPr>
              <w:t xml:space="preserve">а </w:t>
            </w:r>
            <w:r w:rsidRPr="00471646">
              <w:rPr>
                <w:rFonts w:ascii="Times New Roman" w:hAnsi="Times New Roman"/>
              </w:rPr>
              <w:t xml:space="preserve">сада </w:t>
            </w:r>
            <w:r w:rsidR="006C3FB3" w:rsidRPr="00471646">
              <w:rPr>
                <w:rFonts w:ascii="Times New Roman" w:hAnsi="Times New Roman"/>
                <w:lang w:val="sr-Cyrl-CS"/>
              </w:rPr>
              <w:t xml:space="preserve">треба </w:t>
            </w:r>
            <w:r w:rsidRPr="00471646">
              <w:rPr>
                <w:rFonts w:ascii="Times New Roman" w:hAnsi="Times New Roman"/>
              </w:rPr>
              <w:t>направити систематизацију и урадити вежбе.</w:t>
            </w:r>
          </w:p>
        </w:tc>
      </w:tr>
      <w:tr w:rsidR="007915A4"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Завршни део</w:t>
            </w:r>
          </w:p>
          <w:p w:rsidR="007915A4" w:rsidRPr="00471646" w:rsidRDefault="007915A4"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6C3FB3"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8768DB" w:rsidP="00774B80">
            <w:pPr>
              <w:rPr>
                <w:rFonts w:ascii="Times New Roman" w:hAnsi="Times New Roman"/>
              </w:rPr>
            </w:pPr>
            <w:r w:rsidRPr="00471646">
              <w:rPr>
                <w:rFonts w:ascii="Times New Roman" w:hAnsi="Times New Roman"/>
              </w:rPr>
              <w:t xml:space="preserve">Домаћи задатак - </w:t>
            </w:r>
            <w:r w:rsidR="002B2B79" w:rsidRPr="00471646">
              <w:rPr>
                <w:rFonts w:ascii="Times New Roman" w:hAnsi="Times New Roman"/>
              </w:rPr>
              <w:t>И</w:t>
            </w:r>
            <w:r w:rsidR="00B730B1" w:rsidRPr="00471646">
              <w:rPr>
                <w:rFonts w:ascii="Times New Roman" w:hAnsi="Times New Roman"/>
              </w:rPr>
              <w:t>з Радне свеске</w:t>
            </w:r>
            <w:r w:rsidR="002B2B79" w:rsidRPr="00471646">
              <w:rPr>
                <w:rFonts w:ascii="Times New Roman" w:hAnsi="Times New Roman"/>
              </w:rPr>
              <w:t>:</w:t>
            </w:r>
            <w:r w:rsidR="00B730B1" w:rsidRPr="00471646">
              <w:rPr>
                <w:rFonts w:ascii="Times New Roman" w:hAnsi="Times New Roman"/>
              </w:rPr>
              <w:t xml:space="preserve"> </w:t>
            </w:r>
            <w:r w:rsidR="006C3FB3" w:rsidRPr="00471646">
              <w:rPr>
                <w:rFonts w:ascii="Times New Roman" w:hAnsi="Times New Roman"/>
                <w:lang w:val="sr-Cyrl-CS"/>
              </w:rPr>
              <w:t>п</w:t>
            </w:r>
            <w:r w:rsidR="006C3FB3" w:rsidRPr="00471646">
              <w:rPr>
                <w:rFonts w:ascii="Times New Roman" w:hAnsi="Times New Roman"/>
              </w:rPr>
              <w:t xml:space="preserve">ревести </w:t>
            </w:r>
            <w:r w:rsidR="00B730B1" w:rsidRPr="00471646">
              <w:rPr>
                <w:rFonts w:ascii="Times New Roman" w:hAnsi="Times New Roman"/>
              </w:rPr>
              <w:t xml:space="preserve">и објаснити </w:t>
            </w:r>
            <w:r w:rsidR="00B730B1" w:rsidRPr="00471646">
              <w:rPr>
                <w:rFonts w:ascii="Times New Roman" w:hAnsi="Times New Roman"/>
                <w:lang w:val="en-US"/>
              </w:rPr>
              <w:t>послови</w:t>
            </w:r>
            <w:r w:rsidR="00B730B1" w:rsidRPr="00471646">
              <w:rPr>
                <w:rFonts w:ascii="Times New Roman" w:hAnsi="Times New Roman"/>
              </w:rPr>
              <w:t>цу</w:t>
            </w:r>
            <w:r w:rsidR="006C3FB3" w:rsidRPr="00471646">
              <w:rPr>
                <w:rFonts w:ascii="Times New Roman" w:hAnsi="Times New Roman"/>
                <w:lang w:val="sr-Cyrl-CS"/>
              </w:rPr>
              <w:t>;</w:t>
            </w:r>
            <w:r w:rsidR="006C3FB3" w:rsidRPr="00471646">
              <w:rPr>
                <w:rFonts w:ascii="Times New Roman" w:hAnsi="Times New Roman"/>
              </w:rPr>
              <w:t xml:space="preserve"> </w:t>
            </w:r>
            <w:r w:rsidR="006C3FB3" w:rsidRPr="00471646">
              <w:rPr>
                <w:rFonts w:ascii="Times New Roman" w:hAnsi="Times New Roman"/>
                <w:lang w:val="sr-Cyrl-CS"/>
              </w:rPr>
              <w:t>у</w:t>
            </w:r>
            <w:r w:rsidR="002B2B79" w:rsidRPr="00471646">
              <w:rPr>
                <w:rFonts w:ascii="Times New Roman" w:hAnsi="Times New Roman"/>
              </w:rPr>
              <w:t xml:space="preserve">радити вежбу </w:t>
            </w:r>
            <w:r w:rsidR="002B2B79" w:rsidRPr="00471646">
              <w:rPr>
                <w:rFonts w:ascii="Times New Roman" w:hAnsi="Times New Roman"/>
                <w:i/>
              </w:rPr>
              <w:t>Everyday language.</w:t>
            </w:r>
            <w:r w:rsidR="00B730B1" w:rsidRPr="00471646">
              <w:rPr>
                <w:rFonts w:ascii="Times New Roman" w:hAnsi="Times New Roman"/>
              </w:rPr>
              <w:t xml:space="preserve"> </w:t>
            </w:r>
          </w:p>
        </w:tc>
      </w:tr>
    </w:tbl>
    <w:p w:rsidR="007915A4" w:rsidRPr="00471646" w:rsidRDefault="007915A4" w:rsidP="00774B80">
      <w:pPr>
        <w:rPr>
          <w:rFonts w:ascii="Times New Roman" w:hAnsi="Times New Roman"/>
        </w:rPr>
      </w:pPr>
    </w:p>
    <w:p w:rsidR="008A5B5C" w:rsidRPr="00471646" w:rsidRDefault="008A5B5C" w:rsidP="008A5B5C">
      <w:pPr>
        <w:jc w:val="center"/>
        <w:rPr>
          <w:rFonts w:ascii="Times New Roman" w:hAnsi="Times New Roman"/>
          <w:lang w:val="sr-Cyrl-CS"/>
        </w:rPr>
      </w:pPr>
    </w:p>
    <w:p w:rsidR="008A5B5C" w:rsidRPr="00471646" w:rsidRDefault="008A5B5C" w:rsidP="008A5B5C">
      <w:pPr>
        <w:jc w:val="center"/>
        <w:rPr>
          <w:rFonts w:ascii="Times New Roman" w:hAnsi="Times New Roman"/>
          <w:lang w:val="sr-Cyrl-CS"/>
        </w:rPr>
      </w:pPr>
    </w:p>
    <w:p w:rsidR="00FE401E" w:rsidRPr="00471646" w:rsidRDefault="00FE401E" w:rsidP="008A5B5C">
      <w:pPr>
        <w:jc w:val="center"/>
        <w:rPr>
          <w:rFonts w:ascii="Times New Roman" w:hAnsi="Times New Roman"/>
          <w:lang w:val="sr-Cyrl-CS"/>
        </w:rPr>
      </w:pPr>
    </w:p>
    <w:p w:rsidR="00FE401E" w:rsidRPr="00471646" w:rsidRDefault="00FE401E" w:rsidP="008A5B5C">
      <w:pPr>
        <w:jc w:val="center"/>
        <w:rPr>
          <w:rFonts w:ascii="Times New Roman" w:hAnsi="Times New Roman"/>
          <w:lang w:val="sr-Cyrl-CS"/>
        </w:rPr>
      </w:pPr>
    </w:p>
    <w:p w:rsidR="00FE401E" w:rsidRPr="00471646" w:rsidRDefault="00FE401E" w:rsidP="008A5B5C">
      <w:pPr>
        <w:jc w:val="center"/>
        <w:rPr>
          <w:rFonts w:ascii="Times New Roman" w:hAnsi="Times New Roman"/>
          <w:lang w:val="sr-Cyrl-CS"/>
        </w:rPr>
      </w:pPr>
    </w:p>
    <w:p w:rsidR="00EE362C" w:rsidRPr="00471646" w:rsidRDefault="003C0567" w:rsidP="008A5B5C">
      <w:pPr>
        <w:jc w:val="center"/>
        <w:rPr>
          <w:rFonts w:ascii="Times New Roman" w:hAnsi="Times New Roman"/>
          <w:lang w:val="sr-Cyrl-CS"/>
        </w:rPr>
      </w:pPr>
      <w:r w:rsidRPr="00471646">
        <w:rPr>
          <w:rFonts w:ascii="Times New Roman" w:hAnsi="Times New Roman"/>
          <w:lang w:val="sr-Cyrl-CS"/>
        </w:rPr>
        <w:t>ПРИПРЕМА ЗА ЧАС</w:t>
      </w:r>
    </w:p>
    <w:p w:rsidR="003C0567" w:rsidRPr="00471646" w:rsidRDefault="003C0567" w:rsidP="003C0567">
      <w:pP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E362C"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6C3FB3" w:rsidRPr="00471646">
              <w:rPr>
                <w:rFonts w:ascii="Times New Roman" w:hAnsi="Times New Roman"/>
                <w:lang w:val="sr-Cyrl-CS"/>
              </w:rPr>
              <w:t>п</w:t>
            </w:r>
            <w:r w:rsidR="006C3FB3" w:rsidRPr="00471646">
              <w:rPr>
                <w:rFonts w:ascii="Times New Roman" w:hAnsi="Times New Roman"/>
                <w:lang w:val="en-US"/>
              </w:rPr>
              <w:t>рви</w:t>
            </w:r>
          </w:p>
          <w:p w:rsidR="00EE362C" w:rsidRPr="00471646" w:rsidRDefault="00EE362C"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EE362C" w:rsidRPr="00471646" w:rsidRDefault="00EE362C" w:rsidP="00774B80">
            <w:pPr>
              <w:rPr>
                <w:rFonts w:ascii="Times New Roman" w:hAnsi="Times New Roman"/>
              </w:rPr>
            </w:pPr>
            <w:r w:rsidRPr="00471646">
              <w:rPr>
                <w:rFonts w:ascii="Times New Roman" w:hAnsi="Times New Roman"/>
                <w:lang w:val="sr-Cyrl-CS"/>
              </w:rPr>
              <w:t>Редни број наставне јединице у теми:</w:t>
            </w:r>
            <w:r w:rsidR="00CC5C13" w:rsidRPr="00471646">
              <w:rPr>
                <w:rFonts w:ascii="Times New Roman" w:hAnsi="Times New Roman"/>
                <w:lang w:val="en-US"/>
              </w:rPr>
              <w:t xml:space="preserve"> </w:t>
            </w:r>
            <w:r w:rsidRPr="00471646">
              <w:rPr>
                <w:rFonts w:ascii="Times New Roman" w:hAnsi="Times New Roman"/>
                <w:b/>
                <w:bCs/>
                <w:lang w:val="en-US"/>
              </w:rPr>
              <w:t>4</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26</w:t>
            </w:r>
          </w:p>
        </w:tc>
      </w:tr>
      <w:tr w:rsidR="00EE362C"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b/>
                <w:lang w:val="en-US"/>
              </w:rPr>
            </w:pPr>
            <w:r w:rsidRPr="00471646">
              <w:rPr>
                <w:rFonts w:ascii="Times New Roman" w:hAnsi="Times New Roman"/>
                <w:b/>
                <w:lang w:val="en-US"/>
              </w:rPr>
              <w:t>GOOD MORNING, AMERICA</w:t>
            </w:r>
            <w:r w:rsidR="000A0B50" w:rsidRPr="00471646">
              <w:rPr>
                <w:rFonts w:ascii="Times New Roman" w:hAnsi="Times New Roman"/>
                <w:b/>
                <w:lang w:val="en-US"/>
              </w:rPr>
              <w:t>- Unit 4</w:t>
            </w:r>
            <w:r w:rsidR="00213345" w:rsidRPr="00471646">
              <w:rPr>
                <w:rFonts w:ascii="Times New Roman" w:hAnsi="Times New Roman"/>
                <w:b/>
                <w:lang w:val="en-US"/>
              </w:rPr>
              <w:t>B</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b/>
                <w:lang w:val="en-US"/>
              </w:rPr>
            </w:pPr>
            <w:r w:rsidRPr="00471646">
              <w:rPr>
                <w:rFonts w:ascii="Times New Roman" w:hAnsi="Times New Roman"/>
                <w:b/>
              </w:rPr>
              <w:t>National diversity</w:t>
            </w:r>
            <w:r w:rsidR="003C0567" w:rsidRPr="00471646">
              <w:rPr>
                <w:rFonts w:ascii="Times New Roman" w:hAnsi="Times New Roman"/>
                <w:b/>
              </w:rPr>
              <w:t xml:space="preserve"> </w:t>
            </w:r>
            <w:r w:rsidR="003C0567" w:rsidRPr="00471646">
              <w:rPr>
                <w:rFonts w:ascii="Times New Roman" w:hAnsi="Times New Roman"/>
                <w:lang w:val="en-US"/>
              </w:rPr>
              <w:t>(track 18)</w:t>
            </w:r>
          </w:p>
          <w:p w:rsidR="00EE362C" w:rsidRPr="00471646" w:rsidRDefault="00EE362C" w:rsidP="00774B80">
            <w:pPr>
              <w:rPr>
                <w:rFonts w:ascii="Times New Roman" w:hAnsi="Times New Roman"/>
              </w:rPr>
            </w:pP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rPr>
            </w:pPr>
            <w:r w:rsidRPr="00471646">
              <w:rPr>
                <w:rFonts w:ascii="Times New Roman" w:hAnsi="Times New Roman"/>
              </w:rPr>
              <w:t>обрада</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FC3B19"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EE362C" w:rsidRPr="00471646" w:rsidTr="002220FA">
        <w:trPr>
          <w:trHeight w:val="269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552BCD" w:rsidP="00774B80">
            <w:pPr>
              <w:rPr>
                <w:rFonts w:ascii="Times New Roman" w:hAnsi="Times New Roman"/>
                <w:lang w:val="sr-Cyrl-CS"/>
              </w:rPr>
            </w:pPr>
            <w:r w:rsidRPr="00471646">
              <w:rPr>
                <w:rFonts w:ascii="Times New Roman" w:hAnsi="Times New Roman"/>
                <w:lang w:val="sr-Cyrl-CS"/>
              </w:rPr>
              <w:lastRenderedPageBreak/>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2220FA" w:rsidRDefault="004C4F74" w:rsidP="002220FA">
            <w:pPr>
              <w:pStyle w:val="Pasussalistom"/>
              <w:numPr>
                <w:ilvl w:val="0"/>
                <w:numId w:val="2"/>
              </w:numPr>
              <w:tabs>
                <w:tab w:val="right" w:pos="4678"/>
                <w:tab w:val="center" w:pos="5386"/>
                <w:tab w:val="left" w:pos="7513"/>
                <w:tab w:val="right" w:pos="9923"/>
              </w:tabs>
              <w:spacing w:after="0"/>
              <w:rPr>
                <w:rFonts w:ascii="Times New Roman" w:hAnsi="Times New Roman"/>
              </w:rPr>
            </w:pPr>
            <w:r w:rsidRPr="002220FA">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9B3796" w:rsidRPr="002220FA" w:rsidRDefault="004C4F74" w:rsidP="002220FA">
            <w:pPr>
              <w:pStyle w:val="Pasussalistom"/>
              <w:numPr>
                <w:ilvl w:val="0"/>
                <w:numId w:val="2"/>
              </w:numPr>
              <w:spacing w:after="0"/>
              <w:rPr>
                <w:rFonts w:ascii="Times New Roman" w:hAnsi="Times New Roman"/>
              </w:rPr>
            </w:pPr>
            <w:r w:rsidRPr="002220FA">
              <w:rPr>
                <w:rFonts w:ascii="Times New Roman" w:hAnsi="Times New Roman"/>
                <w:lang w:val="sr-Cyrl-CS"/>
              </w:rPr>
              <w:t>функционално чита и разуме различите узрасно и садржајно примерене текстове ради информисања.</w:t>
            </w:r>
          </w:p>
          <w:p w:rsidR="00EE362C" w:rsidRPr="002220FA" w:rsidRDefault="009B3796" w:rsidP="002220FA">
            <w:pPr>
              <w:numPr>
                <w:ilvl w:val="0"/>
                <w:numId w:val="5"/>
              </w:numPr>
              <w:rPr>
                <w:rFonts w:ascii="Times New Roman" w:hAnsi="Times New Roman"/>
              </w:rPr>
            </w:pPr>
            <w:r w:rsidRPr="00471646">
              <w:rPr>
                <w:rFonts w:ascii="Times New Roman" w:hAnsi="Times New Roman"/>
              </w:rPr>
              <w:t>препознаје и разуме присутне културне моделе и разуме разлике међу народима.</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6C3FB3" w:rsidRPr="00471646">
              <w:rPr>
                <w:rFonts w:ascii="Times New Roman" w:hAnsi="Times New Roman"/>
                <w:lang w:val="sr-Cyrl-CS"/>
              </w:rPr>
              <w:t>Уџбеник</w:t>
            </w:r>
            <w:r w:rsidRPr="00471646">
              <w:rPr>
                <w:rFonts w:ascii="Times New Roman" w:hAnsi="Times New Roman"/>
                <w:lang w:val="sr-Cyrl-CS"/>
              </w:rPr>
              <w:t xml:space="preserve">, </w:t>
            </w:r>
            <w:r w:rsidR="006C3FB3"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003C0567" w:rsidRPr="00471646">
              <w:rPr>
                <w:rFonts w:ascii="Times New Roman" w:hAnsi="Times New Roman"/>
                <w:lang w:val="sr-Cyrl-CS"/>
              </w:rPr>
              <w:t>аудитивна</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C0567" w:rsidRPr="00471646" w:rsidRDefault="003C0567" w:rsidP="003C0567">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излаже градиво помоћу питања и захтеве, објашњава нове речи и изразе</w:t>
            </w:r>
          </w:p>
          <w:p w:rsidR="003C0567" w:rsidRPr="00471646" w:rsidRDefault="003C0567" w:rsidP="003C0567">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rPr>
              <w:t>пушта компакт диск</w:t>
            </w:r>
          </w:p>
          <w:p w:rsidR="00EE362C" w:rsidRPr="00471646" w:rsidRDefault="003C0567" w:rsidP="003C0567">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води и усмерава интеракцијски однос у учионици</w:t>
            </w:r>
          </w:p>
        </w:tc>
      </w:tr>
      <w:tr w:rsidR="00EE362C"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jc w:val="center"/>
              <w:rPr>
                <w:rFonts w:ascii="Times New Roman" w:hAnsi="Times New Roman"/>
                <w:b/>
                <w:lang w:val="sr-Cyrl-CS"/>
              </w:rPr>
            </w:pPr>
            <w:r w:rsidRPr="00471646">
              <w:rPr>
                <w:rFonts w:ascii="Times New Roman" w:hAnsi="Times New Roman"/>
                <w:b/>
                <w:lang w:val="sr-Cyrl-CS"/>
              </w:rPr>
              <w:t>Ток часа</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Уводни део часа</w:t>
            </w:r>
          </w:p>
          <w:p w:rsidR="00EE362C" w:rsidRPr="00471646" w:rsidRDefault="00EE362C"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pStyle w:val="SCGNormal"/>
              <w:jc w:val="both"/>
            </w:pPr>
            <w:r w:rsidRPr="00471646">
              <w:t>Кратак разговор о разли</w:t>
            </w:r>
            <w:r w:rsidR="00151957" w:rsidRPr="00471646">
              <w:t>читим особинама нација на основ</w:t>
            </w:r>
            <w:r w:rsidRPr="00471646">
              <w:t>у уводне вежбе</w:t>
            </w:r>
            <w:r w:rsidR="008A5B5C" w:rsidRPr="00471646">
              <w:t xml:space="preserve"> </w:t>
            </w:r>
            <w:r w:rsidRPr="00471646">
              <w:rPr>
                <w:lang w:val="en-US"/>
              </w:rPr>
              <w:t>(</w:t>
            </w:r>
            <w:r w:rsidRPr="00471646">
              <w:rPr>
                <w:i/>
                <w:lang w:val="en-US"/>
              </w:rPr>
              <w:t>Lead-in</w:t>
            </w:r>
            <w:r w:rsidRPr="00471646">
              <w:rPr>
                <w:lang w:val="en-US"/>
              </w:rPr>
              <w:t>)</w:t>
            </w:r>
          </w:p>
        </w:tc>
      </w:tr>
      <w:tr w:rsidR="00EE362C"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Главни део часа</w:t>
            </w:r>
          </w:p>
          <w:p w:rsidR="00EE362C" w:rsidRPr="00471646" w:rsidRDefault="00EE362C"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C0567" w:rsidRPr="00471646" w:rsidRDefault="003C0567" w:rsidP="00774B80">
            <w:pPr>
              <w:rPr>
                <w:rFonts w:ascii="Times New Roman" w:hAnsi="Times New Roman"/>
                <w:b/>
                <w:lang w:val="en-US"/>
              </w:rPr>
            </w:pPr>
            <w:r w:rsidRPr="00471646">
              <w:rPr>
                <w:rFonts w:ascii="Times New Roman" w:hAnsi="Times New Roman"/>
                <w:b/>
                <w:lang w:val="en-US"/>
              </w:rPr>
              <w:t>Reading</w:t>
            </w:r>
          </w:p>
          <w:p w:rsidR="00FC3B19" w:rsidRPr="00471646" w:rsidRDefault="00FC3B19" w:rsidP="00774B80">
            <w:pPr>
              <w:rPr>
                <w:rFonts w:ascii="Times New Roman" w:hAnsi="Times New Roman"/>
              </w:rPr>
            </w:pPr>
            <w:r w:rsidRPr="00471646">
              <w:rPr>
                <w:rFonts w:ascii="Times New Roman" w:hAnsi="Times New Roman"/>
              </w:rPr>
              <w:t xml:space="preserve">Прочитати вежбу која се налази испред </w:t>
            </w:r>
            <w:r w:rsidR="00151957" w:rsidRPr="00471646">
              <w:rPr>
                <w:rFonts w:ascii="Times New Roman" w:hAnsi="Times New Roman"/>
              </w:rPr>
              <w:t xml:space="preserve">текста </w:t>
            </w:r>
            <w:r w:rsidRPr="00471646">
              <w:rPr>
                <w:rFonts w:ascii="Times New Roman" w:hAnsi="Times New Roman"/>
              </w:rPr>
              <w:t>да би током читања обратили пажњу на та питања.</w:t>
            </w:r>
          </w:p>
          <w:p w:rsidR="003C0567" w:rsidRPr="00471646" w:rsidRDefault="00EE362C" w:rsidP="00774B80">
            <w:pPr>
              <w:rPr>
                <w:rFonts w:ascii="Times New Roman" w:hAnsi="Times New Roman"/>
              </w:rPr>
            </w:pPr>
            <w:r w:rsidRPr="00471646">
              <w:rPr>
                <w:rFonts w:ascii="Times New Roman" w:hAnsi="Times New Roman"/>
              </w:rPr>
              <w:t xml:space="preserve">Ученици читају текст </w:t>
            </w:r>
            <w:r w:rsidR="00FC3B19" w:rsidRPr="00471646">
              <w:rPr>
                <w:rFonts w:ascii="Times New Roman" w:hAnsi="Times New Roman"/>
              </w:rPr>
              <w:t xml:space="preserve">у себи </w:t>
            </w:r>
            <w:r w:rsidRPr="00471646">
              <w:rPr>
                <w:rFonts w:ascii="Times New Roman" w:hAnsi="Times New Roman"/>
              </w:rPr>
              <w:t>једном</w:t>
            </w:r>
            <w:r w:rsidR="006C3FB3" w:rsidRPr="00471646">
              <w:rPr>
                <w:rFonts w:ascii="Times New Roman" w:hAnsi="Times New Roman"/>
                <w:lang w:val="sr-Cyrl-CS"/>
              </w:rPr>
              <w:t>,</w:t>
            </w:r>
            <w:r w:rsidRPr="00471646">
              <w:rPr>
                <w:rFonts w:ascii="Times New Roman" w:hAnsi="Times New Roman"/>
              </w:rPr>
              <w:t xml:space="preserve"> а затим заокружују тачне одговоре у вежби испред текста. </w:t>
            </w:r>
            <w:r w:rsidR="00FC3B19" w:rsidRPr="00471646">
              <w:rPr>
                <w:rFonts w:ascii="Times New Roman" w:hAnsi="Times New Roman"/>
              </w:rPr>
              <w:t>Проверити да ли су тачно заокружили одговоре.</w:t>
            </w:r>
            <w:r w:rsidR="006C3FB3" w:rsidRPr="00471646">
              <w:rPr>
                <w:rFonts w:ascii="Times New Roman" w:hAnsi="Times New Roman"/>
                <w:lang w:val="sr-Cyrl-CS"/>
              </w:rPr>
              <w:t xml:space="preserve"> </w:t>
            </w:r>
            <w:r w:rsidRPr="00471646">
              <w:rPr>
                <w:rFonts w:ascii="Times New Roman" w:hAnsi="Times New Roman"/>
              </w:rPr>
              <w:t xml:space="preserve">Наставник објашњава теже речи. </w:t>
            </w:r>
          </w:p>
          <w:p w:rsidR="00943585" w:rsidRPr="00471646" w:rsidRDefault="003C0567" w:rsidP="00774B80">
            <w:pPr>
              <w:rPr>
                <w:rFonts w:ascii="Times New Roman" w:hAnsi="Times New Roman"/>
              </w:rPr>
            </w:pPr>
            <w:r w:rsidRPr="00471646">
              <w:rPr>
                <w:rFonts w:ascii="Times New Roman" w:hAnsi="Times New Roman"/>
              </w:rPr>
              <w:t xml:space="preserve">Ученици слушају текст са компакт диска (или одредити да га саслушају код куће). </w:t>
            </w:r>
            <w:r w:rsidR="00A907BC" w:rsidRPr="00471646">
              <w:rPr>
                <w:rFonts w:ascii="Times New Roman" w:hAnsi="Times New Roman"/>
              </w:rPr>
              <w:t>Поделити ученицима улоге</w:t>
            </w:r>
            <w:r w:rsidR="00943585" w:rsidRPr="00471646">
              <w:rPr>
                <w:rFonts w:ascii="Times New Roman" w:hAnsi="Times New Roman"/>
              </w:rPr>
              <w:t>.</w:t>
            </w:r>
            <w:r w:rsidR="006C3FB3" w:rsidRPr="00471646">
              <w:rPr>
                <w:rFonts w:ascii="Times New Roman" w:hAnsi="Times New Roman"/>
                <w:lang w:val="sr-Cyrl-CS"/>
              </w:rPr>
              <w:t xml:space="preserve"> У</w:t>
            </w:r>
            <w:r w:rsidR="00EE362C" w:rsidRPr="00471646">
              <w:rPr>
                <w:rFonts w:ascii="Times New Roman" w:hAnsi="Times New Roman"/>
              </w:rPr>
              <w:t>ченици гласно читају текст подељен по улогама.</w:t>
            </w:r>
          </w:p>
          <w:p w:rsidR="003C0567" w:rsidRPr="00471646" w:rsidRDefault="00943585" w:rsidP="00774B80">
            <w:pPr>
              <w:rPr>
                <w:rFonts w:ascii="Times New Roman" w:hAnsi="Times New Roman"/>
              </w:rPr>
            </w:pPr>
            <w:r w:rsidRPr="00471646">
              <w:rPr>
                <w:rFonts w:ascii="Times New Roman" w:hAnsi="Times New Roman"/>
              </w:rPr>
              <w:t>Кратка</w:t>
            </w:r>
            <w:r w:rsidR="00CC5C13" w:rsidRPr="00471646">
              <w:rPr>
                <w:rFonts w:ascii="Times New Roman" w:hAnsi="Times New Roman"/>
              </w:rPr>
              <w:t xml:space="preserve"> </w:t>
            </w:r>
            <w:r w:rsidRPr="00471646">
              <w:rPr>
                <w:rFonts w:ascii="Times New Roman" w:hAnsi="Times New Roman"/>
              </w:rPr>
              <w:t xml:space="preserve">говорна вежба о карактеристикама разних нација Ученици изражавају своје мишљење а наставник </w:t>
            </w:r>
            <w:r w:rsidR="006C3FB3" w:rsidRPr="00471646">
              <w:rPr>
                <w:rFonts w:ascii="Times New Roman" w:hAnsi="Times New Roman"/>
                <w:lang w:val="sr-Cyrl-CS"/>
              </w:rPr>
              <w:t xml:space="preserve">их </w:t>
            </w:r>
            <w:r w:rsidRPr="00471646">
              <w:rPr>
                <w:rFonts w:ascii="Times New Roman" w:hAnsi="Times New Roman"/>
              </w:rPr>
              <w:t xml:space="preserve">усмерава питањима. </w:t>
            </w:r>
          </w:p>
          <w:p w:rsidR="006142AB" w:rsidRPr="00471646" w:rsidRDefault="00EE362C" w:rsidP="00774B80">
            <w:pPr>
              <w:rPr>
                <w:rFonts w:ascii="Times New Roman" w:hAnsi="Times New Roman"/>
              </w:rPr>
            </w:pPr>
            <w:r w:rsidRPr="00471646">
              <w:rPr>
                <w:rFonts w:ascii="Times New Roman" w:hAnsi="Times New Roman"/>
              </w:rPr>
              <w:t xml:space="preserve">Следи вежба из дела </w:t>
            </w:r>
            <w:r w:rsidRPr="00471646">
              <w:rPr>
                <w:rFonts w:ascii="Times New Roman" w:hAnsi="Times New Roman"/>
                <w:i/>
              </w:rPr>
              <w:t>Comprehension</w:t>
            </w:r>
            <w:r w:rsidRPr="00471646">
              <w:rPr>
                <w:rFonts w:ascii="Times New Roman" w:hAnsi="Times New Roman"/>
              </w:rPr>
              <w:t xml:space="preserve">. </w:t>
            </w:r>
            <w:r w:rsidR="00186F16" w:rsidRPr="00471646">
              <w:rPr>
                <w:rFonts w:ascii="Times New Roman" w:hAnsi="Times New Roman"/>
              </w:rPr>
              <w:t xml:space="preserve">Ученици </w:t>
            </w:r>
            <w:r w:rsidR="006C3FB3" w:rsidRPr="00471646">
              <w:rPr>
                <w:rFonts w:ascii="Times New Roman" w:hAnsi="Times New Roman"/>
              </w:rPr>
              <w:t xml:space="preserve">у тексту </w:t>
            </w:r>
            <w:r w:rsidR="00186F16" w:rsidRPr="00471646">
              <w:rPr>
                <w:rFonts w:ascii="Times New Roman" w:hAnsi="Times New Roman"/>
              </w:rPr>
              <w:t xml:space="preserve">налазе реченице које </w:t>
            </w:r>
            <w:r w:rsidR="006C3FB3" w:rsidRPr="00471646">
              <w:rPr>
                <w:rFonts w:ascii="Times New Roman" w:hAnsi="Times New Roman"/>
              </w:rPr>
              <w:t>садрж</w:t>
            </w:r>
            <w:r w:rsidR="006C3FB3" w:rsidRPr="00471646">
              <w:rPr>
                <w:rFonts w:ascii="Times New Roman" w:hAnsi="Times New Roman"/>
                <w:lang w:val="sr-Cyrl-CS"/>
              </w:rPr>
              <w:t>е</w:t>
            </w:r>
            <w:r w:rsidR="006C3FB3" w:rsidRPr="00471646">
              <w:rPr>
                <w:rFonts w:ascii="Times New Roman" w:hAnsi="Times New Roman"/>
              </w:rPr>
              <w:t xml:space="preserve"> </w:t>
            </w:r>
            <w:r w:rsidR="00186F16" w:rsidRPr="00471646">
              <w:rPr>
                <w:rFonts w:ascii="Times New Roman" w:hAnsi="Times New Roman"/>
              </w:rPr>
              <w:t>тражену информацију.</w:t>
            </w:r>
          </w:p>
          <w:p w:rsidR="00EE362C" w:rsidRPr="00471646" w:rsidRDefault="00EE362C" w:rsidP="00774B80">
            <w:pPr>
              <w:ind w:left="288"/>
              <w:rPr>
                <w:rFonts w:ascii="Times New Roman" w:hAnsi="Times New Roman"/>
              </w:rPr>
            </w:pPr>
          </w:p>
        </w:tc>
      </w:tr>
      <w:tr w:rsidR="00EE362C"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Завршни део</w:t>
            </w:r>
          </w:p>
          <w:p w:rsidR="00EE362C" w:rsidRPr="00471646" w:rsidRDefault="00EE362C"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6C3FB3"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rPr>
            </w:pPr>
            <w:r w:rsidRPr="00471646">
              <w:rPr>
                <w:rFonts w:ascii="Times New Roman" w:hAnsi="Times New Roman"/>
                <w:lang w:val="sr-Cyrl-CS"/>
              </w:rPr>
              <w:t xml:space="preserve">Питати ученике да ли је све било јасно. Домаћи задатак из </w:t>
            </w:r>
            <w:r w:rsidR="00186F16" w:rsidRPr="00471646">
              <w:rPr>
                <w:rFonts w:ascii="Times New Roman" w:hAnsi="Times New Roman"/>
                <w:lang w:val="sr-Cyrl-CS"/>
              </w:rPr>
              <w:t>Радне свеске – колокације</w:t>
            </w:r>
            <w:r w:rsidR="00FE401E" w:rsidRPr="00471646">
              <w:rPr>
                <w:rFonts w:ascii="Times New Roman" w:hAnsi="Times New Roman"/>
                <w:lang w:val="sr-Cyrl-CS"/>
              </w:rPr>
              <w:t>.</w:t>
            </w:r>
          </w:p>
        </w:tc>
      </w:tr>
    </w:tbl>
    <w:p w:rsidR="00E136DE" w:rsidRPr="00471646" w:rsidRDefault="00E136DE" w:rsidP="0016561E">
      <w:pPr>
        <w:jc w:val="both"/>
        <w:rPr>
          <w:rFonts w:ascii="Times New Roman" w:hAnsi="Times New Roman"/>
        </w:rPr>
      </w:pPr>
    </w:p>
    <w:p w:rsidR="00FE401E" w:rsidRPr="00471646" w:rsidRDefault="00FE401E" w:rsidP="0016561E">
      <w:pPr>
        <w:jc w:val="both"/>
        <w:rPr>
          <w:rFonts w:ascii="Times New Roman" w:hAnsi="Times New Roman"/>
        </w:rPr>
      </w:pPr>
    </w:p>
    <w:p w:rsidR="00FE401E" w:rsidRPr="00471646" w:rsidRDefault="00FE401E" w:rsidP="0016561E">
      <w:pPr>
        <w:jc w:val="both"/>
        <w:rPr>
          <w:rFonts w:ascii="Times New Roman" w:hAnsi="Times New Roman"/>
        </w:rPr>
      </w:pPr>
    </w:p>
    <w:p w:rsidR="00FE401E" w:rsidRDefault="00FE401E" w:rsidP="0016561E">
      <w:pPr>
        <w:jc w:val="both"/>
        <w:rPr>
          <w:rFonts w:ascii="Times New Roman" w:hAnsi="Times New Roman"/>
        </w:rPr>
      </w:pPr>
    </w:p>
    <w:p w:rsidR="002220FA" w:rsidRDefault="002220FA" w:rsidP="0016561E">
      <w:pPr>
        <w:jc w:val="both"/>
        <w:rPr>
          <w:rFonts w:ascii="Times New Roman" w:hAnsi="Times New Roman"/>
        </w:rPr>
      </w:pPr>
    </w:p>
    <w:p w:rsidR="002220FA" w:rsidRDefault="002220FA" w:rsidP="0016561E">
      <w:pPr>
        <w:jc w:val="both"/>
        <w:rPr>
          <w:rFonts w:ascii="Times New Roman" w:hAnsi="Times New Roman"/>
        </w:rPr>
      </w:pPr>
    </w:p>
    <w:p w:rsidR="002220FA" w:rsidRDefault="002220FA" w:rsidP="0016561E">
      <w:pPr>
        <w:jc w:val="both"/>
        <w:rPr>
          <w:rFonts w:ascii="Times New Roman" w:hAnsi="Times New Roman"/>
        </w:rPr>
      </w:pPr>
    </w:p>
    <w:p w:rsidR="002220FA" w:rsidRPr="002220FA" w:rsidRDefault="002220FA" w:rsidP="0016561E">
      <w:pPr>
        <w:jc w:val="both"/>
        <w:rPr>
          <w:rFonts w:ascii="Times New Roman" w:hAnsi="Times New Roman"/>
        </w:rPr>
      </w:pPr>
    </w:p>
    <w:p w:rsidR="00FE401E" w:rsidRPr="00471646" w:rsidRDefault="00FE401E" w:rsidP="0016561E">
      <w:pPr>
        <w:jc w:val="both"/>
        <w:rPr>
          <w:rFonts w:ascii="Times New Roman" w:hAnsi="Times New Roman"/>
        </w:rPr>
      </w:pPr>
    </w:p>
    <w:p w:rsidR="00FE401E" w:rsidRPr="00471646" w:rsidRDefault="00FE401E" w:rsidP="0016561E">
      <w:pPr>
        <w:jc w:val="both"/>
        <w:rPr>
          <w:rFonts w:ascii="Times New Roman" w:hAnsi="Times New Roman"/>
        </w:rPr>
      </w:pPr>
    </w:p>
    <w:p w:rsidR="00EE362C" w:rsidRPr="00471646" w:rsidRDefault="00EE362C" w:rsidP="003C0567">
      <w:pPr>
        <w:jc w:val="center"/>
        <w:rPr>
          <w:rFonts w:ascii="Times New Roman" w:hAnsi="Times New Roman"/>
          <w:lang w:val="sr-Cyrl-CS"/>
        </w:rPr>
      </w:pPr>
      <w:r w:rsidRPr="00471646">
        <w:rPr>
          <w:rFonts w:ascii="Times New Roman" w:hAnsi="Times New Roman"/>
          <w:lang w:val="sr-Cyrl-CS"/>
        </w:rPr>
        <w:lastRenderedPageBreak/>
        <w:t>ПРИПРЕМА ЗА ЧАС</w:t>
      </w:r>
    </w:p>
    <w:p w:rsidR="00EE362C" w:rsidRPr="00471646" w:rsidRDefault="00EE362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E362C"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6C3FB3" w:rsidRPr="00471646">
              <w:rPr>
                <w:rFonts w:ascii="Times New Roman" w:hAnsi="Times New Roman"/>
                <w:lang w:val="sr-Cyrl-CS"/>
              </w:rPr>
              <w:t>п</w:t>
            </w:r>
            <w:r w:rsidR="006C3FB3" w:rsidRPr="00471646">
              <w:rPr>
                <w:rFonts w:ascii="Times New Roman" w:hAnsi="Times New Roman"/>
                <w:lang w:val="en-US"/>
              </w:rPr>
              <w:t>рви</w:t>
            </w:r>
          </w:p>
          <w:p w:rsidR="00EE362C" w:rsidRPr="00471646" w:rsidRDefault="00EE362C"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Pr="00471646">
              <w:rPr>
                <w:rFonts w:ascii="Times New Roman" w:hAnsi="Times New Roman"/>
                <w:lang w:val="sr-Cyrl-CS"/>
              </w:rPr>
              <w:t>Школа:</w:t>
            </w:r>
          </w:p>
          <w:p w:rsidR="00EE362C" w:rsidRPr="00471646" w:rsidRDefault="00EE362C" w:rsidP="00774B80">
            <w:pPr>
              <w:rPr>
                <w:rFonts w:ascii="Times New Roman" w:hAnsi="Times New Roman"/>
              </w:rPr>
            </w:pPr>
            <w:r w:rsidRPr="00471646">
              <w:rPr>
                <w:rFonts w:ascii="Times New Roman" w:hAnsi="Times New Roman"/>
                <w:lang w:val="sr-Cyrl-CS"/>
              </w:rPr>
              <w:t>Редни број наставне јединице у теми:</w:t>
            </w:r>
            <w:r w:rsidR="00CC5C13" w:rsidRPr="00471646">
              <w:rPr>
                <w:rFonts w:ascii="Times New Roman" w:hAnsi="Times New Roman"/>
                <w:lang w:val="en-US"/>
              </w:rPr>
              <w:t xml:space="preserve"> </w:t>
            </w:r>
            <w:r w:rsidRPr="00471646">
              <w:rPr>
                <w:rFonts w:ascii="Times New Roman" w:hAnsi="Times New Roman"/>
                <w:b/>
                <w:bCs/>
              </w:rPr>
              <w:t>5</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2</w:t>
            </w:r>
            <w:r w:rsidR="00440C94" w:rsidRPr="00471646">
              <w:rPr>
                <w:rFonts w:ascii="Times New Roman" w:hAnsi="Times New Roman"/>
              </w:rPr>
              <w:t>7</w:t>
            </w:r>
          </w:p>
        </w:tc>
      </w:tr>
      <w:tr w:rsidR="00EE362C"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b/>
                <w:lang w:val="en-US"/>
              </w:rPr>
            </w:pPr>
            <w:r w:rsidRPr="00471646">
              <w:rPr>
                <w:rFonts w:ascii="Times New Roman" w:hAnsi="Times New Roman"/>
                <w:b/>
                <w:lang w:val="en-US"/>
              </w:rPr>
              <w:t>GOOD MORNING, AMERICA</w:t>
            </w:r>
            <w:r w:rsidR="000A0B50" w:rsidRPr="00471646">
              <w:rPr>
                <w:rFonts w:ascii="Times New Roman" w:hAnsi="Times New Roman"/>
                <w:b/>
                <w:lang w:val="en-US"/>
              </w:rPr>
              <w:t>- Unit 4</w:t>
            </w:r>
            <w:r w:rsidR="00213345" w:rsidRPr="00471646">
              <w:rPr>
                <w:rFonts w:ascii="Times New Roman" w:hAnsi="Times New Roman"/>
                <w:b/>
                <w:lang w:val="en-US"/>
              </w:rPr>
              <w:t>B</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b/>
              </w:rPr>
            </w:pPr>
            <w:r w:rsidRPr="00471646">
              <w:rPr>
                <w:rFonts w:ascii="Times New Roman" w:hAnsi="Times New Roman"/>
                <w:b/>
              </w:rPr>
              <w:t>National diversity</w:t>
            </w:r>
          </w:p>
          <w:p w:rsidR="00EE362C" w:rsidRPr="00471646" w:rsidRDefault="00EE362C" w:rsidP="00774B80">
            <w:pPr>
              <w:rPr>
                <w:rFonts w:ascii="Times New Roman" w:hAnsi="Times New Roman"/>
                <w:b/>
              </w:rPr>
            </w:pPr>
            <w:r w:rsidRPr="00471646">
              <w:rPr>
                <w:rFonts w:ascii="Times New Roman" w:hAnsi="Times New Roman"/>
                <w:b/>
              </w:rPr>
              <w:t>V</w:t>
            </w:r>
            <w:r w:rsidR="00E136DE" w:rsidRPr="00471646">
              <w:rPr>
                <w:rFonts w:ascii="Times New Roman" w:hAnsi="Times New Roman"/>
                <w:b/>
              </w:rPr>
              <w:t xml:space="preserve">ocabulary: </w:t>
            </w:r>
            <w:r w:rsidR="008A5B5C" w:rsidRPr="00471646">
              <w:rPr>
                <w:rFonts w:ascii="Times New Roman" w:hAnsi="Times New Roman"/>
                <w:b/>
              </w:rPr>
              <w:t>v</w:t>
            </w:r>
            <w:r w:rsidR="00E136DE" w:rsidRPr="00471646">
              <w:rPr>
                <w:rFonts w:ascii="Times New Roman" w:hAnsi="Times New Roman"/>
                <w:b/>
              </w:rPr>
              <w:t>erbs + prepositions</w:t>
            </w:r>
            <w:r w:rsidR="008A5B5C" w:rsidRPr="00471646">
              <w:rPr>
                <w:rFonts w:ascii="Times New Roman" w:hAnsi="Times New Roman"/>
                <w:b/>
              </w:rPr>
              <w:t>; p</w:t>
            </w:r>
            <w:r w:rsidRPr="00471646">
              <w:rPr>
                <w:rFonts w:ascii="Times New Roman" w:hAnsi="Times New Roman"/>
                <w:b/>
              </w:rPr>
              <w:t xml:space="preserve">hrases with </w:t>
            </w:r>
            <w:r w:rsidRPr="00471646">
              <w:rPr>
                <w:rFonts w:ascii="Times New Roman" w:hAnsi="Times New Roman"/>
                <w:b/>
                <w:i/>
              </w:rPr>
              <w:t>keep</w:t>
            </w:r>
          </w:p>
          <w:p w:rsidR="00E60B80" w:rsidRPr="00471646" w:rsidRDefault="00E60B80" w:rsidP="00774B80">
            <w:pPr>
              <w:rPr>
                <w:rFonts w:ascii="Times New Roman" w:hAnsi="Times New Roman"/>
              </w:rPr>
            </w:pPr>
            <w:r w:rsidRPr="00471646">
              <w:rPr>
                <w:rFonts w:ascii="Times New Roman" w:hAnsi="Times New Roman"/>
                <w:b/>
              </w:rPr>
              <w:t>Reflexive and indefinite pronouns/adverbs</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rPr>
            </w:pPr>
            <w:r w:rsidRPr="00471646">
              <w:rPr>
                <w:rFonts w:ascii="Times New Roman" w:hAnsi="Times New Roman"/>
              </w:rPr>
              <w:t>утврђивање</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EE362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EE362C"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471646" w:rsidRDefault="0012409F" w:rsidP="00774B80">
            <w:pPr>
              <w:numPr>
                <w:ilvl w:val="0"/>
                <w:numId w:val="2"/>
              </w:numPr>
              <w:rPr>
                <w:rFonts w:ascii="Times New Roman" w:hAnsi="Times New Roman"/>
                <w:lang w:val="sr-Cyrl-CS"/>
              </w:rPr>
            </w:pPr>
            <w:r w:rsidRPr="00471646">
              <w:rPr>
                <w:rFonts w:ascii="Times New Roman" w:hAnsi="Times New Roman"/>
                <w:lang w:val="sr-Cyrl-CS"/>
              </w:rPr>
              <w:t>вербална, рад на тексту, дијалошка</w:t>
            </w:r>
          </w:p>
        </w:tc>
      </w:tr>
      <w:tr w:rsidR="009B3796"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3796" w:rsidRPr="00AF262E" w:rsidRDefault="009B3796" w:rsidP="009B3796">
            <w:pPr>
              <w:ind w:left="360"/>
              <w:rPr>
                <w:rFonts w:ascii="Times New Roman" w:hAnsi="Times New Roman"/>
                <w:lang w:val="sr-Cyrl-CS"/>
              </w:rPr>
            </w:pPr>
            <w:r w:rsidRPr="00AF262E">
              <w:rPr>
                <w:rFonts w:ascii="Times New Roman" w:hAnsi="Times New Roman"/>
                <w:lang w:val="sr-Cyrl-CS"/>
              </w:rPr>
              <w:t>Ученик ће бити у стању да:</w:t>
            </w:r>
          </w:p>
          <w:p w:rsidR="009B3796" w:rsidRPr="00AF262E" w:rsidRDefault="009B3796" w:rsidP="00AF262E">
            <w:pPr>
              <w:pStyle w:val="Pasussalistom"/>
              <w:numPr>
                <w:ilvl w:val="0"/>
                <w:numId w:val="2"/>
              </w:numPr>
              <w:tabs>
                <w:tab w:val="right" w:pos="4678"/>
                <w:tab w:val="center" w:pos="5386"/>
                <w:tab w:val="left" w:pos="7513"/>
                <w:tab w:val="right" w:pos="9923"/>
              </w:tabs>
              <w:rPr>
                <w:rFonts w:ascii="Times New Roman" w:hAnsi="Times New Roman"/>
              </w:rPr>
            </w:pPr>
            <w:r w:rsidRPr="00AF262E">
              <w:rPr>
                <w:rFonts w:ascii="Times New Roman" w:hAnsi="Times New Roman"/>
              </w:rPr>
              <w:t xml:space="preserve">правилно користи фразе са </w:t>
            </w:r>
            <w:r w:rsidRPr="00AF262E">
              <w:rPr>
                <w:rFonts w:ascii="Times New Roman" w:hAnsi="Times New Roman"/>
                <w:b/>
                <w:i/>
              </w:rPr>
              <w:t>keep</w:t>
            </w:r>
            <w:r w:rsidRPr="00AF262E">
              <w:rPr>
                <w:rFonts w:ascii="Times New Roman" w:hAnsi="Times New Roman"/>
              </w:rPr>
              <w:t xml:space="preserve"> и предлоге који иду уз одређене глаголе и примењује их у говору.</w:t>
            </w:r>
          </w:p>
          <w:p w:rsidR="002220FA" w:rsidRPr="00AF262E" w:rsidRDefault="002220FA" w:rsidP="00AF262E">
            <w:pPr>
              <w:pStyle w:val="Pasussalistom"/>
              <w:numPr>
                <w:ilvl w:val="0"/>
                <w:numId w:val="2"/>
              </w:numPr>
              <w:rPr>
                <w:rFonts w:ascii="Times New Roman" w:hAnsi="Times New Roman"/>
              </w:rPr>
            </w:pPr>
            <w:r w:rsidRPr="00AF262E">
              <w:rPr>
                <w:rFonts w:ascii="Times New Roman" w:hAnsi="Times New Roman"/>
              </w:rPr>
              <w:t>правилно користи заменице примењујући их у говору.</w:t>
            </w:r>
          </w:p>
          <w:p w:rsidR="009B3796" w:rsidRPr="00AF262E" w:rsidRDefault="002220FA" w:rsidP="00AF262E">
            <w:pPr>
              <w:pStyle w:val="Pasussalistom"/>
              <w:numPr>
                <w:ilvl w:val="0"/>
                <w:numId w:val="2"/>
              </w:numPr>
              <w:spacing w:after="0"/>
              <w:rPr>
                <w:rFonts w:ascii="Times New Roman" w:hAnsi="Times New Roman"/>
              </w:rPr>
            </w:pPr>
            <w:r w:rsidRPr="00AF262E">
              <w:rPr>
                <w:rFonts w:ascii="Times New Roman" w:hAnsi="Times New Roman"/>
              </w:rPr>
              <w:t>самостално уради граматичка вежбања ослањајући се на граматику из текста</w:t>
            </w:r>
            <w:r w:rsidR="00AF262E">
              <w:rPr>
                <w:rFonts w:ascii="Times New Roman" w:hAnsi="Times New Roman"/>
              </w:rPr>
              <w:t>.</w:t>
            </w:r>
          </w:p>
        </w:tc>
      </w:tr>
      <w:tr w:rsidR="009B3796"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3796" w:rsidRPr="00AF262E" w:rsidRDefault="009B3796" w:rsidP="002220FA">
            <w:pPr>
              <w:pStyle w:val="Pasussalistom"/>
              <w:numPr>
                <w:ilvl w:val="0"/>
                <w:numId w:val="2"/>
              </w:numPr>
              <w:tabs>
                <w:tab w:val="right" w:pos="4678"/>
                <w:tab w:val="center" w:pos="5386"/>
                <w:tab w:val="left" w:pos="7513"/>
                <w:tab w:val="right" w:pos="9923"/>
              </w:tabs>
              <w:rPr>
                <w:rFonts w:ascii="Times New Roman" w:hAnsi="Times New Roman"/>
              </w:rPr>
            </w:pPr>
            <w:r w:rsidRPr="00AF262E">
              <w:rPr>
                <w:rFonts w:ascii="Times New Roman" w:hAnsi="Times New Roman"/>
              </w:rPr>
              <w:t xml:space="preserve"> </w:t>
            </w:r>
            <w:r w:rsidRPr="00AF262E">
              <w:rPr>
                <w:rFonts w:ascii="Times New Roman" w:hAnsi="Times New Roman"/>
                <w:lang w:val="sr-Cyrl-CS"/>
              </w:rPr>
              <w:t>текстуална (Уџбеник, Радна свеска)</w:t>
            </w:r>
          </w:p>
        </w:tc>
      </w:tr>
      <w:tr w:rsidR="009B3796"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9B3796"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C81867">
            <w:pPr>
              <w:pStyle w:val="Pasussalistom"/>
              <w:numPr>
                <w:ilvl w:val="0"/>
                <w:numId w:val="10"/>
              </w:numPr>
              <w:rPr>
                <w:rFonts w:ascii="Times New Roman" w:hAnsi="Times New Roman"/>
                <w:sz w:val="24"/>
                <w:szCs w:val="24"/>
                <w:lang w:val="sr-Cyrl-CS"/>
              </w:rPr>
            </w:pPr>
            <w:r w:rsidRPr="00471646">
              <w:rPr>
                <w:rFonts w:ascii="Times New Roman" w:hAnsi="Times New Roman"/>
                <w:sz w:val="24"/>
                <w:szCs w:val="24"/>
                <w:lang w:val="sr-Cyrl-CS"/>
              </w:rPr>
              <w:t>излаже градиво помоћу питања и захтева, објашњава нове речи и изразе</w:t>
            </w:r>
          </w:p>
          <w:p w:rsidR="009B3796" w:rsidRPr="00471646" w:rsidRDefault="009B3796" w:rsidP="00C81867">
            <w:pPr>
              <w:pStyle w:val="Pasussalistom"/>
              <w:numPr>
                <w:ilvl w:val="0"/>
                <w:numId w:val="10"/>
              </w:numPr>
              <w:rPr>
                <w:rFonts w:ascii="Times New Roman" w:hAnsi="Times New Roman"/>
                <w:sz w:val="24"/>
                <w:szCs w:val="24"/>
                <w:lang w:val="sr-Cyrl-CS"/>
              </w:rPr>
            </w:pPr>
            <w:r w:rsidRPr="00471646">
              <w:rPr>
                <w:rFonts w:ascii="Times New Roman" w:hAnsi="Times New Roman"/>
                <w:sz w:val="24"/>
                <w:szCs w:val="24"/>
                <w:lang w:val="sr-Cyrl-CS"/>
              </w:rPr>
              <w:t>води и усмерава интеракцијски однос у учионици</w:t>
            </w:r>
          </w:p>
        </w:tc>
      </w:tr>
      <w:tr w:rsidR="009B3796"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jc w:val="center"/>
              <w:rPr>
                <w:rFonts w:ascii="Times New Roman" w:hAnsi="Times New Roman"/>
                <w:b/>
                <w:lang w:val="sr-Cyrl-CS"/>
              </w:rPr>
            </w:pPr>
            <w:r w:rsidRPr="00471646">
              <w:rPr>
                <w:rFonts w:ascii="Times New Roman" w:hAnsi="Times New Roman"/>
                <w:b/>
                <w:lang w:val="sr-Cyrl-CS"/>
              </w:rPr>
              <w:t>Ток часа</w:t>
            </w:r>
          </w:p>
        </w:tc>
      </w:tr>
      <w:tr w:rsidR="009B3796"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lang w:val="sr-Cyrl-CS"/>
              </w:rPr>
            </w:pPr>
            <w:r w:rsidRPr="00471646">
              <w:rPr>
                <w:rFonts w:ascii="Times New Roman" w:hAnsi="Times New Roman"/>
                <w:lang w:val="sr-Cyrl-CS"/>
              </w:rPr>
              <w:t>Уводни део часа</w:t>
            </w:r>
          </w:p>
          <w:p w:rsidR="009B3796" w:rsidRPr="00471646" w:rsidRDefault="009B3796" w:rsidP="00774B80">
            <w:pPr>
              <w:rPr>
                <w:rFonts w:ascii="Times New Roman" w:hAnsi="Times New Roman"/>
                <w:lang w:val="sr-Cyrl-CS"/>
              </w:rPr>
            </w:pPr>
            <w:r w:rsidRPr="00471646">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numPr>
                <w:ilvl w:val="0"/>
                <w:numId w:val="5"/>
              </w:numPr>
              <w:rPr>
                <w:rFonts w:ascii="Times New Roman" w:hAnsi="Times New Roman"/>
              </w:rPr>
            </w:pPr>
            <w:r w:rsidRPr="00471646">
              <w:rPr>
                <w:rFonts w:ascii="Times New Roman" w:hAnsi="Times New Roman"/>
                <w:lang w:val="en-US"/>
              </w:rPr>
              <w:t xml:space="preserve">Warm-up </w:t>
            </w:r>
            <w:r w:rsidRPr="00471646">
              <w:rPr>
                <w:rFonts w:ascii="Times New Roman" w:hAnsi="Times New Roman"/>
              </w:rPr>
              <w:t>–</w:t>
            </w:r>
            <w:r w:rsidRPr="00471646">
              <w:rPr>
                <w:rFonts w:ascii="Times New Roman" w:hAnsi="Times New Roman"/>
                <w:lang w:val="sr-Cyrl-CS"/>
              </w:rPr>
              <w:t xml:space="preserve"> кр</w:t>
            </w:r>
            <w:r w:rsidRPr="00471646">
              <w:rPr>
                <w:rFonts w:ascii="Times New Roman" w:hAnsi="Times New Roman"/>
              </w:rPr>
              <w:t xml:space="preserve">атак осврт на претходни час </w:t>
            </w:r>
            <w:r w:rsidRPr="00471646">
              <w:rPr>
                <w:rFonts w:ascii="Times New Roman" w:hAnsi="Times New Roman"/>
                <w:lang w:val="en-US"/>
              </w:rPr>
              <w:t>и раз</w:t>
            </w:r>
            <w:r w:rsidRPr="00471646">
              <w:rPr>
                <w:rFonts w:ascii="Times New Roman" w:hAnsi="Times New Roman"/>
              </w:rPr>
              <w:t xml:space="preserve">матрање културних </w:t>
            </w:r>
            <w:r w:rsidRPr="00471646">
              <w:rPr>
                <w:rFonts w:ascii="Times New Roman" w:hAnsi="Times New Roman"/>
                <w:lang w:val="en-US"/>
              </w:rPr>
              <w:t xml:space="preserve">сличности и разлика </w:t>
            </w:r>
            <w:r w:rsidRPr="00471646">
              <w:rPr>
                <w:rFonts w:ascii="Times New Roman" w:hAnsi="Times New Roman"/>
              </w:rPr>
              <w:t>међу нацијама.</w:t>
            </w:r>
          </w:p>
          <w:p w:rsidR="009B3796" w:rsidRPr="00471646" w:rsidRDefault="009B3796" w:rsidP="00774B80">
            <w:pPr>
              <w:pStyle w:val="SCGNormal"/>
              <w:numPr>
                <w:ilvl w:val="0"/>
                <w:numId w:val="5"/>
              </w:numPr>
              <w:jc w:val="both"/>
            </w:pPr>
            <w:r w:rsidRPr="00471646">
              <w:t>Провера домаћег задатка.</w:t>
            </w:r>
          </w:p>
        </w:tc>
      </w:tr>
      <w:tr w:rsidR="009B3796"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lang w:val="sr-Cyrl-CS"/>
              </w:rPr>
            </w:pPr>
            <w:r w:rsidRPr="00471646">
              <w:rPr>
                <w:rFonts w:ascii="Times New Roman" w:hAnsi="Times New Roman"/>
                <w:lang w:val="sr-Cyrl-CS"/>
              </w:rPr>
              <w:t>Главни део часа</w:t>
            </w:r>
          </w:p>
          <w:p w:rsidR="009B3796" w:rsidRPr="00471646" w:rsidRDefault="009B3796"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2</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b/>
              </w:rPr>
            </w:pPr>
            <w:r w:rsidRPr="00471646">
              <w:rPr>
                <w:rFonts w:ascii="Times New Roman" w:hAnsi="Times New Roman"/>
                <w:b/>
                <w:lang w:val="en-US"/>
              </w:rPr>
              <w:t>Vocabulary</w:t>
            </w:r>
          </w:p>
          <w:p w:rsidR="009B3796" w:rsidRPr="00471646" w:rsidRDefault="009B3796" w:rsidP="00774B80">
            <w:pPr>
              <w:rPr>
                <w:rFonts w:ascii="Times New Roman" w:hAnsi="Times New Roman"/>
              </w:rPr>
            </w:pPr>
            <w:r w:rsidRPr="00471646">
              <w:rPr>
                <w:rFonts w:ascii="Times New Roman" w:hAnsi="Times New Roman"/>
              </w:rPr>
              <w:t xml:space="preserve">Ученици проширују своје знање речи учећи изразе с глаголом </w:t>
            </w:r>
            <w:r w:rsidRPr="00471646">
              <w:rPr>
                <w:rFonts w:ascii="Times New Roman" w:hAnsi="Times New Roman"/>
                <w:i/>
              </w:rPr>
              <w:t>keep</w:t>
            </w:r>
            <w:r w:rsidRPr="00471646">
              <w:rPr>
                <w:rFonts w:ascii="Times New Roman" w:hAnsi="Times New Roman"/>
              </w:rPr>
              <w:t xml:space="preserve"> и раде вежбе A и Б.</w:t>
            </w:r>
          </w:p>
          <w:p w:rsidR="009B3796" w:rsidRPr="00471646" w:rsidRDefault="009B3796" w:rsidP="00774B80">
            <w:pPr>
              <w:rPr>
                <w:rFonts w:ascii="Times New Roman" w:hAnsi="Times New Roman"/>
                <w:b/>
                <w:lang w:val="en-US"/>
              </w:rPr>
            </w:pPr>
            <w:r w:rsidRPr="00471646">
              <w:rPr>
                <w:rFonts w:ascii="Times New Roman" w:hAnsi="Times New Roman"/>
                <w:b/>
                <w:lang w:val="en-US"/>
              </w:rPr>
              <w:t>Grammar</w:t>
            </w:r>
          </w:p>
          <w:p w:rsidR="009B3796" w:rsidRPr="00471646" w:rsidRDefault="009B3796" w:rsidP="00774B80">
            <w:pPr>
              <w:rPr>
                <w:rFonts w:ascii="Times New Roman" w:hAnsi="Times New Roman"/>
              </w:rPr>
            </w:pPr>
            <w:r w:rsidRPr="00471646">
              <w:rPr>
                <w:rFonts w:ascii="Times New Roman" w:hAnsi="Times New Roman"/>
              </w:rPr>
              <w:t xml:space="preserve"> Кратак осврт на повратне и неодређене заменице. Проверити колико ученици знају одраније. Ученици проучавају табелу на страни 159 а затим раде вежбе 1 и 2 (стр. 65 и 66).</w:t>
            </w:r>
          </w:p>
          <w:p w:rsidR="009B3796" w:rsidRPr="00471646" w:rsidRDefault="009B3796" w:rsidP="00774B80">
            <w:pPr>
              <w:rPr>
                <w:rFonts w:ascii="Times New Roman" w:hAnsi="Times New Roman"/>
              </w:rPr>
            </w:pPr>
            <w:r w:rsidRPr="00471646">
              <w:rPr>
                <w:rFonts w:ascii="Times New Roman" w:hAnsi="Times New Roman"/>
              </w:rPr>
              <w:t xml:space="preserve">Проучити табелу </w:t>
            </w:r>
            <w:r w:rsidRPr="00471646">
              <w:rPr>
                <w:rFonts w:ascii="Times New Roman" w:hAnsi="Times New Roman"/>
                <w:lang w:val="en-US"/>
              </w:rPr>
              <w:t>Verbs +</w:t>
            </w:r>
            <w:r w:rsidRPr="00471646">
              <w:rPr>
                <w:rFonts w:ascii="Times New Roman" w:hAnsi="Times New Roman"/>
                <w:lang w:val="sr-Cyrl-CS"/>
              </w:rPr>
              <w:t xml:space="preserve"> </w:t>
            </w:r>
            <w:r w:rsidRPr="00471646">
              <w:rPr>
                <w:rFonts w:ascii="Times New Roman" w:hAnsi="Times New Roman"/>
                <w:lang w:val="en-US"/>
              </w:rPr>
              <w:t>prepositions (</w:t>
            </w:r>
            <w:r w:rsidRPr="00471646">
              <w:rPr>
                <w:rFonts w:ascii="Times New Roman" w:hAnsi="Times New Roman"/>
              </w:rPr>
              <w:t>стр. 63</w:t>
            </w:r>
            <w:r w:rsidRPr="00471646">
              <w:rPr>
                <w:rFonts w:ascii="Times New Roman" w:hAnsi="Times New Roman"/>
                <w:lang w:val="en-US"/>
              </w:rPr>
              <w:t>).</w:t>
            </w:r>
            <w:r w:rsidRPr="00471646">
              <w:rPr>
                <w:rFonts w:ascii="Times New Roman" w:hAnsi="Times New Roman"/>
              </w:rPr>
              <w:t xml:space="preserve"> Урадити вежбу (стр.64) .</w:t>
            </w:r>
          </w:p>
          <w:p w:rsidR="009B3796" w:rsidRPr="00471646" w:rsidRDefault="009B3796" w:rsidP="00774B80">
            <w:pPr>
              <w:rPr>
                <w:rFonts w:ascii="Times New Roman" w:hAnsi="Times New Roman"/>
                <w:b/>
              </w:rPr>
            </w:pPr>
            <w:r w:rsidRPr="00471646">
              <w:rPr>
                <w:rFonts w:ascii="Times New Roman" w:hAnsi="Times New Roman"/>
                <w:b/>
              </w:rPr>
              <w:t>Writing</w:t>
            </w:r>
          </w:p>
          <w:p w:rsidR="009B3796" w:rsidRPr="00471646" w:rsidRDefault="009B3796" w:rsidP="002D3109">
            <w:pPr>
              <w:rPr>
                <w:rFonts w:ascii="Times New Roman" w:hAnsi="Times New Roman"/>
              </w:rPr>
            </w:pPr>
            <w:r w:rsidRPr="00471646">
              <w:rPr>
                <w:rFonts w:ascii="Times New Roman" w:hAnsi="Times New Roman"/>
              </w:rPr>
              <w:t xml:space="preserve">Писане вештине – </w:t>
            </w:r>
            <w:r w:rsidRPr="00471646">
              <w:rPr>
                <w:rFonts w:ascii="Times New Roman" w:hAnsi="Times New Roman"/>
                <w:i/>
                <w:lang w:val="en-US"/>
              </w:rPr>
              <w:t>Famous Americans</w:t>
            </w:r>
          </w:p>
          <w:p w:rsidR="009B3796" w:rsidRPr="00471646" w:rsidRDefault="009B3796" w:rsidP="00774B80">
            <w:pPr>
              <w:rPr>
                <w:rFonts w:ascii="Times New Roman" w:hAnsi="Times New Roman"/>
              </w:rPr>
            </w:pPr>
            <w:r w:rsidRPr="00471646">
              <w:rPr>
                <w:rFonts w:ascii="Times New Roman" w:hAnsi="Times New Roman"/>
              </w:rPr>
              <w:t xml:space="preserve">Дати упутства ученицима како да напишу кратак састав бирајући једну од чувених америчких личности </w:t>
            </w:r>
            <w:r w:rsidRPr="00471646">
              <w:rPr>
                <w:rFonts w:ascii="Times New Roman" w:hAnsi="Times New Roman"/>
                <w:lang w:val="sr-Cyrl-CS"/>
              </w:rPr>
              <w:t>од оних приказаних на</w:t>
            </w:r>
            <w:r w:rsidRPr="00471646">
              <w:rPr>
                <w:rFonts w:ascii="Times New Roman" w:hAnsi="Times New Roman"/>
              </w:rPr>
              <w:t xml:space="preserve"> сликама.</w:t>
            </w:r>
          </w:p>
          <w:p w:rsidR="009B3796" w:rsidRPr="00471646" w:rsidRDefault="009B3796" w:rsidP="00774B80">
            <w:pPr>
              <w:rPr>
                <w:rFonts w:ascii="Times New Roman" w:hAnsi="Times New Roman"/>
              </w:rPr>
            </w:pPr>
            <w:r w:rsidRPr="00471646">
              <w:rPr>
                <w:rFonts w:ascii="Times New Roman" w:hAnsi="Times New Roman"/>
              </w:rPr>
              <w:t xml:space="preserve">Упутити их на интернет </w:t>
            </w:r>
            <w:r w:rsidRPr="00471646">
              <w:rPr>
                <w:rFonts w:ascii="Times New Roman" w:hAnsi="Times New Roman"/>
                <w:lang w:val="sr-Cyrl-CS"/>
              </w:rPr>
              <w:t>да</w:t>
            </w:r>
            <w:r w:rsidRPr="00471646">
              <w:rPr>
                <w:rFonts w:ascii="Times New Roman" w:hAnsi="Times New Roman"/>
              </w:rPr>
              <w:t xml:space="preserve"> би нашли одговарајуће податке.</w:t>
            </w:r>
          </w:p>
        </w:tc>
      </w:tr>
      <w:tr w:rsidR="009B3796"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lang w:val="sr-Cyrl-CS"/>
              </w:rPr>
            </w:pPr>
            <w:r w:rsidRPr="00471646">
              <w:rPr>
                <w:rFonts w:ascii="Times New Roman" w:hAnsi="Times New Roman"/>
                <w:lang w:val="sr-Cyrl-CS"/>
              </w:rPr>
              <w:t>Завршни део</w:t>
            </w:r>
          </w:p>
          <w:p w:rsidR="009B3796" w:rsidRPr="00471646" w:rsidRDefault="009B3796"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3796" w:rsidRPr="00471646" w:rsidRDefault="009B3796" w:rsidP="00774B80">
            <w:pPr>
              <w:rPr>
                <w:rFonts w:ascii="Times New Roman" w:hAnsi="Times New Roman"/>
              </w:rPr>
            </w:pPr>
            <w:r w:rsidRPr="00471646">
              <w:rPr>
                <w:rFonts w:ascii="Times New Roman" w:hAnsi="Times New Roman"/>
                <w:lang w:val="sr-Cyrl-CS"/>
              </w:rPr>
              <w:t>Питати ученике да ли је све било јасно. Домаћи задатак – писани састав -</w:t>
            </w:r>
            <w:r w:rsidRPr="00471646">
              <w:rPr>
                <w:rFonts w:ascii="Times New Roman" w:hAnsi="Times New Roman"/>
                <w:i/>
                <w:lang w:val="en-US"/>
              </w:rPr>
              <w:t xml:space="preserve"> Famous Americans.</w:t>
            </w:r>
          </w:p>
          <w:p w:rsidR="009B3796" w:rsidRPr="00471646" w:rsidRDefault="009B3796" w:rsidP="00774B80">
            <w:pPr>
              <w:rPr>
                <w:rFonts w:ascii="Times New Roman" w:hAnsi="Times New Roman"/>
              </w:rPr>
            </w:pPr>
          </w:p>
        </w:tc>
      </w:tr>
    </w:tbl>
    <w:p w:rsidR="00FE401E" w:rsidRPr="00471646" w:rsidRDefault="00FE401E" w:rsidP="00AF262E">
      <w:pPr>
        <w:rPr>
          <w:rFonts w:ascii="Times New Roman" w:hAnsi="Times New Roman"/>
          <w:lang w:val="sr-Cyrl-CS"/>
        </w:rPr>
      </w:pPr>
    </w:p>
    <w:p w:rsidR="00FE401E" w:rsidRPr="00471646" w:rsidRDefault="00FE401E" w:rsidP="00393A1F">
      <w:pPr>
        <w:ind w:firstLine="720"/>
        <w:jc w:val="center"/>
        <w:rPr>
          <w:rFonts w:ascii="Times New Roman" w:hAnsi="Times New Roman"/>
          <w:lang w:val="sr-Cyrl-CS"/>
        </w:rPr>
      </w:pPr>
    </w:p>
    <w:p w:rsidR="00FE401E" w:rsidRPr="00471646" w:rsidRDefault="00FE401E" w:rsidP="00393A1F">
      <w:pPr>
        <w:ind w:firstLine="720"/>
        <w:jc w:val="center"/>
        <w:rPr>
          <w:rFonts w:ascii="Times New Roman" w:hAnsi="Times New Roman"/>
          <w:lang w:val="sr-Cyrl-CS"/>
        </w:rPr>
      </w:pPr>
    </w:p>
    <w:p w:rsidR="00352369" w:rsidRPr="00471646" w:rsidRDefault="00352369" w:rsidP="00393A1F">
      <w:pPr>
        <w:ind w:firstLine="720"/>
        <w:jc w:val="center"/>
        <w:rPr>
          <w:rFonts w:ascii="Times New Roman" w:hAnsi="Times New Roman"/>
          <w:lang w:val="sr-Cyrl-CS"/>
        </w:rPr>
      </w:pPr>
      <w:r w:rsidRPr="00471646">
        <w:rPr>
          <w:rFonts w:ascii="Times New Roman" w:hAnsi="Times New Roman"/>
          <w:lang w:val="sr-Cyrl-CS"/>
        </w:rPr>
        <w:t>ПРИПРЕМА ЗА ЧАС</w:t>
      </w:r>
    </w:p>
    <w:p w:rsidR="00352369" w:rsidRPr="00471646" w:rsidRDefault="00352369" w:rsidP="00774B80">
      <w:pPr>
        <w:ind w:firstLine="720"/>
        <w:jc w:val="both"/>
        <w:rPr>
          <w:rFonts w:ascii="Times New Roman" w:hAnsi="Times New Roman"/>
          <w:lang w:val="sr-Cyrl-CS"/>
        </w:rPr>
      </w:pPr>
    </w:p>
    <w:p w:rsidR="00EE362C" w:rsidRPr="00471646" w:rsidRDefault="00EE362C" w:rsidP="00774B80">
      <w:pPr>
        <w:ind w:firstLine="720"/>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200"/>
      </w:tblGrid>
      <w:tr w:rsidR="00240633" w:rsidRPr="00471646" w:rsidTr="002D3109">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C74383" w:rsidRPr="00471646">
              <w:rPr>
                <w:rFonts w:ascii="Times New Roman" w:hAnsi="Times New Roman"/>
                <w:lang w:val="sr-Cyrl-CS"/>
              </w:rPr>
              <w:t>п</w:t>
            </w:r>
            <w:r w:rsidR="00C74383" w:rsidRPr="00471646">
              <w:rPr>
                <w:rFonts w:ascii="Times New Roman" w:hAnsi="Times New Roman"/>
                <w:lang w:val="en-US"/>
              </w:rPr>
              <w:t>рви</w:t>
            </w:r>
          </w:p>
          <w:p w:rsidR="00240633" w:rsidRPr="00471646" w:rsidRDefault="00240633"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240633" w:rsidRPr="00471646" w:rsidRDefault="00240633"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6142AB" w:rsidRPr="00471646">
              <w:rPr>
                <w:rFonts w:ascii="Times New Roman" w:hAnsi="Times New Roman"/>
                <w:b/>
                <w:bCs/>
              </w:rPr>
              <w:t>6</w:t>
            </w:r>
            <w:r w:rsidR="00CC5C13" w:rsidRPr="00471646">
              <w:rPr>
                <w:rFonts w:ascii="Times New Roman" w:hAnsi="Times New Roman"/>
                <w:b/>
                <w:bCs/>
                <w:lang w:val="sr-Cyrl-CS"/>
              </w:rPr>
              <w:t xml:space="preserve"> </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6142AB" w:rsidRPr="00471646">
              <w:rPr>
                <w:rFonts w:ascii="Times New Roman" w:hAnsi="Times New Roman"/>
              </w:rPr>
              <w:t>28</w:t>
            </w:r>
          </w:p>
        </w:tc>
      </w:tr>
      <w:tr w:rsidR="00240633" w:rsidRPr="00471646" w:rsidTr="002D3109">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b/>
                <w:lang w:val="en-US"/>
              </w:rPr>
            </w:pPr>
            <w:r w:rsidRPr="00471646">
              <w:rPr>
                <w:rFonts w:ascii="Times New Roman" w:hAnsi="Times New Roman"/>
                <w:b/>
                <w:lang w:val="en-US"/>
              </w:rPr>
              <w:t>GOOD MORNING, AMERICA</w:t>
            </w:r>
            <w:r w:rsidR="000A0B50" w:rsidRPr="00471646">
              <w:rPr>
                <w:rFonts w:ascii="Times New Roman" w:hAnsi="Times New Roman"/>
                <w:b/>
                <w:lang w:val="en-US"/>
              </w:rPr>
              <w:t>- Unit 4</w:t>
            </w:r>
          </w:p>
        </w:tc>
      </w:tr>
      <w:tr w:rsidR="00240633" w:rsidRPr="00471646"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36A79" w:rsidRPr="00471646" w:rsidRDefault="00240633" w:rsidP="00774B80">
            <w:pPr>
              <w:rPr>
                <w:rFonts w:ascii="Times New Roman" w:hAnsi="Times New Roman"/>
                <w:b/>
              </w:rPr>
            </w:pPr>
            <w:r w:rsidRPr="00471646">
              <w:rPr>
                <w:rFonts w:ascii="Times New Roman" w:hAnsi="Times New Roman"/>
                <w:b/>
              </w:rPr>
              <w:t>Припрема за писмени задатак</w:t>
            </w:r>
          </w:p>
          <w:p w:rsidR="00240633" w:rsidRPr="00471646" w:rsidRDefault="007A237B" w:rsidP="00774B80">
            <w:pPr>
              <w:rPr>
                <w:rFonts w:ascii="Times New Roman" w:hAnsi="Times New Roman"/>
              </w:rPr>
            </w:pPr>
            <w:r w:rsidRPr="00471646">
              <w:rPr>
                <w:rFonts w:ascii="Times New Roman" w:hAnsi="Times New Roman"/>
                <w:b/>
              </w:rPr>
              <w:t xml:space="preserve"> Радна свеска </w:t>
            </w:r>
            <w:r w:rsidR="001B7B21" w:rsidRPr="00471646">
              <w:rPr>
                <w:rFonts w:ascii="Times New Roman" w:hAnsi="Times New Roman"/>
                <w:b/>
              </w:rPr>
              <w:t>–</w:t>
            </w:r>
            <w:r w:rsidRPr="00471646">
              <w:rPr>
                <w:rFonts w:ascii="Times New Roman" w:hAnsi="Times New Roman"/>
                <w:b/>
              </w:rPr>
              <w:t xml:space="preserve"> вежбе</w:t>
            </w:r>
          </w:p>
        </w:tc>
      </w:tr>
      <w:tr w:rsidR="00240633" w:rsidRPr="00471646" w:rsidTr="002D3109">
        <w:trPr>
          <w:trHeight w:val="44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7A237B" w:rsidP="00774B80">
            <w:pPr>
              <w:rPr>
                <w:rFonts w:ascii="Times New Roman" w:hAnsi="Times New Roman"/>
              </w:rPr>
            </w:pPr>
            <w:r w:rsidRPr="00471646">
              <w:rPr>
                <w:rFonts w:ascii="Times New Roman" w:hAnsi="Times New Roman"/>
                <w:lang w:val="en-US"/>
              </w:rPr>
              <w:t>Систематизација</w:t>
            </w:r>
          </w:p>
        </w:tc>
      </w:tr>
      <w:tr w:rsidR="00240633" w:rsidRPr="00471646"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240633" w:rsidRPr="00471646"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12409F" w:rsidP="00774B80">
            <w:pPr>
              <w:ind w:left="378"/>
              <w:rPr>
                <w:rFonts w:ascii="Times New Roman" w:hAnsi="Times New Roman"/>
                <w:lang w:val="sr-Cyrl-CS"/>
              </w:rPr>
            </w:pPr>
            <w:r w:rsidRPr="00471646">
              <w:rPr>
                <w:rFonts w:ascii="Times New Roman" w:hAnsi="Times New Roman"/>
                <w:lang w:val="sr-Cyrl-CS"/>
              </w:rPr>
              <w:t>вербална, рад на тексту, дијалошка</w:t>
            </w:r>
          </w:p>
        </w:tc>
      </w:tr>
      <w:tr w:rsidR="00240633" w:rsidRPr="00471646"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52BCD"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240633" w:rsidRPr="00AF262E" w:rsidRDefault="00AF262E" w:rsidP="00AF262E">
            <w:pPr>
              <w:pStyle w:val="Pasussalistom"/>
              <w:numPr>
                <w:ilvl w:val="0"/>
                <w:numId w:val="1"/>
              </w:numPr>
              <w:rPr>
                <w:rFonts w:ascii="Times New Roman" w:hAnsi="Times New Roman"/>
              </w:rPr>
            </w:pPr>
            <w:r w:rsidRPr="00AF262E">
              <w:rPr>
                <w:rFonts w:ascii="Times New Roman" w:hAnsi="Times New Roman"/>
              </w:rPr>
              <w:t>се спреми за писмени задатак</w:t>
            </w:r>
            <w:r w:rsidRPr="00AF262E">
              <w:rPr>
                <w:rFonts w:ascii="Times New Roman" w:hAnsi="Times New Roman"/>
                <w:lang w:val="sr-Cyrl-CS"/>
              </w:rPr>
              <w:t xml:space="preserve"> </w:t>
            </w:r>
            <w:r w:rsidRPr="00AF262E">
              <w:rPr>
                <w:rFonts w:ascii="Times New Roman" w:hAnsi="Times New Roman"/>
              </w:rPr>
              <w:t xml:space="preserve">урадивши </w:t>
            </w:r>
            <w:r w:rsidR="007A237B" w:rsidRPr="00AF262E">
              <w:rPr>
                <w:rFonts w:ascii="Times New Roman" w:hAnsi="Times New Roman"/>
              </w:rPr>
              <w:t>бројне вежбе</w:t>
            </w:r>
            <w:r w:rsidRPr="00AF262E">
              <w:rPr>
                <w:rFonts w:ascii="Times New Roman" w:hAnsi="Times New Roman"/>
              </w:rPr>
              <w:t>.</w:t>
            </w:r>
          </w:p>
        </w:tc>
      </w:tr>
      <w:tr w:rsidR="00240633" w:rsidRPr="00471646"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CC5C13" w:rsidP="00774B80">
            <w:pPr>
              <w:numPr>
                <w:ilvl w:val="0"/>
                <w:numId w:val="5"/>
              </w:numPr>
              <w:rPr>
                <w:rFonts w:ascii="Times New Roman" w:hAnsi="Times New Roman"/>
                <w:lang w:val="sr-Cyrl-CS"/>
              </w:rPr>
            </w:pPr>
            <w:r w:rsidRPr="00471646">
              <w:rPr>
                <w:rFonts w:ascii="Times New Roman" w:hAnsi="Times New Roman"/>
                <w:lang w:val="sr-Cyrl-CS"/>
              </w:rPr>
              <w:t xml:space="preserve"> </w:t>
            </w:r>
            <w:r w:rsidR="00240633" w:rsidRPr="00471646">
              <w:rPr>
                <w:rFonts w:ascii="Times New Roman" w:hAnsi="Times New Roman"/>
                <w:lang w:val="sr-Cyrl-CS"/>
              </w:rPr>
              <w:t>текстуална (</w:t>
            </w:r>
            <w:r w:rsidR="00C74383" w:rsidRPr="00471646">
              <w:rPr>
                <w:rFonts w:ascii="Times New Roman" w:hAnsi="Times New Roman"/>
                <w:lang w:val="sr-Cyrl-CS"/>
              </w:rPr>
              <w:t>Уџбеник</w:t>
            </w:r>
            <w:r w:rsidR="00240633" w:rsidRPr="00471646">
              <w:rPr>
                <w:rFonts w:ascii="Times New Roman" w:hAnsi="Times New Roman"/>
                <w:lang w:val="sr-Cyrl-CS"/>
              </w:rPr>
              <w:t xml:space="preserve">, </w:t>
            </w:r>
            <w:r w:rsidR="00C74383" w:rsidRPr="00471646">
              <w:rPr>
                <w:rFonts w:ascii="Times New Roman" w:hAnsi="Times New Roman"/>
                <w:lang w:val="sr-Cyrl-CS"/>
              </w:rPr>
              <w:t xml:space="preserve">Радна </w:t>
            </w:r>
            <w:r w:rsidR="00240633" w:rsidRPr="00471646">
              <w:rPr>
                <w:rFonts w:ascii="Times New Roman" w:hAnsi="Times New Roman"/>
                <w:lang w:val="sr-Cyrl-CS"/>
              </w:rPr>
              <w:t>свеска),</w:t>
            </w:r>
            <w:r w:rsidRPr="00471646">
              <w:rPr>
                <w:rFonts w:ascii="Times New Roman" w:hAnsi="Times New Roman"/>
                <w:lang w:val="sr-Cyrl-CS"/>
              </w:rPr>
              <w:t xml:space="preserve"> </w:t>
            </w:r>
            <w:r w:rsidR="00240633" w:rsidRPr="00471646">
              <w:rPr>
                <w:rFonts w:ascii="Times New Roman" w:hAnsi="Times New Roman"/>
                <w:lang w:val="sr-Cyrl-CS"/>
              </w:rPr>
              <w:t xml:space="preserve"> помоћно-техничка </w:t>
            </w:r>
          </w:p>
        </w:tc>
      </w:tr>
      <w:tr w:rsidR="00240633" w:rsidRPr="00471646"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240633" w:rsidRPr="00471646"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C81867">
            <w:pPr>
              <w:pStyle w:val="Pasussalistom"/>
              <w:numPr>
                <w:ilvl w:val="0"/>
                <w:numId w:val="10"/>
              </w:numPr>
              <w:rPr>
                <w:rFonts w:ascii="Times New Roman" w:hAnsi="Times New Roman"/>
                <w:sz w:val="24"/>
                <w:szCs w:val="24"/>
                <w:lang w:val="sr-Cyrl-CS"/>
              </w:rPr>
            </w:pPr>
            <w:r w:rsidRPr="00471646">
              <w:rPr>
                <w:rFonts w:ascii="Times New Roman" w:hAnsi="Times New Roman"/>
                <w:sz w:val="24"/>
                <w:szCs w:val="24"/>
                <w:lang w:val="sr-Cyrl-CS"/>
              </w:rPr>
              <w:t>води и усмерава интеракцијски однос у учионици</w:t>
            </w:r>
          </w:p>
        </w:tc>
      </w:tr>
      <w:tr w:rsidR="00240633" w:rsidRPr="00471646" w:rsidTr="002D3109">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jc w:val="center"/>
              <w:rPr>
                <w:rFonts w:ascii="Times New Roman" w:hAnsi="Times New Roman"/>
                <w:b/>
                <w:lang w:val="sr-Cyrl-CS"/>
              </w:rPr>
            </w:pPr>
            <w:r w:rsidRPr="00471646">
              <w:rPr>
                <w:rFonts w:ascii="Times New Roman" w:hAnsi="Times New Roman"/>
                <w:b/>
                <w:lang w:val="sr-Cyrl-CS"/>
              </w:rPr>
              <w:t>Ток часа</w:t>
            </w:r>
          </w:p>
        </w:tc>
      </w:tr>
      <w:tr w:rsidR="00240633" w:rsidRPr="00471646"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Уводни део часа</w:t>
            </w:r>
          </w:p>
          <w:p w:rsidR="00240633" w:rsidRPr="00471646" w:rsidRDefault="00240633" w:rsidP="00774B80">
            <w:pPr>
              <w:rPr>
                <w:rFonts w:ascii="Times New Roman" w:hAnsi="Times New Roman"/>
                <w:lang w:val="sr-Cyrl-CS"/>
              </w:rPr>
            </w:pPr>
            <w:r w:rsidRPr="00471646">
              <w:rPr>
                <w:rFonts w:ascii="Times New Roman" w:hAnsi="Times New Roman"/>
                <w:lang w:val="sr-Cyrl-CS"/>
              </w:rPr>
              <w:t>5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pStyle w:val="SCGNormal"/>
              <w:jc w:val="both"/>
            </w:pPr>
            <w:r w:rsidRPr="00471646">
              <w:t>Провера домаћег задатка</w:t>
            </w:r>
            <w:r w:rsidR="00C74383" w:rsidRPr="00471646">
              <w:rPr>
                <w:lang w:val="sr-Cyrl-CS"/>
              </w:rPr>
              <w:t>; у</w:t>
            </w:r>
            <w:r w:rsidR="00A05766" w:rsidRPr="00471646">
              <w:rPr>
                <w:lang w:val="sr-Cyrl-CS"/>
              </w:rPr>
              <w:t>ченици добровољно читају своје саставе.</w:t>
            </w:r>
          </w:p>
        </w:tc>
      </w:tr>
      <w:tr w:rsidR="00240633" w:rsidRPr="00471646" w:rsidTr="002D3109">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Главни део часа</w:t>
            </w:r>
          </w:p>
          <w:p w:rsidR="00240633" w:rsidRPr="00471646" w:rsidRDefault="00240633"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D3109" w:rsidRPr="00471646" w:rsidRDefault="002D3109" w:rsidP="00774B80">
            <w:pPr>
              <w:rPr>
                <w:rFonts w:ascii="Times New Roman" w:hAnsi="Times New Roman"/>
                <w:b/>
                <w:lang w:val="sr-Cyrl-CS"/>
              </w:rPr>
            </w:pPr>
            <w:r w:rsidRPr="00471646">
              <w:rPr>
                <w:rFonts w:ascii="Times New Roman" w:hAnsi="Times New Roman"/>
                <w:b/>
                <w:lang w:val="sr-Cyrl-CS"/>
              </w:rPr>
              <w:t>Систематизација</w:t>
            </w:r>
          </w:p>
          <w:p w:rsidR="00A05766" w:rsidRPr="00471646" w:rsidRDefault="00C74383" w:rsidP="00774B80">
            <w:pPr>
              <w:rPr>
                <w:rFonts w:ascii="Times New Roman" w:hAnsi="Times New Roman"/>
                <w:lang w:val="sr-Cyrl-CS"/>
              </w:rPr>
            </w:pPr>
            <w:r w:rsidRPr="00471646">
              <w:rPr>
                <w:rFonts w:ascii="Times New Roman" w:hAnsi="Times New Roman"/>
                <w:lang w:val="sr-Cyrl-CS"/>
              </w:rPr>
              <w:t>П</w:t>
            </w:r>
            <w:r w:rsidR="00A05766" w:rsidRPr="00471646">
              <w:rPr>
                <w:rFonts w:ascii="Times New Roman" w:hAnsi="Times New Roman"/>
                <w:lang w:val="sr-Cyrl-CS"/>
              </w:rPr>
              <w:t xml:space="preserve">одсетити </w:t>
            </w:r>
            <w:r w:rsidRPr="00471646">
              <w:rPr>
                <w:rFonts w:ascii="Times New Roman" w:hAnsi="Times New Roman"/>
                <w:lang w:val="sr-Cyrl-CS"/>
              </w:rPr>
              <w:t xml:space="preserve">се </w:t>
            </w:r>
            <w:r w:rsidR="00A05766" w:rsidRPr="00471646">
              <w:rPr>
                <w:rFonts w:ascii="Times New Roman" w:hAnsi="Times New Roman"/>
                <w:lang w:val="sr-Cyrl-CS"/>
              </w:rPr>
              <w:t>ново</w:t>
            </w:r>
            <w:r w:rsidRPr="00471646">
              <w:rPr>
                <w:rFonts w:ascii="Times New Roman" w:hAnsi="Times New Roman"/>
                <w:lang w:val="sr-Cyrl-CS"/>
              </w:rPr>
              <w:t>г градива</w:t>
            </w:r>
            <w:r w:rsidR="00A05766" w:rsidRPr="00471646">
              <w:rPr>
                <w:rFonts w:ascii="Times New Roman" w:hAnsi="Times New Roman"/>
                <w:lang w:val="sr-Cyrl-CS"/>
              </w:rPr>
              <w:t xml:space="preserve">, </w:t>
            </w:r>
            <w:r w:rsidRPr="00471646">
              <w:rPr>
                <w:rFonts w:ascii="Times New Roman" w:hAnsi="Times New Roman"/>
                <w:lang w:val="sr-Cyrl-CS"/>
              </w:rPr>
              <w:t xml:space="preserve">као и градива </w:t>
            </w:r>
            <w:r w:rsidR="00A05766" w:rsidRPr="00471646">
              <w:rPr>
                <w:rFonts w:ascii="Times New Roman" w:hAnsi="Times New Roman"/>
                <w:lang w:val="sr-Cyrl-CS"/>
              </w:rPr>
              <w:t>поновљено</w:t>
            </w:r>
            <w:r w:rsidRPr="00471646">
              <w:rPr>
                <w:rFonts w:ascii="Times New Roman" w:hAnsi="Times New Roman"/>
                <w:lang w:val="sr-Cyrl-CS"/>
              </w:rPr>
              <w:t>г</w:t>
            </w:r>
            <w:r w:rsidR="00A05766" w:rsidRPr="00471646">
              <w:rPr>
                <w:rFonts w:ascii="Times New Roman" w:hAnsi="Times New Roman"/>
                <w:lang w:val="sr-Cyrl-CS"/>
              </w:rPr>
              <w:t xml:space="preserve"> и утврђивано</w:t>
            </w:r>
            <w:r w:rsidRPr="00471646">
              <w:rPr>
                <w:rFonts w:ascii="Times New Roman" w:hAnsi="Times New Roman"/>
                <w:lang w:val="sr-Cyrl-CS"/>
              </w:rPr>
              <w:t>г</w:t>
            </w:r>
            <w:r w:rsidR="00A05766" w:rsidRPr="00471646">
              <w:rPr>
                <w:rFonts w:ascii="Times New Roman" w:hAnsi="Times New Roman"/>
                <w:lang w:val="sr-Cyrl-CS"/>
              </w:rPr>
              <w:t xml:space="preserve"> у </w:t>
            </w:r>
            <w:r w:rsidRPr="00471646">
              <w:rPr>
                <w:rFonts w:ascii="Times New Roman" w:hAnsi="Times New Roman"/>
                <w:lang w:val="sr-Cyrl-CS"/>
              </w:rPr>
              <w:t xml:space="preserve">последње </w:t>
            </w:r>
            <w:r w:rsidR="00A05766" w:rsidRPr="00471646">
              <w:rPr>
                <w:rFonts w:ascii="Times New Roman" w:hAnsi="Times New Roman"/>
                <w:lang w:val="sr-Cyrl-CS"/>
              </w:rPr>
              <w:t>четири теме</w:t>
            </w:r>
            <w:r w:rsidRPr="00471646">
              <w:rPr>
                <w:rFonts w:ascii="Times New Roman" w:hAnsi="Times New Roman"/>
                <w:lang w:val="sr-Cyrl-CS"/>
              </w:rPr>
              <w:t>.</w:t>
            </w:r>
          </w:p>
          <w:p w:rsidR="00240633" w:rsidRPr="00471646" w:rsidRDefault="00240633" w:rsidP="00774B80">
            <w:pPr>
              <w:rPr>
                <w:rFonts w:ascii="Times New Roman" w:hAnsi="Times New Roman"/>
                <w:lang w:val="sr-Cyrl-CS"/>
              </w:rPr>
            </w:pPr>
            <w:r w:rsidRPr="00471646">
              <w:rPr>
                <w:rFonts w:ascii="Times New Roman" w:hAnsi="Times New Roman"/>
                <w:lang w:val="sr-Cyrl-CS"/>
              </w:rPr>
              <w:t>Упознати ученике с типовима задатака које ће добити за писмени задатак.</w:t>
            </w:r>
            <w:r w:rsidR="00C74383" w:rsidRPr="00471646">
              <w:rPr>
                <w:rFonts w:ascii="Times New Roman" w:hAnsi="Times New Roman"/>
                <w:lang w:val="sr-Cyrl-CS"/>
              </w:rPr>
              <w:t xml:space="preserve"> </w:t>
            </w:r>
            <w:r w:rsidRPr="00471646">
              <w:rPr>
                <w:rFonts w:ascii="Times New Roman" w:hAnsi="Times New Roman"/>
                <w:lang w:val="sr-Cyrl-CS"/>
              </w:rPr>
              <w:t>(Задаци би требало да буду различите тежине, различитих захтева</w:t>
            </w:r>
            <w:r w:rsidR="00C74383" w:rsidRPr="00471646">
              <w:rPr>
                <w:rFonts w:ascii="Times New Roman" w:hAnsi="Times New Roman"/>
                <w:lang w:val="sr-Cyrl-CS"/>
              </w:rPr>
              <w:t>, а</w:t>
            </w:r>
            <w:r w:rsidRPr="00471646">
              <w:rPr>
                <w:rFonts w:ascii="Times New Roman" w:hAnsi="Times New Roman"/>
                <w:lang w:val="sr-Cyrl-CS"/>
              </w:rPr>
              <w:t xml:space="preserve"> језичка грађа </w:t>
            </w:r>
            <w:r w:rsidR="00C74383" w:rsidRPr="00471646">
              <w:rPr>
                <w:rFonts w:ascii="Times New Roman" w:hAnsi="Times New Roman"/>
                <w:lang w:val="sr-Cyrl-CS"/>
              </w:rPr>
              <w:t xml:space="preserve">требало би да буде </w:t>
            </w:r>
            <w:r w:rsidRPr="00471646">
              <w:rPr>
                <w:rFonts w:ascii="Times New Roman" w:hAnsi="Times New Roman"/>
                <w:lang w:val="sr-Cyrl-CS"/>
              </w:rPr>
              <w:t>пажљиво одабрана).</w:t>
            </w:r>
            <w:r w:rsidR="00CC5C13" w:rsidRPr="00471646">
              <w:rPr>
                <w:rFonts w:ascii="Times New Roman" w:hAnsi="Times New Roman"/>
                <w:lang w:val="sr-Cyrl-CS"/>
              </w:rPr>
              <w:t xml:space="preserve">                                </w:t>
            </w:r>
          </w:p>
          <w:p w:rsidR="00240633" w:rsidRPr="00471646" w:rsidRDefault="00CC5C13" w:rsidP="00774B80">
            <w:pPr>
              <w:rPr>
                <w:rFonts w:ascii="Times New Roman" w:hAnsi="Times New Roman"/>
                <w:lang w:val="sr-Cyrl-CS"/>
              </w:rPr>
            </w:pPr>
            <w:r w:rsidRPr="00471646">
              <w:rPr>
                <w:rFonts w:ascii="Times New Roman" w:hAnsi="Times New Roman"/>
                <w:lang w:val="sr-Cyrl-CS"/>
              </w:rPr>
              <w:t xml:space="preserve"> </w:t>
            </w:r>
            <w:r w:rsidR="00285DD9" w:rsidRPr="00471646">
              <w:rPr>
                <w:rFonts w:ascii="Times New Roman" w:hAnsi="Times New Roman"/>
                <w:lang w:val="sr-Cyrl-CS"/>
              </w:rPr>
              <w:t>Следи увежбавање</w:t>
            </w:r>
            <w:r w:rsidRPr="00471646">
              <w:rPr>
                <w:rFonts w:ascii="Times New Roman" w:hAnsi="Times New Roman"/>
                <w:lang w:val="sr-Cyrl-CS"/>
              </w:rPr>
              <w:t xml:space="preserve"> </w:t>
            </w:r>
            <w:r w:rsidR="00240633" w:rsidRPr="00471646">
              <w:rPr>
                <w:rFonts w:ascii="Times New Roman" w:hAnsi="Times New Roman"/>
                <w:lang w:val="sr-Cyrl-CS"/>
              </w:rPr>
              <w:t>граматичких партија.</w:t>
            </w:r>
          </w:p>
          <w:p w:rsidR="00240633" w:rsidRPr="00471646" w:rsidRDefault="00240633" w:rsidP="00774B80">
            <w:pPr>
              <w:rPr>
                <w:rFonts w:ascii="Times New Roman" w:hAnsi="Times New Roman"/>
                <w:lang w:val="sr-Cyrl-CS"/>
              </w:rPr>
            </w:pPr>
            <w:r w:rsidRPr="00471646">
              <w:rPr>
                <w:rFonts w:ascii="Times New Roman" w:hAnsi="Times New Roman"/>
                <w:lang w:val="sr-Cyrl-CS"/>
              </w:rPr>
              <w:t>Треба направити ужи избор задатака и задатке прилагодити нивоу знања ученика.</w:t>
            </w:r>
          </w:p>
          <w:p w:rsidR="007A237B" w:rsidRPr="00471646" w:rsidRDefault="007A237B" w:rsidP="00774B80">
            <w:pPr>
              <w:rPr>
                <w:rFonts w:ascii="Times New Roman" w:hAnsi="Times New Roman"/>
                <w:i/>
              </w:rPr>
            </w:pPr>
            <w:r w:rsidRPr="00471646">
              <w:rPr>
                <w:rFonts w:ascii="Times New Roman" w:hAnsi="Times New Roman"/>
                <w:lang w:val="sr-Cyrl-CS"/>
              </w:rPr>
              <w:t xml:space="preserve">Урадити вежбе из Радне свеске – </w:t>
            </w:r>
            <w:r w:rsidRPr="00471646">
              <w:rPr>
                <w:rFonts w:ascii="Times New Roman" w:hAnsi="Times New Roman"/>
                <w:i/>
                <w:lang w:val="en-US"/>
              </w:rPr>
              <w:t>General revision 1</w:t>
            </w:r>
          </w:p>
          <w:p w:rsidR="00285DD9" w:rsidRPr="00471646" w:rsidRDefault="0016561E" w:rsidP="00774B80">
            <w:pPr>
              <w:rPr>
                <w:rFonts w:ascii="Times New Roman" w:hAnsi="Times New Roman"/>
                <w:lang w:val="sr-Cyrl-CS"/>
              </w:rPr>
            </w:pPr>
            <w:r w:rsidRPr="00471646">
              <w:rPr>
                <w:rFonts w:ascii="Times New Roman" w:hAnsi="Times New Roman"/>
              </w:rPr>
              <w:t xml:space="preserve">Обновити </w:t>
            </w:r>
            <w:r w:rsidR="00285DD9" w:rsidRPr="00471646">
              <w:rPr>
                <w:rFonts w:ascii="Times New Roman" w:hAnsi="Times New Roman"/>
                <w:i/>
                <w:lang w:val="en-US"/>
              </w:rPr>
              <w:t xml:space="preserve">Past perfect tense – </w:t>
            </w:r>
            <w:r w:rsidR="008A5B5C" w:rsidRPr="00471646">
              <w:rPr>
                <w:rFonts w:ascii="Times New Roman" w:hAnsi="Times New Roman"/>
                <w:i/>
                <w:lang w:val="en-US"/>
              </w:rPr>
              <w:t>P</w:t>
            </w:r>
            <w:r w:rsidR="00285DD9" w:rsidRPr="00471646">
              <w:rPr>
                <w:rFonts w:ascii="Times New Roman" w:hAnsi="Times New Roman"/>
                <w:i/>
                <w:lang w:val="en-US"/>
              </w:rPr>
              <w:t>ast simple tense</w:t>
            </w:r>
            <w:r w:rsidR="00C74383" w:rsidRPr="00471646">
              <w:rPr>
                <w:rFonts w:ascii="Times New Roman" w:hAnsi="Times New Roman"/>
                <w:i/>
                <w:lang w:val="sr-Cyrl-CS"/>
              </w:rPr>
              <w:t>.</w:t>
            </w:r>
          </w:p>
          <w:p w:rsidR="00240633" w:rsidRPr="00471646" w:rsidRDefault="00240633" w:rsidP="00774B80">
            <w:pPr>
              <w:rPr>
                <w:rFonts w:ascii="Times New Roman" w:hAnsi="Times New Roman"/>
              </w:rPr>
            </w:pPr>
            <w:r w:rsidRPr="00471646">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240633" w:rsidRPr="00471646" w:rsidTr="002D3109">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240633" w:rsidP="00774B80">
            <w:pPr>
              <w:rPr>
                <w:rFonts w:ascii="Times New Roman" w:hAnsi="Times New Roman"/>
                <w:lang w:val="sr-Cyrl-CS"/>
              </w:rPr>
            </w:pPr>
            <w:r w:rsidRPr="00471646">
              <w:rPr>
                <w:rFonts w:ascii="Times New Roman" w:hAnsi="Times New Roman"/>
                <w:lang w:val="sr-Cyrl-CS"/>
              </w:rPr>
              <w:t>Завршни део</w:t>
            </w:r>
          </w:p>
          <w:p w:rsidR="00240633" w:rsidRPr="00471646" w:rsidRDefault="00240633"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C74383" w:rsidRPr="00471646">
              <w:rPr>
                <w:rFonts w:ascii="Times New Roman" w:hAnsi="Times New Roman"/>
                <w:lang w:val="sr-Cyrl-CS"/>
              </w:rPr>
              <w:t>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471646" w:rsidRDefault="007A237B" w:rsidP="00774B80">
            <w:pPr>
              <w:rPr>
                <w:rFonts w:ascii="Times New Roman" w:hAnsi="Times New Roman"/>
              </w:rPr>
            </w:pPr>
            <w:r w:rsidRPr="00471646">
              <w:rPr>
                <w:rFonts w:ascii="Times New Roman" w:hAnsi="Times New Roman"/>
              </w:rPr>
              <w:t xml:space="preserve">Домаћи задатак: </w:t>
            </w:r>
            <w:r w:rsidR="00C74383" w:rsidRPr="00471646">
              <w:rPr>
                <w:rFonts w:ascii="Times New Roman" w:hAnsi="Times New Roman"/>
                <w:lang w:val="sr-Cyrl-CS"/>
              </w:rPr>
              <w:t>у</w:t>
            </w:r>
            <w:r w:rsidR="00C74383" w:rsidRPr="00471646">
              <w:rPr>
                <w:rFonts w:ascii="Times New Roman" w:hAnsi="Times New Roman"/>
              </w:rPr>
              <w:t xml:space="preserve">ченици </w:t>
            </w:r>
            <w:r w:rsidRPr="00471646">
              <w:rPr>
                <w:rFonts w:ascii="Times New Roman" w:hAnsi="Times New Roman"/>
              </w:rPr>
              <w:t xml:space="preserve">треба да процене које су им области најтеже и да ураде што </w:t>
            </w:r>
            <w:r w:rsidR="00C74383" w:rsidRPr="00471646">
              <w:rPr>
                <w:rFonts w:ascii="Times New Roman" w:hAnsi="Times New Roman"/>
                <w:lang w:val="sr-Cyrl-CS"/>
              </w:rPr>
              <w:t>више</w:t>
            </w:r>
            <w:r w:rsidRPr="00471646">
              <w:rPr>
                <w:rFonts w:ascii="Times New Roman" w:hAnsi="Times New Roman"/>
              </w:rPr>
              <w:t xml:space="preserve"> задатака из </w:t>
            </w:r>
            <w:r w:rsidR="00C74383" w:rsidRPr="00471646">
              <w:rPr>
                <w:rFonts w:ascii="Times New Roman" w:hAnsi="Times New Roman"/>
                <w:lang w:val="sr-Cyrl-CS"/>
              </w:rPr>
              <w:t>њ</w:t>
            </w:r>
            <w:r w:rsidR="00C74383" w:rsidRPr="00471646">
              <w:rPr>
                <w:rFonts w:ascii="Times New Roman" w:hAnsi="Times New Roman"/>
              </w:rPr>
              <w:t>их</w:t>
            </w:r>
            <w:r w:rsidRPr="00471646">
              <w:rPr>
                <w:rFonts w:ascii="Times New Roman" w:hAnsi="Times New Roman"/>
              </w:rPr>
              <w:t>.</w:t>
            </w:r>
            <w:r w:rsidR="00285DD9" w:rsidRPr="00471646">
              <w:rPr>
                <w:rFonts w:ascii="Times New Roman" w:hAnsi="Times New Roman"/>
                <w:lang w:val="sr-Cyrl-CS"/>
              </w:rPr>
              <w:t xml:space="preserve"> Задати ученицима </w:t>
            </w:r>
            <w:r w:rsidR="00001814" w:rsidRPr="00471646">
              <w:rPr>
                <w:rFonts w:ascii="Times New Roman" w:hAnsi="Times New Roman"/>
                <w:i/>
                <w:lang w:val="en-US"/>
              </w:rPr>
              <w:t>Self-assessment tests</w:t>
            </w:r>
            <w:r w:rsidR="00001814" w:rsidRPr="00471646">
              <w:rPr>
                <w:rFonts w:ascii="Times New Roman" w:hAnsi="Times New Roman"/>
                <w:lang w:val="en-US"/>
              </w:rPr>
              <w:t xml:space="preserve"> </w:t>
            </w:r>
            <w:r w:rsidR="00285DD9" w:rsidRPr="00471646">
              <w:rPr>
                <w:rFonts w:ascii="Times New Roman" w:hAnsi="Times New Roman"/>
                <w:lang w:val="sr-Cyrl-CS"/>
              </w:rPr>
              <w:t>да ураде за домаћи и да провере своје одговоре у датом кључу.</w:t>
            </w:r>
          </w:p>
        </w:tc>
      </w:tr>
    </w:tbl>
    <w:p w:rsidR="00393A1F" w:rsidRPr="00471646" w:rsidRDefault="00393A1F" w:rsidP="00393A1F">
      <w:pPr>
        <w:ind w:firstLine="720"/>
        <w:jc w:val="center"/>
        <w:rPr>
          <w:rFonts w:ascii="Times New Roman" w:hAnsi="Times New Roman"/>
          <w:lang w:val="en-US"/>
        </w:rPr>
      </w:pPr>
    </w:p>
    <w:p w:rsidR="00FE401E" w:rsidRPr="00471646" w:rsidRDefault="00FE401E" w:rsidP="00393A1F">
      <w:pPr>
        <w:ind w:firstLine="720"/>
        <w:jc w:val="center"/>
        <w:rPr>
          <w:rFonts w:ascii="Times New Roman" w:hAnsi="Times New Roman"/>
          <w:lang w:val="sr-Cyrl-CS"/>
        </w:rPr>
      </w:pPr>
    </w:p>
    <w:p w:rsidR="009B4147" w:rsidRPr="00471646" w:rsidRDefault="009B4147">
      <w:pPr>
        <w:rPr>
          <w:rFonts w:ascii="Times New Roman" w:hAnsi="Times New Roman"/>
          <w:lang w:val="sr-Cyrl-CS"/>
        </w:rPr>
      </w:pPr>
      <w:r w:rsidRPr="00471646">
        <w:rPr>
          <w:rFonts w:ascii="Times New Roman" w:hAnsi="Times New Roman"/>
          <w:lang w:val="sr-Cyrl-CS"/>
        </w:rPr>
        <w:br w:type="page"/>
      </w:r>
    </w:p>
    <w:p w:rsidR="00FE401E" w:rsidRPr="00471646" w:rsidRDefault="00FE401E" w:rsidP="009B4147">
      <w:pPr>
        <w:rPr>
          <w:rFonts w:ascii="Times New Roman" w:hAnsi="Times New Roman"/>
          <w:lang w:val="sr-Cyrl-CS"/>
        </w:rPr>
      </w:pPr>
    </w:p>
    <w:p w:rsidR="00637D69" w:rsidRPr="00471646" w:rsidRDefault="00637D69" w:rsidP="00393A1F">
      <w:pPr>
        <w:ind w:firstLine="720"/>
        <w:jc w:val="center"/>
        <w:rPr>
          <w:rFonts w:ascii="Times New Roman" w:hAnsi="Times New Roman"/>
          <w:lang w:val="en-US"/>
        </w:rPr>
      </w:pPr>
      <w:r w:rsidRPr="00471646">
        <w:rPr>
          <w:rFonts w:ascii="Times New Roman" w:hAnsi="Times New Roman"/>
          <w:lang w:val="sr-Cyrl-CS"/>
        </w:rPr>
        <w:t>ПРИПРЕМА ЗА ЧАС</w:t>
      </w:r>
    </w:p>
    <w:p w:rsidR="00393A1F" w:rsidRPr="00471646" w:rsidRDefault="00393A1F" w:rsidP="00393A1F">
      <w:pPr>
        <w:ind w:firstLine="720"/>
        <w:jc w:val="center"/>
        <w:rPr>
          <w:rFonts w:ascii="Times New Roman" w:hAnsi="Times New Roman"/>
          <w:lang w:val="en-US"/>
        </w:rPr>
      </w:pPr>
    </w:p>
    <w:p w:rsidR="00637D69" w:rsidRPr="00471646" w:rsidRDefault="00637D6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37D69"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C74383" w:rsidRPr="00471646">
              <w:rPr>
                <w:rFonts w:ascii="Times New Roman" w:hAnsi="Times New Roman"/>
                <w:lang w:val="sr-Cyrl-CS"/>
              </w:rPr>
              <w:t>п</w:t>
            </w:r>
            <w:r w:rsidR="00C74383" w:rsidRPr="00471646">
              <w:rPr>
                <w:rFonts w:ascii="Times New Roman" w:hAnsi="Times New Roman"/>
                <w:lang w:val="en-US"/>
              </w:rPr>
              <w:t>рви</w:t>
            </w:r>
          </w:p>
          <w:p w:rsidR="00637D69" w:rsidRPr="00471646" w:rsidRDefault="00637D69"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637D69" w:rsidRPr="00471646" w:rsidRDefault="00637D69"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7</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29</w:t>
            </w:r>
          </w:p>
        </w:tc>
      </w:tr>
      <w:tr w:rsidR="00637D69"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b/>
                <w:lang w:val="en-US"/>
              </w:rPr>
            </w:pPr>
            <w:r w:rsidRPr="00471646">
              <w:rPr>
                <w:rFonts w:ascii="Times New Roman" w:hAnsi="Times New Roman"/>
                <w:b/>
                <w:lang w:val="en-US"/>
              </w:rPr>
              <w:t>GOOD MORNING, AMERICA</w:t>
            </w:r>
            <w:r w:rsidR="000A0B50" w:rsidRPr="00471646">
              <w:rPr>
                <w:rFonts w:ascii="Times New Roman" w:hAnsi="Times New Roman"/>
                <w:b/>
                <w:lang w:val="en-US"/>
              </w:rPr>
              <w:t>- Unit 4</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b/>
              </w:rPr>
            </w:pPr>
            <w:r w:rsidRPr="00471646">
              <w:rPr>
                <w:rFonts w:ascii="Times New Roman" w:hAnsi="Times New Roman"/>
                <w:b/>
              </w:rPr>
              <w:t>Први писмени задатак</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236A79" w:rsidP="00774B80">
            <w:pPr>
              <w:rPr>
                <w:rFonts w:ascii="Times New Roman" w:hAnsi="Times New Roman"/>
              </w:rPr>
            </w:pPr>
            <w:r w:rsidRPr="00471646">
              <w:rPr>
                <w:rFonts w:ascii="Times New Roman" w:hAnsi="Times New Roman"/>
                <w:lang w:val="en-US"/>
              </w:rPr>
              <w:t>Систематизација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numPr>
                <w:ilvl w:val="0"/>
                <w:numId w:val="1"/>
              </w:numPr>
              <w:rPr>
                <w:rFonts w:ascii="Times New Roman" w:hAnsi="Times New Roman"/>
                <w:lang w:val="sr-Cyrl-CS"/>
              </w:rPr>
            </w:pPr>
            <w:r w:rsidRPr="00471646">
              <w:rPr>
                <w:rFonts w:ascii="Times New Roman" w:hAnsi="Times New Roman"/>
                <w:lang w:val="sr-Cyrl-CS"/>
              </w:rPr>
              <w:t>индивидуални</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писани задатак ученика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637D69" w:rsidRPr="00AF262E" w:rsidRDefault="009B3796" w:rsidP="00AF262E">
            <w:pPr>
              <w:pStyle w:val="Pasussalistom"/>
              <w:numPr>
                <w:ilvl w:val="0"/>
                <w:numId w:val="1"/>
              </w:numPr>
              <w:rPr>
                <w:rFonts w:ascii="Times New Roman" w:hAnsi="Times New Roman"/>
              </w:rPr>
            </w:pPr>
            <w:r w:rsidRPr="00AF262E">
              <w:rPr>
                <w:rFonts w:ascii="Times New Roman" w:hAnsi="Times New Roman"/>
              </w:rPr>
              <w:t>примени своје знање стечено на претходним часовима.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CC5C13" w:rsidP="00774B80">
            <w:pPr>
              <w:numPr>
                <w:ilvl w:val="0"/>
                <w:numId w:val="5"/>
              </w:numPr>
              <w:rPr>
                <w:rFonts w:ascii="Times New Roman" w:hAnsi="Times New Roman"/>
                <w:lang w:val="sr-Cyrl-CS"/>
              </w:rPr>
            </w:pPr>
            <w:r w:rsidRPr="00471646">
              <w:rPr>
                <w:rFonts w:ascii="Times New Roman" w:hAnsi="Times New Roman"/>
                <w:lang w:val="sr-Cyrl-CS"/>
              </w:rPr>
              <w:t xml:space="preserve"> </w:t>
            </w:r>
            <w:r w:rsidR="00240633" w:rsidRPr="00471646">
              <w:rPr>
                <w:rFonts w:ascii="Times New Roman" w:hAnsi="Times New Roman"/>
                <w:lang w:val="sr-Cyrl-CS"/>
              </w:rPr>
              <w:t>текстуална, припремљени и умножени тестови за индивидуал</w:t>
            </w:r>
            <w:r w:rsidR="00C74383" w:rsidRPr="00471646">
              <w:rPr>
                <w:rFonts w:ascii="Times New Roman" w:hAnsi="Times New Roman"/>
                <w:lang w:val="sr-Cyrl-CS"/>
              </w:rPr>
              <w:t>а</w:t>
            </w:r>
            <w:r w:rsidR="00240633" w:rsidRPr="00471646">
              <w:rPr>
                <w:rFonts w:ascii="Times New Roman" w:hAnsi="Times New Roman"/>
                <w:lang w:val="sr-Cyrl-CS"/>
              </w:rPr>
              <w:t>н рад</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numPr>
                <w:ilvl w:val="0"/>
                <w:numId w:val="3"/>
              </w:numPr>
              <w:rPr>
                <w:rFonts w:ascii="Times New Roman" w:hAnsi="Times New Roman"/>
                <w:lang w:val="sr-Cyrl-CS"/>
              </w:rPr>
            </w:pPr>
            <w:r w:rsidRPr="00471646">
              <w:rPr>
                <w:rFonts w:ascii="Times New Roman" w:hAnsi="Times New Roman"/>
                <w:lang w:val="sr-Cyrl-CS"/>
              </w:rPr>
              <w:t xml:space="preserve">писмено </w:t>
            </w:r>
            <w:r w:rsidR="00C74383" w:rsidRPr="00471646">
              <w:rPr>
                <w:rFonts w:ascii="Times New Roman" w:hAnsi="Times New Roman"/>
                <w:lang w:val="sr-Cyrl-CS"/>
              </w:rPr>
              <w:t xml:space="preserve">реагују </w:t>
            </w:r>
            <w:r w:rsidRPr="00471646">
              <w:rPr>
                <w:rFonts w:ascii="Times New Roman" w:hAnsi="Times New Roman"/>
                <w:lang w:val="sr-Cyrl-CS"/>
              </w:rPr>
              <w:t>на захтеве постављене у писменом задатку</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FE401E">
            <w:pPr>
              <w:pStyle w:val="Pasussalistom"/>
              <w:numPr>
                <w:ilvl w:val="0"/>
                <w:numId w:val="11"/>
              </w:numPr>
              <w:rPr>
                <w:rFonts w:ascii="Times New Roman" w:hAnsi="Times New Roman"/>
                <w:sz w:val="24"/>
                <w:szCs w:val="24"/>
                <w:lang w:val="sr-Cyrl-CS"/>
              </w:rPr>
            </w:pPr>
            <w:r w:rsidRPr="00471646">
              <w:rPr>
                <w:rFonts w:ascii="Times New Roman" w:hAnsi="Times New Roman"/>
                <w:sz w:val="24"/>
                <w:szCs w:val="24"/>
                <w:lang w:val="sr-Cyrl-CS"/>
              </w:rPr>
              <w:t>даје упутства за рад, одговара на питања ученика, прикупља ученичке радове</w:t>
            </w:r>
          </w:p>
        </w:tc>
      </w:tr>
      <w:tr w:rsidR="00637D69"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jc w:val="center"/>
              <w:rPr>
                <w:rFonts w:ascii="Times New Roman" w:hAnsi="Times New Roman"/>
                <w:b/>
                <w:lang w:val="sr-Cyrl-CS"/>
              </w:rPr>
            </w:pPr>
            <w:r w:rsidRPr="00471646">
              <w:rPr>
                <w:rFonts w:ascii="Times New Roman" w:hAnsi="Times New Roman"/>
                <w:b/>
                <w:lang w:val="sr-Cyrl-CS"/>
              </w:rPr>
              <w:t>Ток часа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Уводни део часа</w:t>
            </w:r>
          </w:p>
          <w:p w:rsidR="00637D69" w:rsidRPr="00471646" w:rsidRDefault="00637D69"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pStyle w:val="SCGNormal"/>
              <w:jc w:val="both"/>
            </w:pPr>
            <w:r w:rsidRPr="00471646">
              <w:rPr>
                <w:lang w:val="sr-Cyrl-CS"/>
              </w:rPr>
              <w:t>Наставник даје објашњења и упутства за израду првог писменог задатка.</w:t>
            </w:r>
          </w:p>
        </w:tc>
      </w:tr>
      <w:tr w:rsidR="00637D69"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Главни део часа</w:t>
            </w:r>
          </w:p>
          <w:p w:rsidR="00637D69" w:rsidRPr="00471646" w:rsidRDefault="00637D69"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CC5C13" w:rsidP="00774B80">
            <w:pPr>
              <w:rPr>
                <w:rFonts w:ascii="Times New Roman" w:hAnsi="Times New Roman"/>
                <w:lang w:val="sr-Cyrl-CS"/>
              </w:rPr>
            </w:pPr>
            <w:r w:rsidRPr="00471646">
              <w:rPr>
                <w:rFonts w:ascii="Times New Roman" w:hAnsi="Times New Roman"/>
                <w:lang w:val="sr-Cyrl-CS"/>
              </w:rPr>
              <w:t xml:space="preserve"> </w:t>
            </w:r>
            <w:r w:rsidR="00637D69" w:rsidRPr="00471646">
              <w:rPr>
                <w:rFonts w:ascii="Times New Roman" w:hAnsi="Times New Roman"/>
                <w:lang w:val="sr-Cyrl-CS"/>
              </w:rPr>
              <w:t>Ученици одговарају на захтеве постављене у писменом задатку.</w:t>
            </w:r>
            <w:r w:rsidRPr="00471646">
              <w:rPr>
                <w:rFonts w:ascii="Times New Roman" w:hAnsi="Times New Roman"/>
                <w:lang w:val="sr-Cyrl-CS"/>
              </w:rPr>
              <w:t xml:space="preserve">                            </w:t>
            </w:r>
            <w:r w:rsidR="00637D69" w:rsidRPr="00471646">
              <w:rPr>
                <w:rFonts w:ascii="Times New Roman" w:hAnsi="Times New Roman"/>
                <w:lang w:val="sr-Cyrl-CS"/>
              </w:rPr>
              <w:t xml:space="preserve"> </w:t>
            </w:r>
          </w:p>
          <w:p w:rsidR="00637D69" w:rsidRPr="00471646" w:rsidRDefault="00637D69" w:rsidP="0016561E">
            <w:pPr>
              <w:rPr>
                <w:rFonts w:ascii="Times New Roman" w:hAnsi="Times New Roman"/>
              </w:rPr>
            </w:pPr>
            <w:r w:rsidRPr="00471646">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637D69"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Завршни део</w:t>
            </w:r>
          </w:p>
          <w:p w:rsidR="00637D69" w:rsidRPr="00471646" w:rsidRDefault="00637D69"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C74383"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CC5C13" w:rsidP="00774B80">
            <w:pPr>
              <w:rPr>
                <w:rFonts w:ascii="Times New Roman" w:hAnsi="Times New Roman"/>
              </w:rPr>
            </w:pPr>
            <w:r w:rsidRPr="00471646">
              <w:rPr>
                <w:rFonts w:ascii="Times New Roman" w:hAnsi="Times New Roman"/>
                <w:lang w:val="sr-Cyrl-CS"/>
              </w:rPr>
              <w:t xml:space="preserve"> </w:t>
            </w:r>
            <w:r w:rsidR="00637D69" w:rsidRPr="00471646">
              <w:rPr>
                <w:rFonts w:ascii="Times New Roman" w:hAnsi="Times New Roman"/>
                <w:lang w:val="sr-Cyrl-CS"/>
              </w:rPr>
              <w:t>Наставник прикупља радне свеске од ученика и саопштава им када ће бити исправка писменог задатка.</w:t>
            </w:r>
          </w:p>
        </w:tc>
      </w:tr>
    </w:tbl>
    <w:p w:rsidR="00285DD9" w:rsidRPr="00471646" w:rsidRDefault="00285DD9" w:rsidP="00774B80">
      <w:pPr>
        <w:rPr>
          <w:rFonts w:ascii="Times New Roman" w:hAnsi="Times New Roman"/>
          <w:lang w:val="en-US"/>
        </w:rPr>
      </w:pPr>
    </w:p>
    <w:p w:rsidR="00285DD9" w:rsidRPr="00471646" w:rsidRDefault="00285DD9" w:rsidP="00774B80">
      <w:pPr>
        <w:rPr>
          <w:rFonts w:ascii="Times New Roman" w:hAnsi="Times New Roman"/>
          <w:lang w:val="en-US"/>
        </w:rPr>
      </w:pPr>
    </w:p>
    <w:p w:rsidR="00E136DE" w:rsidRPr="00471646" w:rsidRDefault="00E136DE" w:rsidP="00774B80">
      <w:pPr>
        <w:jc w:val="center"/>
        <w:rPr>
          <w:rFonts w:ascii="Times New Roman" w:hAnsi="Times New Roman"/>
          <w:lang w:val="en-US"/>
        </w:rPr>
      </w:pPr>
    </w:p>
    <w:p w:rsidR="00E136DE" w:rsidRPr="00471646" w:rsidRDefault="00E136DE" w:rsidP="00774B80">
      <w:pPr>
        <w:jc w:val="center"/>
        <w:rPr>
          <w:rFonts w:ascii="Times New Roman" w:hAnsi="Times New Roman"/>
          <w:lang w:val="en-US"/>
        </w:rPr>
      </w:pPr>
    </w:p>
    <w:p w:rsidR="00E136DE" w:rsidRPr="00471646" w:rsidRDefault="00E136DE" w:rsidP="00774B80">
      <w:pPr>
        <w:jc w:val="center"/>
        <w:rPr>
          <w:rFonts w:ascii="Times New Roman" w:hAnsi="Times New Roman"/>
          <w:lang w:val="en-US"/>
        </w:rPr>
      </w:pPr>
    </w:p>
    <w:p w:rsidR="00393A1F" w:rsidRPr="00471646" w:rsidRDefault="00393A1F">
      <w:pPr>
        <w:rPr>
          <w:rFonts w:ascii="Times New Roman" w:hAnsi="Times New Roman"/>
          <w:lang w:val="sr-Cyrl-CS"/>
        </w:rPr>
      </w:pPr>
      <w:r w:rsidRPr="00471646">
        <w:rPr>
          <w:rFonts w:ascii="Times New Roman" w:hAnsi="Times New Roman"/>
          <w:lang w:val="sr-Cyrl-CS"/>
        </w:rPr>
        <w:br w:type="page"/>
      </w:r>
    </w:p>
    <w:p w:rsidR="00637D69" w:rsidRPr="00471646" w:rsidRDefault="00637D69" w:rsidP="00774B80">
      <w:pPr>
        <w:jc w:val="center"/>
        <w:rPr>
          <w:rFonts w:ascii="Times New Roman" w:hAnsi="Times New Roman"/>
          <w:lang w:val="sr-Cyrl-CS"/>
        </w:rPr>
      </w:pPr>
      <w:r w:rsidRPr="00471646">
        <w:rPr>
          <w:rFonts w:ascii="Times New Roman" w:hAnsi="Times New Roman"/>
          <w:lang w:val="sr-Cyrl-CS"/>
        </w:rPr>
        <w:lastRenderedPageBreak/>
        <w:t>ПРИПРЕМА ЗА ЧАС</w:t>
      </w:r>
    </w:p>
    <w:p w:rsidR="00637D69" w:rsidRPr="00471646" w:rsidRDefault="00637D69" w:rsidP="00774B80">
      <w:pPr>
        <w:ind w:firstLine="720"/>
        <w:jc w:val="both"/>
        <w:rPr>
          <w:rFonts w:ascii="Times New Roman" w:hAnsi="Times New Roman"/>
          <w:lang w:val="sr-Cyrl-CS"/>
        </w:rPr>
      </w:pPr>
    </w:p>
    <w:p w:rsidR="00637D69" w:rsidRPr="00471646" w:rsidRDefault="00637D69" w:rsidP="00774B80">
      <w:pPr>
        <w:ind w:firstLine="720"/>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tblGrid>
      <w:tr w:rsidR="00637D69" w:rsidRPr="00471646" w:rsidTr="00F85D61">
        <w:tc>
          <w:tcPr>
            <w:tcW w:w="8388" w:type="dxa"/>
            <w:gridSpan w:val="2"/>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 </w:t>
            </w:r>
            <w:r w:rsidR="00C74383" w:rsidRPr="00471646">
              <w:rPr>
                <w:rFonts w:ascii="Times New Roman" w:hAnsi="Times New Roman"/>
                <w:lang w:val="sr-Cyrl-CS"/>
              </w:rPr>
              <w:t>први</w:t>
            </w:r>
          </w:p>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393A1F" w:rsidRPr="00471646">
              <w:rPr>
                <w:rFonts w:ascii="Times New Roman" w:hAnsi="Times New Roman"/>
                <w:lang w:val="en-US"/>
              </w:rPr>
              <w:t xml:space="preserve">       </w:t>
            </w:r>
            <w:r w:rsidR="00CC5C13" w:rsidRPr="00471646">
              <w:rPr>
                <w:rFonts w:ascii="Times New Roman" w:hAnsi="Times New Roman"/>
                <w:lang w:val="sr-Cyrl-CS"/>
              </w:rPr>
              <w:t xml:space="preserve"> </w:t>
            </w:r>
            <w:r w:rsidRPr="00471646">
              <w:rPr>
                <w:rFonts w:ascii="Times New Roman" w:hAnsi="Times New Roman"/>
                <w:lang w:val="sr-Cyrl-CS"/>
              </w:rPr>
              <w:t xml:space="preserve"> Школа:</w:t>
            </w:r>
          </w:p>
          <w:p w:rsidR="00637D69" w:rsidRPr="00471646" w:rsidRDefault="00637D69" w:rsidP="00774B80">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8</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C74383" w:rsidRPr="00471646">
              <w:rPr>
                <w:rFonts w:ascii="Times New Roman" w:hAnsi="Times New Roman"/>
                <w:lang w:val="sr-Cyrl-CS"/>
              </w:rPr>
              <w:t>.</w:t>
            </w:r>
            <w:r w:rsidRPr="00471646">
              <w:rPr>
                <w:rFonts w:ascii="Times New Roman" w:hAnsi="Times New Roman"/>
                <w:lang w:val="sr-Cyrl-CS"/>
              </w:rPr>
              <w:t>:</w:t>
            </w:r>
            <w:r w:rsidR="00C74383" w:rsidRPr="00471646">
              <w:rPr>
                <w:rFonts w:ascii="Times New Roman" w:hAnsi="Times New Roman"/>
                <w:lang w:val="sr-Cyrl-CS"/>
              </w:rPr>
              <w:t xml:space="preserve"> </w:t>
            </w:r>
            <w:r w:rsidRPr="00471646">
              <w:rPr>
                <w:rFonts w:ascii="Times New Roman" w:hAnsi="Times New Roman"/>
                <w:lang w:val="sr-Cyrl-CS"/>
              </w:rPr>
              <w:t>30</w:t>
            </w:r>
          </w:p>
        </w:tc>
      </w:tr>
      <w:tr w:rsidR="00637D69"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 xml:space="preserve"> </w:t>
            </w:r>
            <w:r w:rsidRPr="00471646">
              <w:rPr>
                <w:rFonts w:ascii="Times New Roman" w:hAnsi="Times New Roman"/>
                <w:b/>
                <w:lang w:val="en-US"/>
              </w:rPr>
              <w:t>GOOD MORNING, AMERICA</w:t>
            </w:r>
            <w:r w:rsidR="000A0B50" w:rsidRPr="00471646">
              <w:rPr>
                <w:rFonts w:ascii="Times New Roman" w:hAnsi="Times New Roman"/>
                <w:b/>
                <w:lang w:val="en-US"/>
              </w:rPr>
              <w:t>- Unit 4</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b/>
                <w:lang w:val="sr-Cyrl-CS"/>
              </w:rPr>
            </w:pPr>
            <w:r w:rsidRPr="00471646">
              <w:rPr>
                <w:rFonts w:ascii="Times New Roman" w:hAnsi="Times New Roman"/>
                <w:lang w:val="sr-Cyrl-CS"/>
              </w:rPr>
              <w:t xml:space="preserve"> </w:t>
            </w:r>
            <w:r w:rsidRPr="00471646">
              <w:rPr>
                <w:rFonts w:ascii="Times New Roman" w:hAnsi="Times New Roman"/>
                <w:b/>
                <w:lang w:val="sr-Cyrl-CS"/>
              </w:rPr>
              <w:t>Исправка</w:t>
            </w:r>
            <w:r w:rsidR="00CC5C13" w:rsidRPr="00471646">
              <w:rPr>
                <w:rFonts w:ascii="Times New Roman" w:hAnsi="Times New Roman"/>
                <w:b/>
                <w:lang w:val="sr-Cyrl-CS"/>
              </w:rPr>
              <w:t xml:space="preserve"> </w:t>
            </w:r>
            <w:r w:rsidRPr="00471646">
              <w:rPr>
                <w:rFonts w:ascii="Times New Roman" w:hAnsi="Times New Roman"/>
                <w:b/>
                <w:lang w:val="sr-Cyrl-CS"/>
              </w:rPr>
              <w:t>првог</w:t>
            </w:r>
            <w:r w:rsidR="00CC5C13" w:rsidRPr="00471646">
              <w:rPr>
                <w:rFonts w:ascii="Times New Roman" w:hAnsi="Times New Roman"/>
                <w:b/>
                <w:lang w:val="sr-Cyrl-CS"/>
              </w:rPr>
              <w:t xml:space="preserve"> </w:t>
            </w:r>
            <w:r w:rsidRPr="00471646">
              <w:rPr>
                <w:rFonts w:ascii="Times New Roman" w:hAnsi="Times New Roman"/>
                <w:b/>
                <w:lang w:val="sr-Cyrl-CS"/>
              </w:rPr>
              <w:t>писменог задатка</w:t>
            </w:r>
            <w:r w:rsidR="00CC5C13" w:rsidRPr="00471646">
              <w:rPr>
                <w:rFonts w:ascii="Times New Roman" w:hAnsi="Times New Roman"/>
                <w:b/>
                <w:lang w:val="sr-Cyrl-CS"/>
              </w:rPr>
              <w:t xml:space="preserve">    </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637D69" w:rsidP="00C81867">
            <w:pPr>
              <w:numPr>
                <w:ilvl w:val="0"/>
                <w:numId w:val="11"/>
              </w:numPr>
              <w:rPr>
                <w:rFonts w:ascii="Times New Roman" w:hAnsi="Times New Roman"/>
                <w:lang w:val="sr-Cyrl-CS"/>
              </w:rPr>
            </w:pPr>
            <w:r w:rsidRPr="00471646">
              <w:rPr>
                <w:rFonts w:ascii="Times New Roman" w:hAnsi="Times New Roman"/>
                <w:lang w:val="sr-Cyrl-CS"/>
              </w:rPr>
              <w:t>систематизација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637D69" w:rsidP="00C81867">
            <w:pPr>
              <w:numPr>
                <w:ilvl w:val="0"/>
                <w:numId w:val="11"/>
              </w:numPr>
              <w:rPr>
                <w:rFonts w:ascii="Times New Roman" w:hAnsi="Times New Roman"/>
                <w:lang w:val="sr-Cyrl-CS"/>
              </w:rPr>
            </w:pPr>
            <w:r w:rsidRPr="00471646">
              <w:rPr>
                <w:rFonts w:ascii="Times New Roman" w:hAnsi="Times New Roman"/>
                <w:lang w:val="sr-Cyrl-CS"/>
              </w:rPr>
              <w:t>фронтални,</w:t>
            </w:r>
            <w:r w:rsidR="00CC5C13" w:rsidRPr="00471646">
              <w:rPr>
                <w:rFonts w:ascii="Times New Roman" w:hAnsi="Times New Roman"/>
                <w:lang w:val="sr-Cyrl-CS"/>
              </w:rPr>
              <w:t xml:space="preserve"> </w:t>
            </w:r>
            <w:r w:rsidRPr="00471646">
              <w:rPr>
                <w:rFonts w:ascii="Times New Roman" w:hAnsi="Times New Roman"/>
                <w:lang w:val="sr-Cyrl-CS"/>
              </w:rPr>
              <w:t>индивидуални</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637D69" w:rsidP="00C81867">
            <w:pPr>
              <w:numPr>
                <w:ilvl w:val="0"/>
                <w:numId w:val="11"/>
              </w:numPr>
              <w:rPr>
                <w:rFonts w:ascii="Times New Roman" w:hAnsi="Times New Roman"/>
                <w:lang w:val="sr-Cyrl-CS"/>
              </w:rPr>
            </w:pPr>
            <w:r w:rsidRPr="00471646">
              <w:rPr>
                <w:rFonts w:ascii="Times New Roman" w:hAnsi="Times New Roman"/>
                <w:lang w:val="sr-Cyrl-CS"/>
              </w:rPr>
              <w:t>писани рад ученика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480" w:type="dxa"/>
            <w:tcBorders>
              <w:top w:val="single" w:sz="4" w:space="0" w:color="auto"/>
              <w:left w:val="single" w:sz="4" w:space="0" w:color="auto"/>
              <w:bottom w:val="single" w:sz="4" w:space="0" w:color="auto"/>
              <w:right w:val="single" w:sz="4" w:space="0" w:color="auto"/>
            </w:tcBorders>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552BCD" w:rsidRPr="00471646" w:rsidRDefault="00405E21" w:rsidP="00552BCD">
            <w:pPr>
              <w:numPr>
                <w:ilvl w:val="0"/>
                <w:numId w:val="5"/>
              </w:numPr>
              <w:rPr>
                <w:rFonts w:ascii="Times New Roman" w:hAnsi="Times New Roman"/>
              </w:rPr>
            </w:pPr>
            <w:r w:rsidRPr="00471646">
              <w:rPr>
                <w:rFonts w:ascii="Times New Roman" w:hAnsi="Times New Roman"/>
                <w:lang w:val="sr-Cyrl-CS"/>
              </w:rPr>
              <w:t>индивидуално процени успешност израде писменог задатка.</w:t>
            </w:r>
          </w:p>
          <w:p w:rsidR="00AF262E" w:rsidRPr="00AF262E" w:rsidRDefault="00AF262E" w:rsidP="00CD3B83">
            <w:pPr>
              <w:pStyle w:val="Pasussalistom"/>
              <w:numPr>
                <w:ilvl w:val="0"/>
                <w:numId w:val="5"/>
              </w:numPr>
              <w:spacing w:after="0"/>
              <w:rPr>
                <w:rFonts w:ascii="Times New Roman" w:hAnsi="Times New Roman"/>
              </w:rPr>
            </w:pPr>
            <w:r w:rsidRPr="00AF262E">
              <w:rPr>
                <w:rFonts w:ascii="Times New Roman" w:hAnsi="Times New Roman"/>
              </w:rPr>
              <w:t>објективније сагледа усвојена знања и стекне увид у оно што још треба усвојити.</w:t>
            </w:r>
          </w:p>
          <w:p w:rsidR="00637D69" w:rsidRPr="00AF262E" w:rsidRDefault="00AF262E" w:rsidP="00CD3B83">
            <w:pPr>
              <w:numPr>
                <w:ilvl w:val="0"/>
                <w:numId w:val="5"/>
              </w:numPr>
              <w:rPr>
                <w:rFonts w:ascii="Times New Roman" w:hAnsi="Times New Roman"/>
              </w:rPr>
            </w:pPr>
            <w:r w:rsidRPr="00AF262E">
              <w:rPr>
                <w:rFonts w:ascii="Times New Roman" w:hAnsi="Times New Roman"/>
                <w:lang w:val="sr-Cyrl-CS"/>
              </w:rPr>
              <w:t>у</w:t>
            </w:r>
            <w:r w:rsidRPr="00AF262E">
              <w:rPr>
                <w:rFonts w:ascii="Times New Roman" w:hAnsi="Times New Roman"/>
                <w:lang w:val="en-US"/>
              </w:rPr>
              <w:t>o</w:t>
            </w:r>
            <w:r>
              <w:rPr>
                <w:rFonts w:ascii="Times New Roman" w:hAnsi="Times New Roman"/>
                <w:lang w:val="sr-Cyrl-CS"/>
              </w:rPr>
              <w:t>чава</w:t>
            </w:r>
            <w:r w:rsidRPr="00AF262E">
              <w:rPr>
                <w:rFonts w:ascii="Times New Roman" w:hAnsi="Times New Roman"/>
                <w:lang w:val="sr-Cyrl-CS"/>
              </w:rPr>
              <w:t xml:space="preserve"> везе између сопственог залагања и постигнућа у језичким активностима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637D69" w:rsidP="00C81867">
            <w:pPr>
              <w:numPr>
                <w:ilvl w:val="0"/>
                <w:numId w:val="11"/>
              </w:numPr>
              <w:rPr>
                <w:rFonts w:ascii="Times New Roman" w:hAnsi="Times New Roman"/>
                <w:lang w:val="sr-Cyrl-CS"/>
              </w:rPr>
            </w:pPr>
            <w:r w:rsidRPr="00471646">
              <w:rPr>
                <w:rFonts w:ascii="Times New Roman" w:hAnsi="Times New Roman"/>
                <w:lang w:val="sr-Cyrl-CS"/>
              </w:rPr>
              <w:t>текстуална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637D69" w:rsidP="00C81867">
            <w:pPr>
              <w:numPr>
                <w:ilvl w:val="0"/>
                <w:numId w:val="11"/>
              </w:numPr>
              <w:rPr>
                <w:rFonts w:ascii="Times New Roman" w:hAnsi="Times New Roman"/>
                <w:lang w:val="sr-Cyrl-CS"/>
              </w:rPr>
            </w:pPr>
            <w:r w:rsidRPr="00471646">
              <w:rPr>
                <w:rFonts w:ascii="Times New Roman" w:hAnsi="Times New Roman"/>
                <w:lang w:val="sr-Cyrl-CS"/>
              </w:rPr>
              <w:t xml:space="preserve">слуша, поставља питања, исправља грешке направљене у писменом задатку </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637D69" w:rsidP="00C81867">
            <w:pPr>
              <w:numPr>
                <w:ilvl w:val="0"/>
                <w:numId w:val="11"/>
              </w:numPr>
              <w:rPr>
                <w:rFonts w:ascii="Times New Roman" w:hAnsi="Times New Roman"/>
                <w:lang w:val="sr-Cyrl-CS"/>
              </w:rPr>
            </w:pPr>
            <w:r w:rsidRPr="00471646">
              <w:rPr>
                <w:rFonts w:ascii="Times New Roman" w:hAnsi="Times New Roman"/>
                <w:lang w:val="sr-Cyrl-CS"/>
              </w:rPr>
              <w:t>анализ</w:t>
            </w:r>
            <w:r w:rsidR="006B1950" w:rsidRPr="00471646">
              <w:rPr>
                <w:rFonts w:ascii="Times New Roman" w:hAnsi="Times New Roman"/>
                <w:lang w:val="sr-Cyrl-CS"/>
              </w:rPr>
              <w:t>ира</w:t>
            </w:r>
            <w:r w:rsidRPr="00471646">
              <w:rPr>
                <w:rFonts w:ascii="Times New Roman" w:hAnsi="Times New Roman"/>
                <w:lang w:val="sr-Cyrl-CS"/>
              </w:rPr>
              <w:t xml:space="preserve"> </w:t>
            </w:r>
            <w:r w:rsidR="006B1950" w:rsidRPr="00471646">
              <w:rPr>
                <w:rFonts w:ascii="Times New Roman" w:hAnsi="Times New Roman"/>
                <w:lang w:val="sr-Cyrl-CS"/>
              </w:rPr>
              <w:t>задатке из</w:t>
            </w:r>
            <w:r w:rsidRPr="00471646">
              <w:rPr>
                <w:rFonts w:ascii="Times New Roman" w:hAnsi="Times New Roman"/>
                <w:lang w:val="sr-Cyrl-CS"/>
              </w:rPr>
              <w:t xml:space="preserve"> писменог задатка и даје упутства за рад на часу</w:t>
            </w:r>
          </w:p>
        </w:tc>
      </w:tr>
      <w:tr w:rsidR="00637D69" w:rsidRPr="00471646" w:rsidTr="00F85D61">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Ток часа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Уводни део часа</w:t>
            </w:r>
          </w:p>
          <w:p w:rsidR="00637D69" w:rsidRPr="00471646" w:rsidRDefault="00637D69" w:rsidP="00774B80">
            <w:pPr>
              <w:rPr>
                <w:rFonts w:ascii="Times New Roman" w:hAnsi="Times New Roman"/>
                <w:lang w:val="sr-Cyrl-CS"/>
              </w:rPr>
            </w:pPr>
            <w:r w:rsidRPr="00471646">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CC5C13" w:rsidP="00774B80">
            <w:pPr>
              <w:rPr>
                <w:rFonts w:ascii="Times New Roman" w:hAnsi="Times New Roman"/>
                <w:lang w:val="sr-Cyrl-CS"/>
              </w:rPr>
            </w:pPr>
            <w:r w:rsidRPr="00471646">
              <w:rPr>
                <w:rFonts w:ascii="Times New Roman" w:hAnsi="Times New Roman"/>
                <w:lang w:val="sr-Cyrl-CS"/>
              </w:rPr>
              <w:t xml:space="preserve">   </w:t>
            </w:r>
            <w:r w:rsidR="00637D69" w:rsidRPr="00471646">
              <w:rPr>
                <w:rFonts w:ascii="Times New Roman" w:hAnsi="Times New Roman"/>
                <w:lang w:val="sr-Cyrl-CS"/>
              </w:rPr>
              <w:t xml:space="preserve">Наставник врши краћу анализу задатака </w:t>
            </w:r>
            <w:r w:rsidR="006B1950" w:rsidRPr="00471646">
              <w:rPr>
                <w:rFonts w:ascii="Times New Roman" w:hAnsi="Times New Roman"/>
                <w:lang w:val="sr-Cyrl-CS"/>
              </w:rPr>
              <w:t xml:space="preserve">из писменог задатка </w:t>
            </w:r>
            <w:r w:rsidR="00637D69" w:rsidRPr="00471646">
              <w:rPr>
                <w:rFonts w:ascii="Times New Roman" w:hAnsi="Times New Roman"/>
                <w:lang w:val="sr-Cyrl-CS"/>
              </w:rPr>
              <w:t xml:space="preserve">при чијој изради су ученици највише грешили. Даје конкретне примере из свезака за писмене задатке. Корекцију тих грешака </w:t>
            </w:r>
            <w:r w:rsidR="006B1950" w:rsidRPr="00471646">
              <w:rPr>
                <w:rFonts w:ascii="Times New Roman" w:hAnsi="Times New Roman"/>
                <w:lang w:val="sr-Cyrl-CS"/>
              </w:rPr>
              <w:t xml:space="preserve">треба </w:t>
            </w:r>
            <w:r w:rsidR="00637D69" w:rsidRPr="00471646">
              <w:rPr>
                <w:rFonts w:ascii="Times New Roman" w:hAnsi="Times New Roman"/>
                <w:lang w:val="sr-Cyrl-CS"/>
              </w:rPr>
              <w:t xml:space="preserve">имати на уму при планирању редовних часова. </w:t>
            </w:r>
          </w:p>
          <w:p w:rsidR="00637D69" w:rsidRPr="00471646" w:rsidRDefault="00CC5C13" w:rsidP="00774B80">
            <w:pPr>
              <w:rPr>
                <w:rFonts w:ascii="Times New Roman" w:hAnsi="Times New Roman"/>
                <w:lang w:val="sr-Cyrl-CS"/>
              </w:rPr>
            </w:pPr>
            <w:r w:rsidRPr="00471646">
              <w:rPr>
                <w:rFonts w:ascii="Times New Roman" w:hAnsi="Times New Roman"/>
                <w:lang w:val="sr-Cyrl-CS"/>
              </w:rPr>
              <w:t xml:space="preserve">   </w:t>
            </w:r>
            <w:r w:rsidR="00637D69" w:rsidRPr="00471646">
              <w:rPr>
                <w:rFonts w:ascii="Times New Roman" w:hAnsi="Times New Roman"/>
                <w:lang w:val="sr-Cyrl-CS"/>
              </w:rPr>
              <w:t xml:space="preserve"> Наставник обавештава ученике и у којим задацима су били врло успешни.</w:t>
            </w:r>
          </w:p>
        </w:tc>
      </w:tr>
      <w:tr w:rsidR="00637D69"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Главни део часа</w:t>
            </w:r>
          </w:p>
          <w:p w:rsidR="00637D69" w:rsidRPr="00471646" w:rsidRDefault="00637D69" w:rsidP="00774B80">
            <w:pPr>
              <w:rPr>
                <w:rFonts w:ascii="Times New Roman" w:hAnsi="Times New Roman"/>
                <w:lang w:val="sr-Cyrl-CS"/>
              </w:rPr>
            </w:pPr>
            <w:r w:rsidRPr="00471646">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CC5C13" w:rsidP="00774B80">
            <w:pPr>
              <w:rPr>
                <w:rFonts w:ascii="Times New Roman" w:hAnsi="Times New Roman"/>
                <w:lang w:val="sr-Cyrl-CS"/>
              </w:rPr>
            </w:pPr>
            <w:r w:rsidRPr="00471646">
              <w:rPr>
                <w:rFonts w:ascii="Times New Roman" w:hAnsi="Times New Roman"/>
                <w:lang w:val="sr-Cyrl-CS"/>
              </w:rPr>
              <w:t xml:space="preserve">   </w:t>
            </w:r>
            <w:r w:rsidR="00637D69" w:rsidRPr="00471646">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отштампане тачно урађене задатке.</w:t>
            </w:r>
          </w:p>
        </w:tc>
      </w:tr>
      <w:tr w:rsidR="00637D69"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tcPr>
          <w:p w:rsidR="00637D69" w:rsidRPr="00471646" w:rsidRDefault="00637D69" w:rsidP="00774B80">
            <w:pPr>
              <w:rPr>
                <w:rFonts w:ascii="Times New Roman" w:hAnsi="Times New Roman"/>
                <w:lang w:val="sr-Cyrl-CS"/>
              </w:rPr>
            </w:pPr>
            <w:r w:rsidRPr="00471646">
              <w:rPr>
                <w:rFonts w:ascii="Times New Roman" w:hAnsi="Times New Roman"/>
                <w:lang w:val="sr-Cyrl-CS"/>
              </w:rPr>
              <w:t>Завршни део</w:t>
            </w:r>
          </w:p>
          <w:p w:rsidR="00637D69" w:rsidRPr="00471646" w:rsidRDefault="00637D69" w:rsidP="00774B80">
            <w:pPr>
              <w:rPr>
                <w:rFonts w:ascii="Times New Roman" w:hAnsi="Times New Roman"/>
                <w:lang w:val="sr-Cyrl-CS"/>
              </w:rPr>
            </w:pPr>
            <w:r w:rsidRPr="00471646">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637D69" w:rsidRPr="00471646" w:rsidRDefault="00CC5C13" w:rsidP="00774B80">
            <w:pPr>
              <w:rPr>
                <w:rFonts w:ascii="Times New Roman" w:hAnsi="Times New Roman"/>
                <w:lang w:val="sr-Cyrl-CS"/>
              </w:rPr>
            </w:pPr>
            <w:r w:rsidRPr="00471646">
              <w:rPr>
                <w:rFonts w:ascii="Times New Roman" w:hAnsi="Times New Roman"/>
                <w:lang w:val="sr-Cyrl-CS"/>
              </w:rPr>
              <w:t xml:space="preserve">  </w:t>
            </w:r>
            <w:r w:rsidR="00637D69" w:rsidRPr="00471646">
              <w:rPr>
                <w:rFonts w:ascii="Times New Roman" w:hAnsi="Times New Roman"/>
                <w:lang w:val="sr-Cyrl-CS"/>
              </w:rPr>
              <w:t xml:space="preserve"> Следе коментари ученика </w:t>
            </w:r>
            <w:r w:rsidR="006B1950" w:rsidRPr="00471646">
              <w:rPr>
                <w:rFonts w:ascii="Times New Roman" w:hAnsi="Times New Roman"/>
                <w:lang w:val="sr-Cyrl-CS"/>
              </w:rPr>
              <w:t>у вези с</w:t>
            </w:r>
            <w:r w:rsidR="00637D69" w:rsidRPr="00471646">
              <w:rPr>
                <w:rFonts w:ascii="Times New Roman" w:hAnsi="Times New Roman"/>
                <w:lang w:val="sr-Cyrl-CS"/>
              </w:rPr>
              <w:t xml:space="preserve"> </w:t>
            </w:r>
            <w:r w:rsidR="006B1950" w:rsidRPr="00471646">
              <w:rPr>
                <w:rFonts w:ascii="Times New Roman" w:hAnsi="Times New Roman"/>
                <w:lang w:val="sr-Cyrl-CS"/>
              </w:rPr>
              <w:t xml:space="preserve">тежином </w:t>
            </w:r>
            <w:r w:rsidR="00637D69" w:rsidRPr="00471646">
              <w:rPr>
                <w:rFonts w:ascii="Times New Roman" w:hAnsi="Times New Roman"/>
                <w:lang w:val="sr-Cyrl-CS"/>
              </w:rPr>
              <w:t>задатака и њихова индивидуална процена успешности израде писменог задатка.</w:t>
            </w:r>
          </w:p>
        </w:tc>
      </w:tr>
    </w:tbl>
    <w:p w:rsidR="00637D69" w:rsidRPr="00471646" w:rsidRDefault="00637D69" w:rsidP="00774B80">
      <w:pPr>
        <w:ind w:firstLine="720"/>
        <w:jc w:val="both"/>
        <w:rPr>
          <w:rFonts w:ascii="Times New Roman" w:hAnsi="Times New Roman"/>
          <w:lang w:val="sr-Cyrl-CS"/>
        </w:rPr>
      </w:pPr>
    </w:p>
    <w:p w:rsidR="00393A1F" w:rsidRPr="00471646" w:rsidRDefault="00393A1F">
      <w:pPr>
        <w:rPr>
          <w:rFonts w:ascii="Times New Roman" w:hAnsi="Times New Roman"/>
          <w:lang w:val="sr-Cyrl-CS"/>
        </w:rPr>
      </w:pPr>
      <w:r w:rsidRPr="00471646">
        <w:rPr>
          <w:rFonts w:ascii="Times New Roman" w:hAnsi="Times New Roman"/>
          <w:lang w:val="sr-Cyrl-CS"/>
        </w:rPr>
        <w:br w:type="page"/>
      </w:r>
    </w:p>
    <w:p w:rsidR="00637D69" w:rsidRPr="00471646" w:rsidRDefault="00637D69" w:rsidP="00393A1F">
      <w:pPr>
        <w:ind w:firstLine="720"/>
        <w:jc w:val="center"/>
        <w:rPr>
          <w:rFonts w:ascii="Times New Roman" w:hAnsi="Times New Roman"/>
          <w:lang w:val="sr-Cyrl-CS"/>
        </w:rPr>
      </w:pPr>
      <w:r w:rsidRPr="00471646">
        <w:rPr>
          <w:rFonts w:ascii="Times New Roman" w:hAnsi="Times New Roman"/>
          <w:lang w:val="sr-Cyrl-CS"/>
        </w:rPr>
        <w:lastRenderedPageBreak/>
        <w:t>ПРИПРЕМА ЗА ЧАС</w:t>
      </w:r>
    </w:p>
    <w:p w:rsidR="00637D69" w:rsidRPr="00471646" w:rsidRDefault="00637D69" w:rsidP="00393A1F">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37D69"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6B1950" w:rsidRPr="00471646">
              <w:rPr>
                <w:rFonts w:ascii="Times New Roman" w:hAnsi="Times New Roman"/>
                <w:lang w:val="sr-Cyrl-CS"/>
              </w:rPr>
              <w:t>п</w:t>
            </w:r>
            <w:r w:rsidR="006B1950" w:rsidRPr="00471646">
              <w:rPr>
                <w:rFonts w:ascii="Times New Roman" w:hAnsi="Times New Roman"/>
                <w:lang w:val="en-US"/>
              </w:rPr>
              <w:t>рви</w:t>
            </w:r>
          </w:p>
          <w:p w:rsidR="00637D69" w:rsidRPr="00471646" w:rsidRDefault="00637D69"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637D69" w:rsidRPr="00471646" w:rsidRDefault="00637D69"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9</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31</w:t>
            </w:r>
          </w:p>
        </w:tc>
      </w:tr>
      <w:tr w:rsidR="00637D69"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b/>
                <w:lang w:val="en-US"/>
              </w:rPr>
            </w:pPr>
            <w:r w:rsidRPr="00471646">
              <w:rPr>
                <w:rFonts w:ascii="Times New Roman" w:hAnsi="Times New Roman"/>
                <w:b/>
                <w:lang w:val="en-US"/>
              </w:rPr>
              <w:t>GOOD MORNING, AMERICA</w:t>
            </w:r>
            <w:r w:rsidR="000A0B50" w:rsidRPr="00471646">
              <w:rPr>
                <w:rFonts w:ascii="Times New Roman" w:hAnsi="Times New Roman"/>
                <w:b/>
                <w:lang w:val="en-US"/>
              </w:rPr>
              <w:t>- Unit 4</w:t>
            </w:r>
            <w:r w:rsidR="00213345" w:rsidRPr="00471646">
              <w:rPr>
                <w:rFonts w:ascii="Times New Roman" w:hAnsi="Times New Roman"/>
                <w:b/>
                <w:lang w:val="en-US"/>
              </w:rPr>
              <w:t>C</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62391" w:rsidRPr="00471646" w:rsidRDefault="00D62391" w:rsidP="00D62391">
            <w:pPr>
              <w:rPr>
                <w:rFonts w:ascii="Times New Roman" w:hAnsi="Times New Roman"/>
                <w:b/>
              </w:rPr>
            </w:pPr>
            <w:r w:rsidRPr="00471646">
              <w:rPr>
                <w:rFonts w:ascii="Times New Roman" w:hAnsi="Times New Roman"/>
                <w:b/>
              </w:rPr>
              <w:t>Communication</w:t>
            </w:r>
          </w:p>
          <w:p w:rsidR="00D62391" w:rsidRPr="00471646" w:rsidRDefault="00D62391" w:rsidP="00774B80">
            <w:pPr>
              <w:rPr>
                <w:rFonts w:ascii="Times New Roman" w:hAnsi="Times New Roman"/>
              </w:rPr>
            </w:pPr>
            <w:r w:rsidRPr="00471646">
              <w:rPr>
                <w:rFonts w:ascii="Times New Roman" w:hAnsi="Times New Roman"/>
              </w:rPr>
              <w:t xml:space="preserve"> </w:t>
            </w:r>
            <w:r w:rsidRPr="00471646">
              <w:rPr>
                <w:rFonts w:ascii="Times New Roman" w:hAnsi="Times New Roman"/>
                <w:i/>
              </w:rPr>
              <w:t>Asking for opinion and giving opinion</w:t>
            </w:r>
          </w:p>
          <w:p w:rsidR="0016561E" w:rsidRPr="00471646" w:rsidRDefault="00637D69" w:rsidP="00774B80">
            <w:pPr>
              <w:rPr>
                <w:rFonts w:ascii="Times New Roman" w:hAnsi="Times New Roman"/>
                <w:b/>
                <w:lang w:val="en-US"/>
              </w:rPr>
            </w:pPr>
            <w:r w:rsidRPr="00471646">
              <w:rPr>
                <w:rFonts w:ascii="Times New Roman" w:hAnsi="Times New Roman"/>
                <w:b/>
              </w:rPr>
              <w:t>Additional reading</w:t>
            </w:r>
            <w:r w:rsidR="00CC5C13" w:rsidRPr="00471646">
              <w:rPr>
                <w:rFonts w:ascii="Times New Roman" w:hAnsi="Times New Roman"/>
                <w:b/>
              </w:rPr>
              <w:t xml:space="preserve"> </w:t>
            </w:r>
            <w:r w:rsidR="006B1950" w:rsidRPr="00471646">
              <w:rPr>
                <w:rFonts w:ascii="Times New Roman" w:hAnsi="Times New Roman"/>
                <w:b/>
              </w:rPr>
              <w:t>–</w:t>
            </w:r>
            <w:r w:rsidR="006B1950" w:rsidRPr="00471646">
              <w:rPr>
                <w:rFonts w:ascii="Times New Roman" w:hAnsi="Times New Roman"/>
                <w:b/>
                <w:lang w:val="sr-Cyrl-CS"/>
              </w:rPr>
              <w:t xml:space="preserve"> </w:t>
            </w:r>
            <w:r w:rsidR="0016561E" w:rsidRPr="00471646">
              <w:rPr>
                <w:rFonts w:ascii="Times New Roman" w:hAnsi="Times New Roman"/>
                <w:b/>
                <w:lang w:val="en-US"/>
              </w:rPr>
              <w:t>The school system in the USA</w:t>
            </w:r>
          </w:p>
          <w:p w:rsidR="00D62391" w:rsidRPr="00471646" w:rsidRDefault="00D62391" w:rsidP="00D62391">
            <w:pPr>
              <w:rPr>
                <w:rFonts w:ascii="Times New Roman" w:hAnsi="Times New Roman"/>
                <w:b/>
                <w:lang w:val="en-US"/>
              </w:rPr>
            </w:pPr>
            <w:r w:rsidRPr="00471646">
              <w:rPr>
                <w:rFonts w:ascii="Times New Roman" w:hAnsi="Times New Roman"/>
                <w:b/>
              </w:rPr>
              <w:t>The great American quiz</w:t>
            </w:r>
          </w:p>
          <w:p w:rsidR="00637D69" w:rsidRPr="00471646" w:rsidRDefault="00637D69" w:rsidP="00774B80">
            <w:pPr>
              <w:rPr>
                <w:rFonts w:ascii="Times New Roman" w:hAnsi="Times New Roman"/>
              </w:rPr>
            </w:pP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pStyle w:val="Pasussalistom"/>
              <w:numPr>
                <w:ilvl w:val="0"/>
                <w:numId w:val="3"/>
              </w:numPr>
              <w:rPr>
                <w:rFonts w:ascii="Times New Roman" w:hAnsi="Times New Roman"/>
                <w:sz w:val="24"/>
                <w:szCs w:val="24"/>
              </w:rPr>
            </w:pPr>
            <w:r w:rsidRPr="00471646">
              <w:rPr>
                <w:rFonts w:ascii="Times New Roman" w:hAnsi="Times New Roman"/>
                <w:sz w:val="24"/>
                <w:szCs w:val="24"/>
              </w:rPr>
              <w:t>утврђивање</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3770AC"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вербална, рад на тексту, дијалошка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552BCD" w:rsidRPr="00CD3B83" w:rsidRDefault="00405E21" w:rsidP="00CD3B83">
            <w:pPr>
              <w:pStyle w:val="Pasussalistom"/>
              <w:numPr>
                <w:ilvl w:val="0"/>
                <w:numId w:val="1"/>
              </w:numPr>
              <w:spacing w:after="0"/>
              <w:rPr>
                <w:rFonts w:ascii="Times New Roman" w:hAnsi="Times New Roman"/>
              </w:rPr>
            </w:pPr>
            <w:r w:rsidRPr="00CD3B83">
              <w:rPr>
                <w:rFonts w:ascii="Times New Roman" w:hAnsi="Times New Roman"/>
              </w:rPr>
              <w:t>користи задовољавајући број фреквентних речи и израза које му омогућавају изражавање основних комуникативних функција у свакодневним ситуацијама (изражавање мишљења).</w:t>
            </w:r>
          </w:p>
          <w:p w:rsidR="00285DD9" w:rsidRPr="00471646" w:rsidRDefault="00CD3B83" w:rsidP="00CD3B83">
            <w:pPr>
              <w:numPr>
                <w:ilvl w:val="0"/>
                <w:numId w:val="5"/>
              </w:numPr>
              <w:rPr>
                <w:rFonts w:ascii="Times New Roman" w:hAnsi="Times New Roman"/>
              </w:rPr>
            </w:pPr>
            <w:r>
              <w:rPr>
                <w:rFonts w:ascii="Times New Roman" w:hAnsi="Times New Roman"/>
              </w:rPr>
              <w:t>увежбава</w:t>
            </w:r>
            <w:r w:rsidR="00285DD9" w:rsidRPr="00471646">
              <w:rPr>
                <w:rFonts w:ascii="Times New Roman" w:hAnsi="Times New Roman"/>
              </w:rPr>
              <w:t xml:space="preserve"> читања за брже разумевање</w:t>
            </w:r>
            <w:r>
              <w:rPr>
                <w:rFonts w:ascii="Times New Roman" w:hAnsi="Times New Roman"/>
              </w:rPr>
              <w:t>.</w:t>
            </w:r>
          </w:p>
          <w:p w:rsidR="00001814" w:rsidRPr="00471646" w:rsidRDefault="00CD3B83" w:rsidP="00774B80">
            <w:pPr>
              <w:numPr>
                <w:ilvl w:val="0"/>
                <w:numId w:val="5"/>
              </w:numPr>
              <w:rPr>
                <w:rFonts w:ascii="Times New Roman" w:hAnsi="Times New Roman"/>
              </w:rPr>
            </w:pPr>
            <w:r>
              <w:rPr>
                <w:rFonts w:ascii="Times New Roman" w:hAnsi="Times New Roman"/>
              </w:rPr>
              <w:t>провери</w:t>
            </w:r>
            <w:r w:rsidR="00001814" w:rsidRPr="00471646">
              <w:rPr>
                <w:rFonts w:ascii="Times New Roman" w:hAnsi="Times New Roman"/>
              </w:rPr>
              <w:t xml:space="preserve"> знања опште културе</w:t>
            </w:r>
            <w:r>
              <w:rPr>
                <w:rFonts w:ascii="Times New Roman" w:hAnsi="Times New Roman"/>
              </w:rPr>
              <w:t>.</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CC5C13" w:rsidP="00774B80">
            <w:pPr>
              <w:numPr>
                <w:ilvl w:val="0"/>
                <w:numId w:val="5"/>
              </w:numPr>
              <w:rPr>
                <w:rFonts w:ascii="Times New Roman" w:hAnsi="Times New Roman"/>
                <w:lang w:val="sr-Cyrl-CS"/>
              </w:rPr>
            </w:pPr>
            <w:r w:rsidRPr="00471646">
              <w:rPr>
                <w:rFonts w:ascii="Times New Roman" w:hAnsi="Times New Roman"/>
                <w:lang w:val="sr-Cyrl-CS"/>
              </w:rPr>
              <w:t xml:space="preserve"> </w:t>
            </w:r>
            <w:r w:rsidR="00637D69" w:rsidRPr="00471646">
              <w:rPr>
                <w:rFonts w:ascii="Times New Roman" w:hAnsi="Times New Roman"/>
                <w:lang w:val="sr-Cyrl-CS"/>
              </w:rPr>
              <w:t>текстуална (</w:t>
            </w:r>
            <w:r w:rsidR="006B1950" w:rsidRPr="00471646">
              <w:rPr>
                <w:rFonts w:ascii="Times New Roman" w:hAnsi="Times New Roman"/>
                <w:lang w:val="sr-Cyrl-CS"/>
              </w:rPr>
              <w:t>У</w:t>
            </w:r>
            <w:r w:rsidR="00637D69" w:rsidRPr="00471646">
              <w:rPr>
                <w:rFonts w:ascii="Times New Roman" w:hAnsi="Times New Roman"/>
                <w:lang w:val="sr-Cyrl-CS"/>
              </w:rPr>
              <w:t xml:space="preserve">џбеник, </w:t>
            </w:r>
            <w:r w:rsidR="006B1950" w:rsidRPr="00471646">
              <w:rPr>
                <w:rFonts w:ascii="Times New Roman" w:hAnsi="Times New Roman"/>
                <w:lang w:val="sr-Cyrl-CS"/>
              </w:rPr>
              <w:t xml:space="preserve">Радна </w:t>
            </w:r>
            <w:r w:rsidR="00637D69" w:rsidRPr="00471646">
              <w:rPr>
                <w:rFonts w:ascii="Times New Roman" w:hAnsi="Times New Roman"/>
                <w:lang w:val="sr-Cyrl-CS"/>
              </w:rPr>
              <w:t>свеска),</w:t>
            </w:r>
            <w:r w:rsidRPr="00471646">
              <w:rPr>
                <w:rFonts w:ascii="Times New Roman" w:hAnsi="Times New Roman"/>
                <w:lang w:val="sr-Cyrl-CS"/>
              </w:rPr>
              <w:t xml:space="preserve"> </w:t>
            </w:r>
            <w:r w:rsidR="00637D69" w:rsidRPr="00471646">
              <w:rPr>
                <w:rFonts w:ascii="Times New Roman" w:hAnsi="Times New Roman"/>
                <w:lang w:val="sr-Cyrl-CS"/>
              </w:rPr>
              <w:t xml:space="preserve"> помоћно-техничка </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81D64" w:rsidRPr="00471646" w:rsidRDefault="00881D64" w:rsidP="00C81867">
            <w:pPr>
              <w:pStyle w:val="Pasussalistom"/>
              <w:numPr>
                <w:ilvl w:val="0"/>
                <w:numId w:val="11"/>
              </w:numPr>
              <w:rPr>
                <w:rFonts w:ascii="Times New Roman" w:hAnsi="Times New Roman"/>
                <w:sz w:val="24"/>
                <w:szCs w:val="24"/>
                <w:lang w:val="sr-Cyrl-CS"/>
              </w:rPr>
            </w:pPr>
            <w:r w:rsidRPr="00471646">
              <w:rPr>
                <w:rFonts w:ascii="Times New Roman" w:hAnsi="Times New Roman"/>
                <w:sz w:val="24"/>
                <w:szCs w:val="24"/>
                <w:lang w:val="sr-Cyrl-CS"/>
              </w:rPr>
              <w:t>излаже захтеве, објашњава нове речи и изразе</w:t>
            </w:r>
          </w:p>
          <w:p w:rsidR="00637D69" w:rsidRPr="00471646" w:rsidRDefault="00881D64" w:rsidP="00C81867">
            <w:pPr>
              <w:pStyle w:val="Pasussalistom"/>
              <w:numPr>
                <w:ilvl w:val="0"/>
                <w:numId w:val="11"/>
              </w:numPr>
              <w:rPr>
                <w:rFonts w:ascii="Times New Roman" w:hAnsi="Times New Roman"/>
                <w:sz w:val="24"/>
                <w:szCs w:val="24"/>
                <w:lang w:val="sr-Cyrl-CS"/>
              </w:rPr>
            </w:pPr>
            <w:r w:rsidRPr="00471646">
              <w:rPr>
                <w:rFonts w:ascii="Times New Roman" w:hAnsi="Times New Roman"/>
                <w:sz w:val="24"/>
                <w:szCs w:val="24"/>
                <w:lang w:val="sr-Cyrl-CS"/>
              </w:rPr>
              <w:t>води и усмерава интеракцијски однос у учионици</w:t>
            </w:r>
          </w:p>
        </w:tc>
      </w:tr>
      <w:tr w:rsidR="00637D69"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jc w:val="center"/>
              <w:rPr>
                <w:rFonts w:ascii="Times New Roman" w:hAnsi="Times New Roman"/>
                <w:b/>
                <w:lang w:val="sr-Cyrl-CS"/>
              </w:rPr>
            </w:pPr>
            <w:r w:rsidRPr="00471646">
              <w:rPr>
                <w:rFonts w:ascii="Times New Roman" w:hAnsi="Times New Roman"/>
                <w:b/>
                <w:lang w:val="sr-Cyrl-CS"/>
              </w:rPr>
              <w:t>Ток часа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Уводни део часа</w:t>
            </w:r>
          </w:p>
          <w:p w:rsidR="00637D69" w:rsidRPr="00471646" w:rsidRDefault="00D62391" w:rsidP="00774B80">
            <w:pPr>
              <w:rPr>
                <w:rFonts w:ascii="Times New Roman" w:hAnsi="Times New Roman"/>
                <w:lang w:val="sr-Cyrl-CS"/>
              </w:rPr>
            </w:pPr>
            <w:r w:rsidRPr="00471646">
              <w:rPr>
                <w:rFonts w:ascii="Times New Roman" w:hAnsi="Times New Roman"/>
                <w:lang w:val="sr-Cyrl-CS"/>
              </w:rPr>
              <w:t>2</w:t>
            </w:r>
            <w:r w:rsidR="00637D69"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D62391" w:rsidP="00D62391">
            <w:pPr>
              <w:pStyle w:val="SCGNormal"/>
              <w:ind w:firstLine="0"/>
              <w:jc w:val="both"/>
            </w:pPr>
            <w:r w:rsidRPr="00471646">
              <w:t xml:space="preserve">Warm-up </w:t>
            </w:r>
          </w:p>
          <w:p w:rsidR="00D62391" w:rsidRPr="00471646" w:rsidRDefault="00D62391" w:rsidP="00D62391">
            <w:pPr>
              <w:pStyle w:val="SCGNormal"/>
              <w:ind w:firstLine="0"/>
              <w:jc w:val="both"/>
            </w:pPr>
            <w:r w:rsidRPr="00471646">
              <w:t>Кратак осврт на неки догађај у школи.</w:t>
            </w:r>
          </w:p>
        </w:tc>
      </w:tr>
      <w:tr w:rsidR="00637D69"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Главни део часа</w:t>
            </w:r>
          </w:p>
          <w:p w:rsidR="00637D69" w:rsidRPr="00471646" w:rsidRDefault="00637D69"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62391" w:rsidRPr="00471646" w:rsidRDefault="00D62391" w:rsidP="00D62391">
            <w:pPr>
              <w:rPr>
                <w:rFonts w:ascii="Times New Roman" w:hAnsi="Times New Roman"/>
                <w:b/>
              </w:rPr>
            </w:pPr>
            <w:r w:rsidRPr="00471646">
              <w:rPr>
                <w:rFonts w:ascii="Times New Roman" w:hAnsi="Times New Roman"/>
                <w:b/>
              </w:rPr>
              <w:t>Communication</w:t>
            </w:r>
          </w:p>
          <w:p w:rsidR="00D62391" w:rsidRPr="00471646" w:rsidRDefault="00D62391" w:rsidP="00D62391">
            <w:pPr>
              <w:rPr>
                <w:rFonts w:ascii="Times New Roman" w:hAnsi="Times New Roman"/>
              </w:rPr>
            </w:pPr>
            <w:r w:rsidRPr="00471646">
              <w:rPr>
                <w:rFonts w:ascii="Times New Roman" w:hAnsi="Times New Roman"/>
              </w:rPr>
              <w:t xml:space="preserve"> </w:t>
            </w:r>
            <w:r w:rsidRPr="00471646">
              <w:rPr>
                <w:rFonts w:ascii="Times New Roman" w:hAnsi="Times New Roman"/>
                <w:i/>
              </w:rPr>
              <w:t>Asking for opinion and giving opinion</w:t>
            </w:r>
          </w:p>
          <w:p w:rsidR="00637D69" w:rsidRPr="00471646" w:rsidRDefault="00001814" w:rsidP="00D62391">
            <w:pPr>
              <w:rPr>
                <w:rFonts w:ascii="Times New Roman" w:hAnsi="Times New Roman"/>
              </w:rPr>
            </w:pPr>
            <w:r w:rsidRPr="00471646">
              <w:rPr>
                <w:rFonts w:ascii="Times New Roman" w:hAnsi="Times New Roman"/>
              </w:rPr>
              <w:t>Изражавање мишљења</w:t>
            </w:r>
            <w:r w:rsidR="006B1950" w:rsidRPr="00471646">
              <w:rPr>
                <w:rFonts w:ascii="Times New Roman" w:hAnsi="Times New Roman"/>
                <w:lang w:val="sr-Cyrl-CS"/>
              </w:rPr>
              <w:t>:</w:t>
            </w:r>
            <w:r w:rsidRPr="00471646">
              <w:rPr>
                <w:rFonts w:ascii="Times New Roman" w:hAnsi="Times New Roman"/>
              </w:rPr>
              <w:t xml:space="preserve"> </w:t>
            </w:r>
            <w:r w:rsidR="006B1950" w:rsidRPr="00471646">
              <w:rPr>
                <w:rFonts w:ascii="Times New Roman" w:hAnsi="Times New Roman"/>
                <w:lang w:val="sr-Cyrl-CS"/>
              </w:rPr>
              <w:t>у</w:t>
            </w:r>
            <w:r w:rsidRPr="00471646">
              <w:rPr>
                <w:rFonts w:ascii="Times New Roman" w:hAnsi="Times New Roman"/>
              </w:rPr>
              <w:t>вежбати с ученицима фразе које се користе за изражавање мишљења. Урадити вежбу 1</w:t>
            </w:r>
            <w:r w:rsidR="006B1950" w:rsidRPr="00471646">
              <w:rPr>
                <w:rFonts w:ascii="Times New Roman" w:hAnsi="Times New Roman"/>
                <w:lang w:val="sr-Cyrl-CS"/>
              </w:rPr>
              <w:t>,</w:t>
            </w:r>
            <w:r w:rsidRPr="00471646">
              <w:rPr>
                <w:rFonts w:ascii="Times New Roman" w:hAnsi="Times New Roman"/>
              </w:rPr>
              <w:t xml:space="preserve"> у којој ћемо употребити те фразе. Вежбу 2 искористити за кратку говорну вежбу</w:t>
            </w:r>
            <w:r w:rsidR="006B1950" w:rsidRPr="00471646">
              <w:rPr>
                <w:rFonts w:ascii="Times New Roman" w:hAnsi="Times New Roman"/>
                <w:lang w:val="sr-Cyrl-CS"/>
              </w:rPr>
              <w:t>, током које ће се</w:t>
            </w:r>
            <w:r w:rsidRPr="00471646">
              <w:rPr>
                <w:rFonts w:ascii="Times New Roman" w:hAnsi="Times New Roman"/>
              </w:rPr>
              <w:t xml:space="preserve"> за изражавање мишљења о задатим темама корист</w:t>
            </w:r>
            <w:r w:rsidR="006B1950" w:rsidRPr="00471646">
              <w:rPr>
                <w:rFonts w:ascii="Times New Roman" w:hAnsi="Times New Roman"/>
                <w:lang w:val="sr-Cyrl-CS"/>
              </w:rPr>
              <w:t>ити</w:t>
            </w:r>
            <w:r w:rsidRPr="00471646">
              <w:rPr>
                <w:rFonts w:ascii="Times New Roman" w:hAnsi="Times New Roman"/>
              </w:rPr>
              <w:t xml:space="preserve"> </w:t>
            </w:r>
            <w:r w:rsidR="006B1950" w:rsidRPr="00471646">
              <w:rPr>
                <w:rFonts w:ascii="Times New Roman" w:hAnsi="Times New Roman"/>
              </w:rPr>
              <w:t>адекватн</w:t>
            </w:r>
            <w:r w:rsidR="006B1950" w:rsidRPr="00471646">
              <w:rPr>
                <w:rFonts w:ascii="Times New Roman" w:hAnsi="Times New Roman"/>
                <w:lang w:val="sr-Cyrl-CS"/>
              </w:rPr>
              <w:t>и</w:t>
            </w:r>
            <w:r w:rsidR="006B1950" w:rsidRPr="00471646">
              <w:rPr>
                <w:rFonts w:ascii="Times New Roman" w:hAnsi="Times New Roman"/>
              </w:rPr>
              <w:t xml:space="preserve"> израз</w:t>
            </w:r>
            <w:r w:rsidR="006B1950" w:rsidRPr="00471646">
              <w:rPr>
                <w:rFonts w:ascii="Times New Roman" w:hAnsi="Times New Roman"/>
                <w:lang w:val="sr-Cyrl-CS"/>
              </w:rPr>
              <w:t>и</w:t>
            </w:r>
            <w:r w:rsidRPr="00471646">
              <w:rPr>
                <w:rFonts w:ascii="Times New Roman" w:hAnsi="Times New Roman"/>
              </w:rPr>
              <w:t>.</w:t>
            </w:r>
          </w:p>
          <w:p w:rsidR="00D62391" w:rsidRPr="00471646" w:rsidRDefault="00D62391" w:rsidP="00D62391">
            <w:pPr>
              <w:rPr>
                <w:rFonts w:ascii="Times New Roman" w:eastAsia="Calibri" w:hAnsi="Times New Roman"/>
                <w:b/>
              </w:rPr>
            </w:pPr>
            <w:r w:rsidRPr="00471646">
              <w:rPr>
                <w:rFonts w:ascii="Times New Roman" w:hAnsi="Times New Roman"/>
                <w:b/>
              </w:rPr>
              <w:t>Additional reading</w:t>
            </w:r>
          </w:p>
          <w:p w:rsidR="00783EA2" w:rsidRPr="00471646" w:rsidRDefault="00D62391" w:rsidP="00D62391">
            <w:pPr>
              <w:rPr>
                <w:rFonts w:ascii="Times New Roman" w:hAnsi="Times New Roman"/>
              </w:rPr>
            </w:pPr>
            <w:r w:rsidRPr="00471646">
              <w:rPr>
                <w:rFonts w:ascii="Times New Roman" w:hAnsi="Times New Roman"/>
                <w:lang w:val="sr-Cyrl-CS"/>
              </w:rPr>
              <w:t>Т</w:t>
            </w:r>
            <w:r w:rsidR="00A05766" w:rsidRPr="00471646">
              <w:rPr>
                <w:rFonts w:ascii="Times New Roman" w:hAnsi="Times New Roman"/>
              </w:rPr>
              <w:t>ема је школски систем у Америци. Питати ученике шта би желели да знају о америчким школама. Написати на табли нека од њихових карактеристичних питања и одговорити на нека</w:t>
            </w:r>
            <w:r w:rsidR="006B1950" w:rsidRPr="00471646">
              <w:rPr>
                <w:rFonts w:ascii="Times New Roman" w:hAnsi="Times New Roman"/>
                <w:lang w:val="sr-Cyrl-CS"/>
              </w:rPr>
              <w:t>,</w:t>
            </w:r>
            <w:r w:rsidR="00A05766" w:rsidRPr="00471646">
              <w:rPr>
                <w:rFonts w:ascii="Times New Roman" w:hAnsi="Times New Roman"/>
              </w:rPr>
              <w:t xml:space="preserve"> а за </w:t>
            </w:r>
            <w:r w:rsidR="006B1950" w:rsidRPr="00471646">
              <w:rPr>
                <w:rFonts w:ascii="Times New Roman" w:hAnsi="Times New Roman"/>
                <w:lang w:val="sr-Cyrl-CS"/>
              </w:rPr>
              <w:t>остале</w:t>
            </w:r>
            <w:r w:rsidR="006B1950" w:rsidRPr="00471646">
              <w:rPr>
                <w:rFonts w:ascii="Times New Roman" w:hAnsi="Times New Roman"/>
              </w:rPr>
              <w:t xml:space="preserve"> </w:t>
            </w:r>
            <w:r w:rsidR="00A05766" w:rsidRPr="00471646">
              <w:rPr>
                <w:rFonts w:ascii="Times New Roman" w:hAnsi="Times New Roman"/>
              </w:rPr>
              <w:t xml:space="preserve">их упутити </w:t>
            </w:r>
            <w:r w:rsidR="006B1950" w:rsidRPr="00471646">
              <w:rPr>
                <w:rFonts w:ascii="Times New Roman" w:hAnsi="Times New Roman"/>
                <w:lang w:val="sr-Cyrl-CS"/>
              </w:rPr>
              <w:t xml:space="preserve">на то </w:t>
            </w:r>
            <w:r w:rsidR="00A05766" w:rsidRPr="00471646">
              <w:rPr>
                <w:rFonts w:ascii="Times New Roman" w:hAnsi="Times New Roman"/>
              </w:rPr>
              <w:t>да прочитају текст и нађу одговоре. Питати их да ли су нашли адекватне одговоре.</w:t>
            </w:r>
          </w:p>
          <w:p w:rsidR="00D62391" w:rsidRPr="00471646" w:rsidRDefault="00D62391" w:rsidP="00D62391">
            <w:pPr>
              <w:rPr>
                <w:rFonts w:ascii="Times New Roman" w:hAnsi="Times New Roman"/>
              </w:rPr>
            </w:pPr>
            <w:r w:rsidRPr="00471646">
              <w:rPr>
                <w:rFonts w:ascii="Times New Roman" w:hAnsi="Times New Roman"/>
              </w:rPr>
              <w:t>Кратак разговор о разликама између система школовања у Србији и Америци.</w:t>
            </w:r>
          </w:p>
        </w:tc>
      </w:tr>
      <w:tr w:rsidR="00637D69"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Завршни део</w:t>
            </w:r>
          </w:p>
          <w:p w:rsidR="00637D69" w:rsidRPr="00471646" w:rsidRDefault="00D62391" w:rsidP="00774B80">
            <w:pPr>
              <w:rPr>
                <w:rFonts w:ascii="Times New Roman" w:hAnsi="Times New Roman"/>
                <w:lang w:val="sr-Cyrl-CS"/>
              </w:rPr>
            </w:pPr>
            <w:r w:rsidRPr="00471646">
              <w:rPr>
                <w:rFonts w:ascii="Times New Roman" w:hAnsi="Times New Roman"/>
              </w:rPr>
              <w:t xml:space="preserve">8 </w:t>
            </w:r>
            <w:r w:rsidR="006B1950"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62391" w:rsidRPr="00471646" w:rsidRDefault="00D62391" w:rsidP="00774B80">
            <w:pPr>
              <w:rPr>
                <w:rFonts w:ascii="Times New Roman" w:hAnsi="Times New Roman"/>
              </w:rPr>
            </w:pPr>
            <w:r w:rsidRPr="00471646">
              <w:rPr>
                <w:rFonts w:ascii="Times New Roman" w:hAnsi="Times New Roman"/>
                <w:b/>
              </w:rPr>
              <w:t>The great American quiz</w:t>
            </w:r>
          </w:p>
          <w:p w:rsidR="00637D69" w:rsidRPr="00471646" w:rsidRDefault="00A05766" w:rsidP="00774B80">
            <w:pPr>
              <w:rPr>
                <w:rFonts w:ascii="Times New Roman" w:hAnsi="Times New Roman"/>
              </w:rPr>
            </w:pPr>
            <w:r w:rsidRPr="00471646">
              <w:rPr>
                <w:rFonts w:ascii="Times New Roman" w:hAnsi="Times New Roman"/>
              </w:rPr>
              <w:t>Урадити квиз о Америци.</w:t>
            </w:r>
          </w:p>
        </w:tc>
      </w:tr>
    </w:tbl>
    <w:p w:rsidR="00637D69" w:rsidRPr="00471646" w:rsidRDefault="00637D69" w:rsidP="00774B80">
      <w:pPr>
        <w:rPr>
          <w:rFonts w:ascii="Times New Roman" w:hAnsi="Times New Roman"/>
          <w:highlight w:val="yellow"/>
        </w:rPr>
      </w:pPr>
    </w:p>
    <w:p w:rsidR="00352369" w:rsidRPr="00471646" w:rsidRDefault="00352369" w:rsidP="00D62391">
      <w:pPr>
        <w:jc w:val="both"/>
        <w:rPr>
          <w:rFonts w:ascii="Times New Roman" w:hAnsi="Times New Roman"/>
        </w:rPr>
      </w:pPr>
    </w:p>
    <w:p w:rsidR="00E136DE" w:rsidRPr="00471646" w:rsidRDefault="00E136DE" w:rsidP="00393A1F">
      <w:pPr>
        <w:rPr>
          <w:rFonts w:ascii="Times New Roman" w:hAnsi="Times New Roman"/>
          <w:lang w:val="en-US"/>
        </w:rPr>
      </w:pPr>
    </w:p>
    <w:p w:rsidR="007915A4" w:rsidRPr="00471646" w:rsidRDefault="007915A4" w:rsidP="00774B80">
      <w:pPr>
        <w:jc w:val="center"/>
        <w:rPr>
          <w:rFonts w:ascii="Times New Roman" w:hAnsi="Times New Roman"/>
          <w:lang w:val="sr-Cyrl-CS"/>
        </w:rPr>
      </w:pPr>
      <w:r w:rsidRPr="00471646">
        <w:rPr>
          <w:rFonts w:ascii="Times New Roman" w:hAnsi="Times New Roman"/>
          <w:lang w:val="sr-Cyrl-CS"/>
        </w:rPr>
        <w:t>ПРИПРЕМА ЗА ЧАС</w:t>
      </w:r>
    </w:p>
    <w:p w:rsidR="007915A4" w:rsidRPr="00471646" w:rsidRDefault="007915A4"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915A4"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6B1950" w:rsidRPr="00471646">
              <w:rPr>
                <w:rFonts w:ascii="Times New Roman" w:hAnsi="Times New Roman"/>
                <w:lang w:val="sr-Cyrl-CS"/>
              </w:rPr>
              <w:t>п</w:t>
            </w:r>
            <w:r w:rsidR="006B1950" w:rsidRPr="00471646">
              <w:rPr>
                <w:rFonts w:ascii="Times New Roman" w:hAnsi="Times New Roman"/>
                <w:lang w:val="en-US"/>
              </w:rPr>
              <w:t>рви</w:t>
            </w:r>
          </w:p>
          <w:p w:rsidR="007915A4" w:rsidRPr="00471646" w:rsidRDefault="007915A4"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Pr="00471646">
              <w:rPr>
                <w:rFonts w:ascii="Times New Roman" w:hAnsi="Times New Roman"/>
                <w:lang w:val="sr-Cyrl-CS"/>
              </w:rPr>
              <w:t>Школа:</w:t>
            </w:r>
          </w:p>
          <w:p w:rsidR="007915A4" w:rsidRPr="00471646" w:rsidRDefault="007915A4"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1</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6B1950"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3</w:t>
            </w:r>
            <w:r w:rsidR="00637D69" w:rsidRPr="00471646">
              <w:rPr>
                <w:rFonts w:ascii="Times New Roman" w:hAnsi="Times New Roman"/>
              </w:rPr>
              <w:t>2</w:t>
            </w:r>
          </w:p>
        </w:tc>
      </w:tr>
      <w:tr w:rsidR="007915A4" w:rsidRPr="00471646" w:rsidTr="002F28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2F28BB" w:rsidP="00774B80">
            <w:pPr>
              <w:rPr>
                <w:rFonts w:ascii="Times New Roman" w:hAnsi="Times New Roman"/>
                <w:b/>
                <w:lang w:val="en-US"/>
              </w:rPr>
            </w:pPr>
            <w:r w:rsidRPr="00471646">
              <w:rPr>
                <w:rFonts w:ascii="Times New Roman" w:hAnsi="Times New Roman"/>
                <w:b/>
                <w:lang w:val="en-US"/>
              </w:rPr>
              <w:t>TRADITIONAL FESTIVALS</w:t>
            </w:r>
            <w:r w:rsidR="00393A1F" w:rsidRPr="00471646">
              <w:rPr>
                <w:rFonts w:ascii="Times New Roman" w:hAnsi="Times New Roman"/>
                <w:b/>
                <w:lang w:val="en-US"/>
              </w:rPr>
              <w:t xml:space="preserve">  -  Unit 5</w:t>
            </w:r>
            <w:r w:rsidR="00213345" w:rsidRPr="00471646">
              <w:rPr>
                <w:rFonts w:ascii="Times New Roman" w:hAnsi="Times New Roman"/>
                <w:b/>
                <w:lang w:val="en-US"/>
              </w:rPr>
              <w:t>A</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2F28BB" w:rsidP="00774B80">
            <w:pPr>
              <w:rPr>
                <w:rFonts w:ascii="Times New Roman" w:hAnsi="Times New Roman"/>
                <w:b/>
                <w:lang w:val="en-US"/>
              </w:rPr>
            </w:pPr>
            <w:r w:rsidRPr="00471646">
              <w:rPr>
                <w:rFonts w:ascii="Times New Roman" w:hAnsi="Times New Roman"/>
                <w:b/>
                <w:lang w:val="en-US"/>
              </w:rPr>
              <w:t>New Year’s celebrations</w:t>
            </w:r>
            <w:r w:rsidR="00D62391" w:rsidRPr="00471646">
              <w:rPr>
                <w:rFonts w:ascii="Times New Roman" w:hAnsi="Times New Roman"/>
                <w:b/>
              </w:rPr>
              <w:t xml:space="preserve"> </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2B2B79" w:rsidP="00774B80">
            <w:pPr>
              <w:rPr>
                <w:rFonts w:ascii="Times New Roman" w:hAnsi="Times New Roman"/>
              </w:rPr>
            </w:pPr>
            <w:r w:rsidRPr="00471646">
              <w:rPr>
                <w:rFonts w:ascii="Times New Roman" w:hAnsi="Times New Roman"/>
              </w:rPr>
              <w:t>обрада</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3770AC"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вербалне – рад на тексту</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CD3B83" w:rsidRDefault="004C4F74" w:rsidP="00CD3B83">
            <w:pPr>
              <w:pStyle w:val="Pasussalistom"/>
              <w:numPr>
                <w:ilvl w:val="0"/>
                <w:numId w:val="1"/>
              </w:numPr>
              <w:tabs>
                <w:tab w:val="right" w:pos="4678"/>
                <w:tab w:val="center" w:pos="5386"/>
                <w:tab w:val="left" w:pos="7513"/>
                <w:tab w:val="right" w:pos="9923"/>
              </w:tabs>
              <w:rPr>
                <w:rFonts w:ascii="Times New Roman" w:hAnsi="Times New Roman"/>
              </w:rPr>
            </w:pPr>
            <w:r w:rsidRPr="00CD3B83">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7915A4" w:rsidRPr="00CD3B83" w:rsidRDefault="004C4F74" w:rsidP="00CD3B83">
            <w:pPr>
              <w:pStyle w:val="Pasussalistom"/>
              <w:numPr>
                <w:ilvl w:val="0"/>
                <w:numId w:val="1"/>
              </w:numPr>
              <w:rPr>
                <w:rFonts w:ascii="Times New Roman" w:hAnsi="Times New Roman"/>
              </w:rPr>
            </w:pPr>
            <w:r w:rsidRPr="00CD3B83">
              <w:rPr>
                <w:rFonts w:ascii="Times New Roman" w:hAnsi="Times New Roman"/>
                <w:lang w:val="sr-Cyrl-CS"/>
              </w:rPr>
              <w:t>функционално чита и разуме различите узрасно и садржајно примерене текстове ради информисања</w:t>
            </w:r>
            <w:r w:rsidR="00CD3B83">
              <w:rPr>
                <w:rFonts w:ascii="Times New Roman" w:hAnsi="Times New Roman"/>
                <w:lang w:val="sr-Cyrl-CS"/>
              </w:rPr>
              <w:t>.</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numPr>
                <w:ilvl w:val="0"/>
                <w:numId w:val="5"/>
              </w:numPr>
              <w:rPr>
                <w:rFonts w:ascii="Times New Roman" w:hAnsi="Times New Roman"/>
                <w:lang w:val="sr-Cyrl-CS"/>
              </w:rPr>
            </w:pPr>
            <w:r w:rsidRPr="00471646">
              <w:rPr>
                <w:rFonts w:ascii="Times New Roman" w:hAnsi="Times New Roman"/>
                <w:lang w:val="sr-Cyrl-CS"/>
              </w:rPr>
              <w:t>компакт</w:t>
            </w:r>
            <w:r w:rsidR="006B1950" w:rsidRPr="00471646">
              <w:rPr>
                <w:rFonts w:ascii="Times New Roman" w:hAnsi="Times New Roman"/>
                <w:lang w:val="sr-Cyrl-CS"/>
              </w:rPr>
              <w:t>-</w:t>
            </w:r>
            <w:r w:rsidRPr="00471646">
              <w:rPr>
                <w:rFonts w:ascii="Times New Roman" w:hAnsi="Times New Roman"/>
                <w:lang w:val="sr-Cyrl-CS"/>
              </w:rPr>
              <w:t>диск,</w:t>
            </w:r>
            <w:r w:rsidR="00CC5C13" w:rsidRPr="00471646">
              <w:rPr>
                <w:rFonts w:ascii="Times New Roman" w:hAnsi="Times New Roman"/>
                <w:lang w:val="sr-Cyrl-CS"/>
              </w:rPr>
              <w:t xml:space="preserve"> </w:t>
            </w:r>
            <w:r w:rsidRPr="00471646">
              <w:rPr>
                <w:rFonts w:ascii="Times New Roman" w:hAnsi="Times New Roman"/>
                <w:lang w:val="sr-Cyrl-CS"/>
              </w:rPr>
              <w:t>текстуална (</w:t>
            </w:r>
            <w:r w:rsidR="006B1950" w:rsidRPr="00471646">
              <w:rPr>
                <w:rFonts w:ascii="Times New Roman" w:hAnsi="Times New Roman"/>
                <w:lang w:val="sr-Cyrl-CS"/>
              </w:rPr>
              <w:t>Уџбеник</w:t>
            </w:r>
            <w:r w:rsidRPr="00471646">
              <w:rPr>
                <w:rFonts w:ascii="Times New Roman" w:hAnsi="Times New Roman"/>
                <w:lang w:val="sr-Cyrl-CS"/>
              </w:rPr>
              <w:t xml:space="preserve">, </w:t>
            </w:r>
            <w:r w:rsidR="006B1950"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614D" w:rsidRPr="00471646" w:rsidRDefault="00B8614D" w:rsidP="00B8614D">
            <w:pPr>
              <w:numPr>
                <w:ilvl w:val="0"/>
                <w:numId w:val="4"/>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B8614D" w:rsidRPr="00471646" w:rsidRDefault="00B8614D" w:rsidP="00B8614D">
            <w:pPr>
              <w:numPr>
                <w:ilvl w:val="0"/>
                <w:numId w:val="4"/>
              </w:numPr>
              <w:rPr>
                <w:rFonts w:ascii="Times New Roman" w:hAnsi="Times New Roman"/>
                <w:lang w:val="sr-Cyrl-CS"/>
              </w:rPr>
            </w:pPr>
            <w:r w:rsidRPr="00471646">
              <w:rPr>
                <w:rFonts w:ascii="Times New Roman" w:hAnsi="Times New Roman"/>
                <w:lang w:val="sr-Cyrl-CS"/>
              </w:rPr>
              <w:t>проверава разумевање текста помоћу питања, објашњава нове речи и изразе</w:t>
            </w:r>
          </w:p>
          <w:p w:rsidR="007915A4" w:rsidRPr="00471646" w:rsidRDefault="007915A4" w:rsidP="00B8614D">
            <w:pPr>
              <w:rPr>
                <w:rFonts w:ascii="Times New Roman" w:hAnsi="Times New Roman"/>
                <w:lang w:val="sr-Cyrl-CS"/>
              </w:rPr>
            </w:pPr>
          </w:p>
        </w:tc>
      </w:tr>
      <w:tr w:rsidR="007915A4"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jc w:val="center"/>
              <w:rPr>
                <w:rFonts w:ascii="Times New Roman" w:hAnsi="Times New Roman"/>
                <w:b/>
                <w:lang w:val="sr-Cyrl-CS"/>
              </w:rPr>
            </w:pPr>
            <w:r w:rsidRPr="00471646">
              <w:rPr>
                <w:rFonts w:ascii="Times New Roman" w:hAnsi="Times New Roman"/>
                <w:b/>
                <w:lang w:val="sr-Cyrl-CS"/>
              </w:rPr>
              <w:t>Ток часа</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Уводни део часа</w:t>
            </w:r>
          </w:p>
          <w:p w:rsidR="007915A4" w:rsidRPr="00471646" w:rsidRDefault="00F84BB3" w:rsidP="00774B80">
            <w:pPr>
              <w:rPr>
                <w:rFonts w:ascii="Times New Roman" w:hAnsi="Times New Roman"/>
                <w:lang w:val="sr-Cyrl-CS"/>
              </w:rPr>
            </w:pPr>
            <w:r w:rsidRPr="00471646">
              <w:rPr>
                <w:rFonts w:ascii="Times New Roman" w:hAnsi="Times New Roman"/>
                <w:lang w:val="sr-Cyrl-CS"/>
              </w:rPr>
              <w:t>10</w:t>
            </w:r>
            <w:r w:rsidR="007915A4"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5E6002" w:rsidP="00881D64">
            <w:pPr>
              <w:pStyle w:val="Teloteksta"/>
            </w:pPr>
            <w:r w:rsidRPr="00471646">
              <w:rPr>
                <w:b/>
              </w:rPr>
              <w:t>Lead-in</w:t>
            </w:r>
            <w:r w:rsidR="006B1950" w:rsidRPr="00471646">
              <w:rPr>
                <w:lang w:val="sr-Cyrl-CS"/>
              </w:rPr>
              <w:t>: у</w:t>
            </w:r>
            <w:r w:rsidRPr="00471646">
              <w:t>ченици пишу све речи које их подсећају на Нову годину</w:t>
            </w:r>
            <w:r w:rsidR="006B1950" w:rsidRPr="00471646">
              <w:rPr>
                <w:lang w:val="sr-Cyrl-CS"/>
              </w:rPr>
              <w:t>,</w:t>
            </w:r>
            <w:r w:rsidRPr="00471646">
              <w:t xml:space="preserve"> a затим се развија дискусија </w:t>
            </w:r>
            <w:r w:rsidR="006B1950" w:rsidRPr="00471646">
              <w:rPr>
                <w:lang w:val="sr-Cyrl-CS"/>
              </w:rPr>
              <w:t>уз коришћење</w:t>
            </w:r>
            <w:r w:rsidR="006B1950" w:rsidRPr="00471646">
              <w:t xml:space="preserve"> </w:t>
            </w:r>
            <w:r w:rsidRPr="00471646">
              <w:t xml:space="preserve">три задата питања. </w:t>
            </w:r>
            <w:r w:rsidR="00F84BB3" w:rsidRPr="00471646">
              <w:t xml:space="preserve">Објаснити да у енглеском језику постоји појам </w:t>
            </w:r>
            <w:r w:rsidR="00F84BB3" w:rsidRPr="00471646">
              <w:rPr>
                <w:i/>
                <w:lang w:val="sr-Latn-CS"/>
              </w:rPr>
              <w:t xml:space="preserve">resolutions </w:t>
            </w:r>
            <w:r w:rsidR="00F84BB3" w:rsidRPr="00471646">
              <w:t xml:space="preserve">и шта то значи у </w:t>
            </w:r>
            <w:r w:rsidR="00E62C9B" w:rsidRPr="00471646">
              <w:t>пракси</w:t>
            </w:r>
            <w:r w:rsidR="00E62C9B" w:rsidRPr="00471646">
              <w:rPr>
                <w:i/>
              </w:rPr>
              <w:t xml:space="preserve">. </w:t>
            </w:r>
            <w:r w:rsidR="00F84BB3" w:rsidRPr="00471646">
              <w:t>Најчешћа обећања ко</w:t>
            </w:r>
            <w:r w:rsidR="00E62C9B" w:rsidRPr="00471646">
              <w:t>ј</w:t>
            </w:r>
            <w:r w:rsidR="00F84BB3" w:rsidRPr="00471646">
              <w:t>а енглески тинејџери користе:</w:t>
            </w:r>
            <w:r w:rsidR="00F84BB3" w:rsidRPr="00471646">
              <w:rPr>
                <w:i/>
                <w:lang w:val="en-GB"/>
              </w:rPr>
              <w:t xml:space="preserve">Next year I’m going to: work </w:t>
            </w:r>
            <w:r w:rsidR="00881D64" w:rsidRPr="00471646">
              <w:rPr>
                <w:i/>
              </w:rPr>
              <w:t xml:space="preserve"> </w:t>
            </w:r>
            <w:r w:rsidR="00F84BB3" w:rsidRPr="00471646">
              <w:rPr>
                <w:i/>
                <w:lang w:val="en-GB"/>
              </w:rPr>
              <w:t>harder</w:t>
            </w:r>
            <w:r w:rsidR="00F84BB3" w:rsidRPr="00471646">
              <w:rPr>
                <w:i/>
              </w:rPr>
              <w:t xml:space="preserve">, </w:t>
            </w:r>
            <w:r w:rsidR="00F84BB3" w:rsidRPr="00471646">
              <w:rPr>
                <w:i/>
                <w:lang w:val="en-GB"/>
              </w:rPr>
              <w:t>lose weight</w:t>
            </w:r>
            <w:r w:rsidR="00F84BB3" w:rsidRPr="00471646">
              <w:rPr>
                <w:i/>
              </w:rPr>
              <w:t xml:space="preserve">, </w:t>
            </w:r>
            <w:r w:rsidR="00F84BB3" w:rsidRPr="00471646">
              <w:rPr>
                <w:i/>
                <w:lang w:val="en-GB"/>
              </w:rPr>
              <w:t>be tidier</w:t>
            </w:r>
            <w:r w:rsidR="00F84BB3" w:rsidRPr="00471646">
              <w:rPr>
                <w:i/>
              </w:rPr>
              <w:t xml:space="preserve">, </w:t>
            </w:r>
            <w:r w:rsidR="00F84BB3" w:rsidRPr="00471646">
              <w:rPr>
                <w:i/>
                <w:lang w:val="en-GB"/>
              </w:rPr>
              <w:t>read more</w:t>
            </w:r>
            <w:r w:rsidR="00E62C9B" w:rsidRPr="00471646">
              <w:rPr>
                <w:i/>
              </w:rPr>
              <w:t>,</w:t>
            </w:r>
            <w:r w:rsidR="00E62C9B" w:rsidRPr="00471646">
              <w:rPr>
                <w:i/>
                <w:lang w:val="en-GB"/>
              </w:rPr>
              <w:t xml:space="preserve"> be more punctual</w:t>
            </w:r>
            <w:r w:rsidR="00E62C9B" w:rsidRPr="00471646">
              <w:rPr>
                <w:i/>
              </w:rPr>
              <w:t>,</w:t>
            </w:r>
            <w:r w:rsidR="00E62C9B" w:rsidRPr="00471646">
              <w:rPr>
                <w:i/>
                <w:lang w:val="en-GB"/>
              </w:rPr>
              <w:t xml:space="preserve"> do more workouts</w:t>
            </w:r>
            <w:r w:rsidR="006B1950" w:rsidRPr="00471646">
              <w:rPr>
                <w:i/>
                <w:lang w:val="sr-Cyrl-CS"/>
              </w:rPr>
              <w:t>.</w:t>
            </w:r>
          </w:p>
        </w:tc>
      </w:tr>
      <w:tr w:rsidR="007915A4"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Главни део часа</w:t>
            </w:r>
          </w:p>
          <w:p w:rsidR="007915A4" w:rsidRPr="00471646" w:rsidRDefault="007915A4" w:rsidP="00774B80">
            <w:pPr>
              <w:rPr>
                <w:rFonts w:ascii="Times New Roman" w:hAnsi="Times New Roman"/>
                <w:lang w:val="sr-Cyrl-CS"/>
              </w:rPr>
            </w:pPr>
            <w:r w:rsidRPr="00471646">
              <w:rPr>
                <w:rFonts w:ascii="Times New Roman" w:hAnsi="Times New Roman"/>
                <w:lang w:val="en-US"/>
              </w:rPr>
              <w:t>3</w:t>
            </w:r>
            <w:r w:rsidR="00C32B8B" w:rsidRPr="00471646">
              <w:rPr>
                <w:rFonts w:ascii="Times New Roman" w:hAnsi="Times New Roman"/>
              </w:rPr>
              <w:t>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612B" w:rsidRPr="00471646" w:rsidRDefault="0075612B" w:rsidP="00774B80">
            <w:pPr>
              <w:rPr>
                <w:rFonts w:ascii="Times New Roman" w:hAnsi="Times New Roman"/>
                <w:b/>
              </w:rPr>
            </w:pPr>
            <w:r w:rsidRPr="00471646">
              <w:rPr>
                <w:rFonts w:ascii="Times New Roman" w:hAnsi="Times New Roman"/>
                <w:b/>
              </w:rPr>
              <w:t>Reading</w:t>
            </w:r>
          </w:p>
          <w:p w:rsidR="00881D64" w:rsidRPr="00471646" w:rsidRDefault="002E35DD" w:rsidP="00774B80">
            <w:pPr>
              <w:rPr>
                <w:rFonts w:ascii="Times New Roman" w:hAnsi="Times New Roman"/>
              </w:rPr>
            </w:pPr>
            <w:r w:rsidRPr="00471646">
              <w:rPr>
                <w:rFonts w:ascii="Times New Roman" w:hAnsi="Times New Roman"/>
              </w:rPr>
              <w:t>Пре читања текста</w:t>
            </w:r>
            <w:r w:rsidR="0085063F" w:rsidRPr="00471646">
              <w:rPr>
                <w:rFonts w:ascii="Times New Roman" w:hAnsi="Times New Roman"/>
              </w:rPr>
              <w:t xml:space="preserve"> детаљније објаснити порекло ове прославе</w:t>
            </w:r>
            <w:r w:rsidR="006B1950" w:rsidRPr="00471646">
              <w:rPr>
                <w:rFonts w:ascii="Times New Roman" w:hAnsi="Times New Roman"/>
                <w:lang w:val="sr-Cyrl-CS"/>
              </w:rPr>
              <w:t>,</w:t>
            </w:r>
            <w:r w:rsidR="0085063F" w:rsidRPr="00471646">
              <w:rPr>
                <w:rFonts w:ascii="Times New Roman" w:hAnsi="Times New Roman"/>
              </w:rPr>
              <w:t xml:space="preserve"> као и зашто постоје два календара</w:t>
            </w:r>
            <w:r w:rsidR="00881D64" w:rsidRPr="00471646">
              <w:rPr>
                <w:rFonts w:ascii="Times New Roman" w:hAnsi="Times New Roman"/>
              </w:rPr>
              <w:t>, Јулијански и Грегоријански и како су настали.</w:t>
            </w:r>
            <w:r w:rsidR="0085063F" w:rsidRPr="00471646">
              <w:rPr>
                <w:rFonts w:ascii="Times New Roman" w:hAnsi="Times New Roman"/>
              </w:rPr>
              <w:t xml:space="preserve">. </w:t>
            </w:r>
          </w:p>
          <w:p w:rsidR="00881D64" w:rsidRPr="00471646" w:rsidRDefault="0085063F" w:rsidP="00774B80">
            <w:pPr>
              <w:rPr>
                <w:rFonts w:ascii="Times New Roman" w:hAnsi="Times New Roman"/>
              </w:rPr>
            </w:pPr>
            <w:r w:rsidRPr="00471646">
              <w:rPr>
                <w:rFonts w:ascii="Times New Roman" w:hAnsi="Times New Roman"/>
              </w:rPr>
              <w:t>Објаснити теже речи</w:t>
            </w:r>
            <w:r w:rsidR="006B1950" w:rsidRPr="00471646">
              <w:rPr>
                <w:rFonts w:ascii="Times New Roman" w:hAnsi="Times New Roman"/>
                <w:lang w:val="sr-Cyrl-CS"/>
              </w:rPr>
              <w:t>,</w:t>
            </w:r>
            <w:r w:rsidRPr="00471646">
              <w:rPr>
                <w:rFonts w:ascii="Times New Roman" w:hAnsi="Times New Roman"/>
              </w:rPr>
              <w:t xml:space="preserve"> </w:t>
            </w:r>
            <w:r w:rsidR="006B1950" w:rsidRPr="00471646">
              <w:rPr>
                <w:rFonts w:ascii="Times New Roman" w:hAnsi="Times New Roman"/>
                <w:lang w:val="sr-Cyrl-CS"/>
              </w:rPr>
              <w:t>али</w:t>
            </w:r>
            <w:r w:rsidR="006B1950" w:rsidRPr="00471646">
              <w:rPr>
                <w:rFonts w:ascii="Times New Roman" w:hAnsi="Times New Roman"/>
              </w:rPr>
              <w:t xml:space="preserve"> </w:t>
            </w:r>
            <w:r w:rsidRPr="00471646">
              <w:rPr>
                <w:rFonts w:ascii="Times New Roman" w:hAnsi="Times New Roman"/>
              </w:rPr>
              <w:t>и оне које су посебном бојом</w:t>
            </w:r>
            <w:r w:rsidR="007959B0" w:rsidRPr="00471646">
              <w:rPr>
                <w:rFonts w:ascii="Times New Roman" w:hAnsi="Times New Roman"/>
              </w:rPr>
              <w:t xml:space="preserve"> назначене</w:t>
            </w:r>
            <w:r w:rsidR="006B1950" w:rsidRPr="00471646">
              <w:rPr>
                <w:rFonts w:ascii="Times New Roman" w:hAnsi="Times New Roman"/>
                <w:lang w:val="sr-Cyrl-CS"/>
              </w:rPr>
              <w:t xml:space="preserve"> </w:t>
            </w:r>
            <w:r w:rsidR="002E35DD" w:rsidRPr="00471646">
              <w:rPr>
                <w:rFonts w:ascii="Times New Roman" w:hAnsi="Times New Roman"/>
              </w:rPr>
              <w:t>(</w:t>
            </w:r>
            <w:r w:rsidR="002E35DD" w:rsidRPr="00471646">
              <w:rPr>
                <w:rFonts w:ascii="Times New Roman" w:hAnsi="Times New Roman"/>
                <w:i/>
              </w:rPr>
              <w:t>highlighted</w:t>
            </w:r>
            <w:r w:rsidR="002E35DD" w:rsidRPr="00471646">
              <w:rPr>
                <w:rFonts w:ascii="Times New Roman" w:hAnsi="Times New Roman"/>
              </w:rPr>
              <w:t>).</w:t>
            </w:r>
            <w:r w:rsidR="00E62C9B" w:rsidRPr="00471646">
              <w:rPr>
                <w:rFonts w:ascii="Times New Roman" w:hAnsi="Times New Roman"/>
              </w:rPr>
              <w:t xml:space="preserve"> </w:t>
            </w:r>
          </w:p>
          <w:p w:rsidR="002E35DD" w:rsidRPr="00471646" w:rsidRDefault="00E62C9B" w:rsidP="00774B80">
            <w:pPr>
              <w:rPr>
                <w:rFonts w:ascii="Times New Roman" w:hAnsi="Times New Roman"/>
              </w:rPr>
            </w:pPr>
            <w:r w:rsidRPr="00471646">
              <w:rPr>
                <w:rFonts w:ascii="Times New Roman" w:hAnsi="Times New Roman"/>
              </w:rPr>
              <w:t xml:space="preserve">Постављањем питања сазнати колико ученици знају о обичајима других народа у вези </w:t>
            </w:r>
            <w:r w:rsidR="00E63795" w:rsidRPr="00471646">
              <w:rPr>
                <w:rFonts w:ascii="Times New Roman" w:hAnsi="Times New Roman"/>
                <w:lang w:val="sr-Cyrl-CS"/>
              </w:rPr>
              <w:t xml:space="preserve">с </w:t>
            </w:r>
            <w:r w:rsidR="00E63795" w:rsidRPr="00471646">
              <w:rPr>
                <w:rFonts w:ascii="Times New Roman" w:hAnsi="Times New Roman"/>
              </w:rPr>
              <w:t>Нов</w:t>
            </w:r>
            <w:r w:rsidR="00E63795" w:rsidRPr="00471646">
              <w:rPr>
                <w:rFonts w:ascii="Times New Roman" w:hAnsi="Times New Roman"/>
                <w:lang w:val="sr-Cyrl-CS"/>
              </w:rPr>
              <w:t>ом</w:t>
            </w:r>
            <w:r w:rsidR="00E63795" w:rsidRPr="00471646">
              <w:rPr>
                <w:rFonts w:ascii="Times New Roman" w:hAnsi="Times New Roman"/>
              </w:rPr>
              <w:t xml:space="preserve"> годин</w:t>
            </w:r>
            <w:r w:rsidR="00E63795" w:rsidRPr="00471646">
              <w:rPr>
                <w:rFonts w:ascii="Times New Roman" w:hAnsi="Times New Roman"/>
                <w:lang w:val="sr-Cyrl-CS"/>
              </w:rPr>
              <w:t>ом</w:t>
            </w:r>
            <w:r w:rsidRPr="00471646">
              <w:rPr>
                <w:rFonts w:ascii="Times New Roman" w:hAnsi="Times New Roman"/>
              </w:rPr>
              <w:t>.</w:t>
            </w:r>
          </w:p>
          <w:p w:rsidR="00B8614D" w:rsidRPr="00471646" w:rsidRDefault="002E35DD" w:rsidP="00774B80">
            <w:pPr>
              <w:rPr>
                <w:rFonts w:ascii="Times New Roman" w:hAnsi="Times New Roman"/>
              </w:rPr>
            </w:pPr>
            <w:r w:rsidRPr="00471646">
              <w:rPr>
                <w:rFonts w:ascii="Times New Roman" w:hAnsi="Times New Roman"/>
              </w:rPr>
              <w:t xml:space="preserve">Дати </w:t>
            </w:r>
            <w:r w:rsidR="007959B0" w:rsidRPr="00471646">
              <w:rPr>
                <w:rFonts w:ascii="Times New Roman" w:hAnsi="Times New Roman"/>
              </w:rPr>
              <w:t>ученицима вре</w:t>
            </w:r>
            <w:r w:rsidR="00B8614D" w:rsidRPr="00471646">
              <w:rPr>
                <w:rFonts w:ascii="Times New Roman" w:hAnsi="Times New Roman"/>
              </w:rPr>
              <w:t>мена да у себи прочитају текст.</w:t>
            </w:r>
          </w:p>
          <w:p w:rsidR="00B8614D" w:rsidRPr="00471646" w:rsidRDefault="00B8614D" w:rsidP="00774B80">
            <w:pPr>
              <w:rPr>
                <w:rFonts w:ascii="Times New Roman" w:hAnsi="Times New Roman"/>
                <w:b/>
                <w:lang w:val="en-US"/>
              </w:rPr>
            </w:pPr>
            <w:r w:rsidRPr="00471646">
              <w:rPr>
                <w:rFonts w:ascii="Times New Roman" w:hAnsi="Times New Roman"/>
                <w:b/>
              </w:rPr>
              <w:t>Comprehension</w:t>
            </w:r>
          </w:p>
          <w:p w:rsidR="00B8614D" w:rsidRPr="00471646" w:rsidRDefault="00B8614D" w:rsidP="00B8614D">
            <w:pPr>
              <w:rPr>
                <w:rFonts w:ascii="Times New Roman" w:hAnsi="Times New Roman"/>
              </w:rPr>
            </w:pPr>
            <w:r w:rsidRPr="00471646">
              <w:rPr>
                <w:rFonts w:ascii="Times New Roman" w:hAnsi="Times New Roman"/>
              </w:rPr>
              <w:t xml:space="preserve">Урадити </w:t>
            </w:r>
            <w:r w:rsidR="007959B0" w:rsidRPr="00471646">
              <w:rPr>
                <w:rFonts w:ascii="Times New Roman" w:hAnsi="Times New Roman"/>
              </w:rPr>
              <w:t>питања из прве вежбе</w:t>
            </w:r>
            <w:r w:rsidRPr="00471646">
              <w:rPr>
                <w:rFonts w:ascii="Times New Roman" w:hAnsi="Times New Roman"/>
                <w:lang w:val="sr-Cyrl-CS"/>
              </w:rPr>
              <w:t xml:space="preserve"> </w:t>
            </w:r>
            <w:r w:rsidR="007959B0" w:rsidRPr="00471646">
              <w:rPr>
                <w:rFonts w:ascii="Times New Roman" w:hAnsi="Times New Roman"/>
              </w:rPr>
              <w:t>са целим разредом.</w:t>
            </w:r>
            <w:r w:rsidR="002E35DD" w:rsidRPr="00471646">
              <w:rPr>
                <w:rFonts w:ascii="Times New Roman" w:hAnsi="Times New Roman"/>
              </w:rPr>
              <w:t xml:space="preserve"> </w:t>
            </w:r>
            <w:r w:rsidR="00C32B8B" w:rsidRPr="00471646">
              <w:rPr>
                <w:rFonts w:ascii="Times New Roman" w:hAnsi="Times New Roman"/>
              </w:rPr>
              <w:lastRenderedPageBreak/>
              <w:t xml:space="preserve">Искористити питања за ширу дискусију. </w:t>
            </w:r>
          </w:p>
          <w:p w:rsidR="00B8614D" w:rsidRPr="00471646" w:rsidRDefault="00B8614D" w:rsidP="00B8614D">
            <w:pPr>
              <w:rPr>
                <w:rFonts w:ascii="Times New Roman" w:hAnsi="Times New Roman"/>
                <w:b/>
              </w:rPr>
            </w:pPr>
            <w:r w:rsidRPr="00471646">
              <w:rPr>
                <w:rFonts w:ascii="Times New Roman" w:hAnsi="Times New Roman"/>
                <w:b/>
                <w:lang w:val="en-US"/>
              </w:rPr>
              <w:t>Vocabulary</w:t>
            </w:r>
          </w:p>
          <w:p w:rsidR="007915A4" w:rsidRPr="00471646" w:rsidRDefault="002E35DD" w:rsidP="00B8614D">
            <w:pPr>
              <w:rPr>
                <w:rFonts w:ascii="Times New Roman" w:hAnsi="Times New Roman"/>
                <w:lang w:val="en-US"/>
              </w:rPr>
            </w:pPr>
            <w:r w:rsidRPr="00471646">
              <w:rPr>
                <w:rFonts w:ascii="Times New Roman" w:hAnsi="Times New Roman"/>
              </w:rPr>
              <w:t>Затим следи увежбавање речи</w:t>
            </w:r>
            <w:r w:rsidR="00E63795" w:rsidRPr="00471646">
              <w:rPr>
                <w:rFonts w:ascii="Times New Roman" w:hAnsi="Times New Roman"/>
                <w:lang w:val="sr-Cyrl-CS"/>
              </w:rPr>
              <w:t>:</w:t>
            </w:r>
            <w:r w:rsidR="00E63795" w:rsidRPr="00471646">
              <w:rPr>
                <w:rFonts w:ascii="Times New Roman" w:hAnsi="Times New Roman"/>
              </w:rPr>
              <w:t xml:space="preserve"> </w:t>
            </w:r>
            <w:r w:rsidR="00C32B8B" w:rsidRPr="00471646">
              <w:rPr>
                <w:rFonts w:ascii="Times New Roman" w:hAnsi="Times New Roman"/>
              </w:rPr>
              <w:t xml:space="preserve">прочитати објашњења за речи из дела </w:t>
            </w:r>
            <w:r w:rsidR="00C32B8B" w:rsidRPr="00471646">
              <w:rPr>
                <w:rFonts w:ascii="Times New Roman" w:hAnsi="Times New Roman"/>
                <w:i/>
              </w:rPr>
              <w:t>Glossary</w:t>
            </w:r>
            <w:r w:rsidR="00E63795" w:rsidRPr="00471646">
              <w:rPr>
                <w:rFonts w:ascii="Times New Roman" w:hAnsi="Times New Roman"/>
                <w:lang w:val="sr-Cyrl-CS"/>
              </w:rPr>
              <w:t>,</w:t>
            </w:r>
            <w:r w:rsidR="00B8614D" w:rsidRPr="00471646">
              <w:rPr>
                <w:rFonts w:ascii="Times New Roman" w:hAnsi="Times New Roman"/>
                <w:lang w:val="sr-Cyrl-CS"/>
              </w:rPr>
              <w:t xml:space="preserve"> и урадити </w:t>
            </w:r>
            <w:r w:rsidR="00C32B8B" w:rsidRPr="00471646">
              <w:rPr>
                <w:rFonts w:ascii="Times New Roman" w:hAnsi="Times New Roman"/>
              </w:rPr>
              <w:t xml:space="preserve"> </w:t>
            </w:r>
            <w:r w:rsidRPr="00471646">
              <w:rPr>
                <w:rFonts w:ascii="Times New Roman" w:hAnsi="Times New Roman"/>
              </w:rPr>
              <w:t xml:space="preserve">вежбе </w:t>
            </w:r>
            <w:r w:rsidR="00B8614D" w:rsidRPr="00471646">
              <w:rPr>
                <w:rFonts w:ascii="Times New Roman" w:hAnsi="Times New Roman"/>
                <w:i/>
                <w:lang w:val="en-US"/>
              </w:rPr>
              <w:t xml:space="preserve">Vocabulary </w:t>
            </w:r>
            <w:r w:rsidRPr="00471646">
              <w:rPr>
                <w:rFonts w:ascii="Times New Roman" w:hAnsi="Times New Roman"/>
              </w:rPr>
              <w:t>1 и 2.</w:t>
            </w:r>
          </w:p>
        </w:tc>
      </w:tr>
      <w:tr w:rsidR="007915A4"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lastRenderedPageBreak/>
              <w:t>Завршни део</w:t>
            </w:r>
          </w:p>
          <w:p w:rsidR="007915A4" w:rsidRPr="00471646" w:rsidRDefault="007915A4"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E63795"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8A3C60" w:rsidP="00774B80">
            <w:pPr>
              <w:rPr>
                <w:rFonts w:ascii="Times New Roman" w:hAnsi="Times New Roman"/>
              </w:rPr>
            </w:pPr>
            <w:r w:rsidRPr="00471646">
              <w:rPr>
                <w:rFonts w:ascii="Times New Roman" w:hAnsi="Times New Roman"/>
                <w:lang w:val="sr-Cyrl-CS"/>
              </w:rPr>
              <w:t>Домаћи задатак:</w:t>
            </w:r>
            <w:r w:rsidR="00C32B8B" w:rsidRPr="00471646">
              <w:rPr>
                <w:rFonts w:ascii="Times New Roman" w:hAnsi="Times New Roman"/>
                <w:lang w:val="sr-Cyrl-CS"/>
              </w:rPr>
              <w:t xml:space="preserve"> урадити вежбу</w:t>
            </w:r>
            <w:r w:rsidR="00B8614D" w:rsidRPr="00471646">
              <w:rPr>
                <w:rFonts w:ascii="Times New Roman" w:hAnsi="Times New Roman"/>
                <w:i/>
                <w:lang w:val="en-US"/>
              </w:rPr>
              <w:t xml:space="preserve"> Vocabulary</w:t>
            </w:r>
            <w:r w:rsidR="00C32B8B" w:rsidRPr="00471646">
              <w:rPr>
                <w:rFonts w:ascii="Times New Roman" w:hAnsi="Times New Roman"/>
                <w:lang w:val="sr-Cyrl-CS"/>
              </w:rPr>
              <w:t xml:space="preserve"> 3</w:t>
            </w:r>
            <w:r w:rsidR="00881D64" w:rsidRPr="00471646">
              <w:rPr>
                <w:rFonts w:ascii="Times New Roman" w:hAnsi="Times New Roman"/>
                <w:lang w:val="sr-Cyrl-CS"/>
              </w:rPr>
              <w:t>.</w:t>
            </w:r>
          </w:p>
        </w:tc>
      </w:tr>
    </w:tbl>
    <w:p w:rsidR="007915A4" w:rsidRPr="00471646" w:rsidRDefault="007915A4" w:rsidP="00774B80">
      <w:pPr>
        <w:rPr>
          <w:rFonts w:ascii="Times New Roman" w:hAnsi="Times New Roman"/>
        </w:rPr>
      </w:pPr>
    </w:p>
    <w:p w:rsidR="00D020CC" w:rsidRDefault="00D020CC" w:rsidP="00774B80">
      <w:pPr>
        <w:rPr>
          <w:rFonts w:ascii="Times New Roman" w:hAnsi="Times New Roman"/>
        </w:rPr>
      </w:pPr>
    </w:p>
    <w:p w:rsidR="00CD3B83" w:rsidRDefault="00CD3B83" w:rsidP="00774B80">
      <w:pPr>
        <w:rPr>
          <w:rFonts w:ascii="Times New Roman" w:hAnsi="Times New Roman"/>
        </w:rPr>
      </w:pPr>
    </w:p>
    <w:p w:rsidR="00CD3B83" w:rsidRDefault="00CD3B83" w:rsidP="00774B80">
      <w:pPr>
        <w:rPr>
          <w:rFonts w:ascii="Times New Roman" w:hAnsi="Times New Roman"/>
        </w:rPr>
      </w:pPr>
    </w:p>
    <w:p w:rsidR="00CD3B83" w:rsidRDefault="00CD3B83" w:rsidP="00774B80">
      <w:pPr>
        <w:rPr>
          <w:rFonts w:ascii="Times New Roman" w:hAnsi="Times New Roman"/>
        </w:rPr>
      </w:pPr>
    </w:p>
    <w:p w:rsidR="00CD3B83" w:rsidRDefault="00CD3B83" w:rsidP="00774B80">
      <w:pPr>
        <w:rPr>
          <w:rFonts w:ascii="Times New Roman" w:hAnsi="Times New Roman"/>
        </w:rPr>
      </w:pPr>
    </w:p>
    <w:p w:rsidR="00CD3B83" w:rsidRPr="00CD3B83" w:rsidRDefault="00CD3B83" w:rsidP="00774B80">
      <w:pPr>
        <w:rPr>
          <w:rFonts w:ascii="Times New Roman" w:hAnsi="Times New Roman"/>
        </w:rPr>
      </w:pPr>
    </w:p>
    <w:p w:rsidR="007915A4" w:rsidRPr="00471646" w:rsidRDefault="007915A4" w:rsidP="00526125">
      <w:pPr>
        <w:ind w:firstLine="720"/>
        <w:jc w:val="center"/>
        <w:rPr>
          <w:rFonts w:ascii="Times New Roman" w:hAnsi="Times New Roman"/>
        </w:rPr>
      </w:pPr>
      <w:r w:rsidRPr="00471646">
        <w:rPr>
          <w:rFonts w:ascii="Times New Roman" w:hAnsi="Times New Roman"/>
          <w:lang w:val="sr-Cyrl-CS"/>
        </w:rPr>
        <w:t>ПРИПРЕМА ЗА ЧАС</w:t>
      </w:r>
    </w:p>
    <w:p w:rsidR="007915A4" w:rsidRPr="00471646" w:rsidRDefault="007915A4"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915A4"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E63795" w:rsidRPr="00471646">
              <w:rPr>
                <w:rFonts w:ascii="Times New Roman" w:hAnsi="Times New Roman"/>
                <w:lang w:val="sr-Cyrl-CS"/>
              </w:rPr>
              <w:t>п</w:t>
            </w:r>
            <w:r w:rsidR="00E63795" w:rsidRPr="00471646">
              <w:rPr>
                <w:rFonts w:ascii="Times New Roman" w:hAnsi="Times New Roman"/>
                <w:lang w:val="en-US"/>
              </w:rPr>
              <w:t>рви</w:t>
            </w:r>
          </w:p>
          <w:p w:rsidR="007915A4" w:rsidRPr="00471646" w:rsidRDefault="007915A4"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7915A4" w:rsidRPr="00471646" w:rsidRDefault="007915A4"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2</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E63795"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w:t>
            </w:r>
            <w:r w:rsidR="002F28BB" w:rsidRPr="00471646">
              <w:rPr>
                <w:rFonts w:ascii="Times New Roman" w:hAnsi="Times New Roman"/>
              </w:rPr>
              <w:t>3</w:t>
            </w:r>
            <w:r w:rsidR="00637D69" w:rsidRPr="00471646">
              <w:rPr>
                <w:rFonts w:ascii="Times New Roman" w:hAnsi="Times New Roman"/>
              </w:rPr>
              <w:t>3</w:t>
            </w:r>
          </w:p>
        </w:tc>
      </w:tr>
      <w:tr w:rsidR="007915A4" w:rsidRPr="00471646" w:rsidTr="002F28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2F28BB" w:rsidP="00774B80">
            <w:pPr>
              <w:rPr>
                <w:rFonts w:ascii="Times New Roman" w:hAnsi="Times New Roman"/>
                <w:b/>
                <w:lang w:val="en-US"/>
              </w:rPr>
            </w:pPr>
            <w:r w:rsidRPr="00471646">
              <w:rPr>
                <w:rFonts w:ascii="Times New Roman" w:hAnsi="Times New Roman"/>
                <w:b/>
                <w:lang w:val="en-US"/>
              </w:rPr>
              <w:t>TRADITIONAL FESTIVALS</w:t>
            </w:r>
            <w:r w:rsidR="00502F9F" w:rsidRPr="00471646">
              <w:rPr>
                <w:rFonts w:ascii="Times New Roman" w:hAnsi="Times New Roman"/>
                <w:b/>
                <w:lang w:val="en-US"/>
              </w:rPr>
              <w:t xml:space="preserve"> -  Unit 5</w:t>
            </w:r>
            <w:r w:rsidR="00213345" w:rsidRPr="00471646">
              <w:rPr>
                <w:rFonts w:ascii="Times New Roman" w:hAnsi="Times New Roman"/>
                <w:b/>
                <w:lang w:val="en-US"/>
              </w:rPr>
              <w:t>A</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D3B83" w:rsidRDefault="002F28BB" w:rsidP="00774B80">
            <w:pPr>
              <w:rPr>
                <w:rFonts w:ascii="Times New Roman" w:hAnsi="Times New Roman"/>
                <w:b/>
                <w:i/>
              </w:rPr>
            </w:pPr>
            <w:r w:rsidRPr="00471646">
              <w:rPr>
                <w:rFonts w:ascii="Times New Roman" w:hAnsi="Times New Roman"/>
                <w:b/>
                <w:lang w:val="sr-Latn-CS"/>
              </w:rPr>
              <w:t>Vocabulary practice:</w:t>
            </w:r>
            <w:r w:rsidRPr="00471646">
              <w:rPr>
                <w:rFonts w:ascii="Times New Roman" w:hAnsi="Times New Roman"/>
                <w:b/>
              </w:rPr>
              <w:t xml:space="preserve"> </w:t>
            </w:r>
            <w:r w:rsidR="00637D69" w:rsidRPr="00471646">
              <w:rPr>
                <w:rFonts w:ascii="Times New Roman" w:hAnsi="Times New Roman"/>
                <w:b/>
              </w:rPr>
              <w:t>p</w:t>
            </w:r>
            <w:r w:rsidRPr="00471646">
              <w:rPr>
                <w:rFonts w:ascii="Times New Roman" w:hAnsi="Times New Roman"/>
                <w:b/>
              </w:rPr>
              <w:t xml:space="preserve">hrasal verbs with </w:t>
            </w:r>
            <w:r w:rsidRPr="00471646">
              <w:rPr>
                <w:rFonts w:ascii="Times New Roman" w:hAnsi="Times New Roman"/>
                <w:b/>
                <w:i/>
              </w:rPr>
              <w:t>give</w:t>
            </w:r>
          </w:p>
          <w:p w:rsidR="002F28BB" w:rsidRPr="00CD3B83" w:rsidRDefault="00637D69" w:rsidP="00774B80">
            <w:pPr>
              <w:rPr>
                <w:rFonts w:ascii="Times New Roman" w:hAnsi="Times New Roman"/>
                <w:b/>
              </w:rPr>
            </w:pPr>
            <w:r w:rsidRPr="00471646">
              <w:rPr>
                <w:rFonts w:ascii="Times New Roman" w:hAnsi="Times New Roman"/>
                <w:b/>
                <w:i/>
              </w:rPr>
              <w:t xml:space="preserve"> </w:t>
            </w:r>
            <w:r w:rsidRPr="00CD3B83">
              <w:rPr>
                <w:rFonts w:ascii="Times New Roman" w:hAnsi="Times New Roman"/>
                <w:b/>
              </w:rPr>
              <w:t>prepositions with adjectives</w:t>
            </w:r>
          </w:p>
          <w:p w:rsidR="007915A4" w:rsidRPr="00471646" w:rsidRDefault="00212EA2" w:rsidP="00774B80">
            <w:pPr>
              <w:rPr>
                <w:rFonts w:ascii="Times New Roman" w:hAnsi="Times New Roman"/>
                <w:lang w:val="sr-Cyrl-CS"/>
              </w:rPr>
            </w:pPr>
            <w:r w:rsidRPr="00471646">
              <w:rPr>
                <w:rFonts w:ascii="Times New Roman" w:hAnsi="Times New Roman"/>
                <w:b/>
                <w:lang w:val="sr-Cyrl-CS"/>
              </w:rPr>
              <w:t>Употреба члана</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pStyle w:val="Pasussalistom"/>
              <w:numPr>
                <w:ilvl w:val="0"/>
                <w:numId w:val="3"/>
              </w:numPr>
              <w:rPr>
                <w:rFonts w:ascii="Times New Roman" w:hAnsi="Times New Roman"/>
                <w:sz w:val="24"/>
                <w:szCs w:val="24"/>
              </w:rPr>
            </w:pPr>
            <w:r w:rsidRPr="00471646">
              <w:rPr>
                <w:rFonts w:ascii="Times New Roman" w:hAnsi="Times New Roman"/>
                <w:sz w:val="24"/>
                <w:szCs w:val="24"/>
              </w:rPr>
              <w:t>утврђивање</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3770AC"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вербалне –</w:t>
            </w:r>
            <w:r w:rsidR="00E63795" w:rsidRPr="00471646">
              <w:rPr>
                <w:rFonts w:ascii="Times New Roman" w:hAnsi="Times New Roman"/>
                <w:sz w:val="24"/>
                <w:szCs w:val="24"/>
                <w:lang w:val="sr-Cyrl-CS"/>
              </w:rPr>
              <w:t xml:space="preserve"> </w:t>
            </w:r>
            <w:r w:rsidRPr="00471646">
              <w:rPr>
                <w:rFonts w:ascii="Times New Roman" w:hAnsi="Times New Roman"/>
                <w:sz w:val="24"/>
                <w:szCs w:val="24"/>
                <w:lang w:val="sr-Cyrl-CS"/>
              </w:rPr>
              <w:t>монолошка/</w:t>
            </w:r>
            <w:r w:rsidR="00E63795" w:rsidRPr="00471646">
              <w:rPr>
                <w:rFonts w:ascii="Times New Roman" w:hAnsi="Times New Roman"/>
                <w:sz w:val="24"/>
                <w:szCs w:val="24"/>
                <w:lang w:val="sr-Cyrl-CS"/>
              </w:rPr>
              <w:t>дијалошка</w:t>
            </w:r>
            <w:r w:rsidRPr="00471646">
              <w:rPr>
                <w:rFonts w:ascii="Times New Roman" w:hAnsi="Times New Roman"/>
                <w:sz w:val="24"/>
                <w:szCs w:val="24"/>
                <w:lang w:val="sr-Cyrl-CS"/>
              </w:rPr>
              <w:t>, рад на тексту</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405E21" w:rsidRPr="00CD3B83" w:rsidRDefault="00405E21" w:rsidP="00CD3B83">
            <w:pPr>
              <w:pStyle w:val="Pasussalistom"/>
              <w:numPr>
                <w:ilvl w:val="0"/>
                <w:numId w:val="1"/>
              </w:numPr>
              <w:tabs>
                <w:tab w:val="right" w:pos="4678"/>
                <w:tab w:val="center" w:pos="5386"/>
                <w:tab w:val="left" w:pos="7513"/>
                <w:tab w:val="right" w:pos="9923"/>
              </w:tabs>
              <w:spacing w:after="0"/>
              <w:rPr>
                <w:rFonts w:ascii="Times New Roman" w:hAnsi="Times New Roman"/>
              </w:rPr>
            </w:pPr>
            <w:r w:rsidRPr="00CD3B83">
              <w:rPr>
                <w:rFonts w:ascii="Times New Roman" w:hAnsi="Times New Roman"/>
              </w:rPr>
              <w:t>правилно користи фразалне глаголе и предлоге који иду уз одређене придеве и примењује их у говору.</w:t>
            </w:r>
          </w:p>
          <w:p w:rsidR="00552BCD" w:rsidRPr="00471646" w:rsidRDefault="00405E21" w:rsidP="00CD3B83">
            <w:pPr>
              <w:numPr>
                <w:ilvl w:val="0"/>
                <w:numId w:val="5"/>
              </w:numPr>
              <w:rPr>
                <w:rFonts w:ascii="Times New Roman" w:hAnsi="Times New Roman"/>
              </w:rPr>
            </w:pPr>
            <w:r w:rsidRPr="00471646">
              <w:rPr>
                <w:rFonts w:ascii="Times New Roman" w:hAnsi="Times New Roman"/>
              </w:rPr>
              <w:t>правилно употребљава члан у реченици.</w:t>
            </w:r>
          </w:p>
          <w:p w:rsidR="002169FD" w:rsidRPr="00471646" w:rsidRDefault="002169FD" w:rsidP="00774B80">
            <w:pPr>
              <w:numPr>
                <w:ilvl w:val="0"/>
                <w:numId w:val="5"/>
              </w:numPr>
              <w:rPr>
                <w:rFonts w:ascii="Times New Roman" w:hAnsi="Times New Roman"/>
              </w:rPr>
            </w:pPr>
            <w:r w:rsidRPr="00471646">
              <w:rPr>
                <w:rFonts w:ascii="Times New Roman" w:hAnsi="Times New Roman"/>
              </w:rPr>
              <w:t xml:space="preserve"> користи језик за комуникацију у учионици радећи</w:t>
            </w:r>
            <w:r w:rsidR="00CC5C13" w:rsidRPr="00471646">
              <w:rPr>
                <w:rFonts w:ascii="Times New Roman" w:hAnsi="Times New Roman"/>
              </w:rPr>
              <w:t xml:space="preserve"> </w:t>
            </w:r>
            <w:r w:rsidR="00682D09" w:rsidRPr="00471646">
              <w:rPr>
                <w:rFonts w:ascii="Times New Roman" w:hAnsi="Times New Roman"/>
              </w:rPr>
              <w:t xml:space="preserve">у </w:t>
            </w:r>
            <w:r w:rsidRPr="00471646">
              <w:rPr>
                <w:rFonts w:ascii="Times New Roman" w:hAnsi="Times New Roman"/>
              </w:rPr>
              <w:t>пару или групи</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E63795" w:rsidRPr="00471646">
              <w:rPr>
                <w:rFonts w:ascii="Times New Roman" w:hAnsi="Times New Roman"/>
                <w:lang w:val="sr-Cyrl-CS"/>
              </w:rPr>
              <w:t>Уџбеник</w:t>
            </w:r>
            <w:r w:rsidRPr="00471646">
              <w:rPr>
                <w:rFonts w:ascii="Times New Roman" w:hAnsi="Times New Roman"/>
                <w:lang w:val="sr-Cyrl-CS"/>
              </w:rPr>
              <w:t xml:space="preserve">, </w:t>
            </w:r>
            <w:r w:rsidR="00E63795"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614D" w:rsidRPr="00471646" w:rsidRDefault="00B8614D" w:rsidP="00B8614D">
            <w:pPr>
              <w:numPr>
                <w:ilvl w:val="0"/>
                <w:numId w:val="4"/>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7915A4" w:rsidRPr="00471646" w:rsidRDefault="00B8614D" w:rsidP="00526125">
            <w:pPr>
              <w:numPr>
                <w:ilvl w:val="0"/>
                <w:numId w:val="4"/>
              </w:numPr>
              <w:rPr>
                <w:rFonts w:ascii="Times New Roman" w:hAnsi="Times New Roman"/>
                <w:lang w:val="sr-Cyrl-CS"/>
              </w:rPr>
            </w:pPr>
            <w:r w:rsidRPr="00471646">
              <w:rPr>
                <w:rFonts w:ascii="Times New Roman" w:hAnsi="Times New Roman"/>
                <w:lang w:val="sr-Cyrl-CS"/>
              </w:rPr>
              <w:t>проверва разумевање текста помоћу питања, објашњава нове речи и изразе</w:t>
            </w:r>
          </w:p>
        </w:tc>
      </w:tr>
      <w:tr w:rsidR="007915A4"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jc w:val="center"/>
              <w:rPr>
                <w:rFonts w:ascii="Times New Roman" w:hAnsi="Times New Roman"/>
                <w:b/>
                <w:lang w:val="sr-Cyrl-CS"/>
              </w:rPr>
            </w:pPr>
            <w:r w:rsidRPr="00471646">
              <w:rPr>
                <w:rFonts w:ascii="Times New Roman" w:hAnsi="Times New Roman"/>
                <w:b/>
                <w:lang w:val="sr-Cyrl-CS"/>
              </w:rPr>
              <w:t>Ток часа</w:t>
            </w:r>
          </w:p>
        </w:tc>
      </w:tr>
      <w:tr w:rsidR="007915A4"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Уводни део часа</w:t>
            </w:r>
          </w:p>
          <w:p w:rsidR="007915A4" w:rsidRPr="00471646" w:rsidRDefault="007915A4"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pStyle w:val="SCGNormal"/>
              <w:jc w:val="both"/>
            </w:pPr>
            <w:r w:rsidRPr="00471646">
              <w:t>Провера домаћег задатка</w:t>
            </w:r>
          </w:p>
        </w:tc>
      </w:tr>
      <w:tr w:rsidR="007915A4"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t>Главни део часа</w:t>
            </w:r>
          </w:p>
          <w:p w:rsidR="007915A4" w:rsidRPr="00471646" w:rsidRDefault="007915A4"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63795" w:rsidRPr="00471646" w:rsidRDefault="00871E57" w:rsidP="00774B80">
            <w:pPr>
              <w:rPr>
                <w:rFonts w:ascii="Times New Roman" w:hAnsi="Times New Roman"/>
                <w:lang w:val="sr-Cyrl-CS"/>
              </w:rPr>
            </w:pPr>
            <w:r w:rsidRPr="00471646">
              <w:rPr>
                <w:rFonts w:ascii="Times New Roman" w:hAnsi="Times New Roman"/>
              </w:rPr>
              <w:t>Рад на тексту обрађен</w:t>
            </w:r>
            <w:r w:rsidR="00E63795" w:rsidRPr="00471646">
              <w:rPr>
                <w:rFonts w:ascii="Times New Roman" w:hAnsi="Times New Roman"/>
                <w:lang w:val="sr-Cyrl-CS"/>
              </w:rPr>
              <w:t>ом</w:t>
            </w:r>
            <w:r w:rsidRPr="00471646">
              <w:rPr>
                <w:rFonts w:ascii="Times New Roman" w:hAnsi="Times New Roman"/>
              </w:rPr>
              <w:t xml:space="preserve"> на претходном</w:t>
            </w:r>
            <w:r w:rsidR="00212EA2" w:rsidRPr="00471646">
              <w:rPr>
                <w:rFonts w:ascii="Times New Roman" w:hAnsi="Times New Roman"/>
              </w:rPr>
              <w:t xml:space="preserve"> часу</w:t>
            </w:r>
          </w:p>
          <w:p w:rsidR="00871E57" w:rsidRPr="00471646" w:rsidRDefault="00212EA2" w:rsidP="00774B80">
            <w:pPr>
              <w:rPr>
                <w:rFonts w:ascii="Times New Roman" w:hAnsi="Times New Roman"/>
              </w:rPr>
            </w:pPr>
            <w:r w:rsidRPr="00471646">
              <w:rPr>
                <w:rFonts w:ascii="Times New Roman" w:hAnsi="Times New Roman"/>
              </w:rPr>
              <w:t>Проверити да ли су учениц</w:t>
            </w:r>
            <w:r w:rsidR="00871E57" w:rsidRPr="00471646">
              <w:rPr>
                <w:rFonts w:ascii="Times New Roman" w:hAnsi="Times New Roman"/>
              </w:rPr>
              <w:t xml:space="preserve">и научили све посебно назначене речи. Проверити </w:t>
            </w:r>
            <w:r w:rsidR="00E63795" w:rsidRPr="00471646">
              <w:rPr>
                <w:rFonts w:ascii="Times New Roman" w:hAnsi="Times New Roman"/>
                <w:lang w:val="sr-Cyrl-CS"/>
              </w:rPr>
              <w:t>помоћу</w:t>
            </w:r>
            <w:r w:rsidR="00E63795" w:rsidRPr="00471646">
              <w:rPr>
                <w:rFonts w:ascii="Times New Roman" w:hAnsi="Times New Roman"/>
              </w:rPr>
              <w:t xml:space="preserve"> </w:t>
            </w:r>
            <w:r w:rsidR="00871E57" w:rsidRPr="00471646">
              <w:rPr>
                <w:rFonts w:ascii="Times New Roman" w:hAnsi="Times New Roman"/>
              </w:rPr>
              <w:t xml:space="preserve">питања да ли су ученици </w:t>
            </w:r>
            <w:r w:rsidR="003258AB" w:rsidRPr="00471646">
              <w:rPr>
                <w:rFonts w:ascii="Times New Roman" w:hAnsi="Times New Roman"/>
              </w:rPr>
              <w:t xml:space="preserve">усвојили градиво презентовано </w:t>
            </w:r>
            <w:r w:rsidR="00E63795" w:rsidRPr="00471646">
              <w:rPr>
                <w:rFonts w:ascii="Times New Roman" w:hAnsi="Times New Roman"/>
                <w:lang w:val="sr-Cyrl-CS"/>
              </w:rPr>
              <w:t xml:space="preserve">у </w:t>
            </w:r>
            <w:r w:rsidR="003258AB" w:rsidRPr="00471646">
              <w:rPr>
                <w:rFonts w:ascii="Times New Roman" w:hAnsi="Times New Roman"/>
              </w:rPr>
              <w:t>текст</w:t>
            </w:r>
            <w:r w:rsidR="00E63795" w:rsidRPr="00471646">
              <w:rPr>
                <w:rFonts w:ascii="Times New Roman" w:hAnsi="Times New Roman"/>
                <w:lang w:val="sr-Cyrl-CS"/>
              </w:rPr>
              <w:t>у</w:t>
            </w:r>
            <w:r w:rsidR="003258AB" w:rsidRPr="00471646">
              <w:rPr>
                <w:rFonts w:ascii="Times New Roman" w:hAnsi="Times New Roman"/>
              </w:rPr>
              <w:t>.</w:t>
            </w:r>
          </w:p>
          <w:p w:rsidR="00526125" w:rsidRPr="00471646" w:rsidRDefault="00526125" w:rsidP="00774B80">
            <w:pPr>
              <w:rPr>
                <w:rFonts w:ascii="Times New Roman" w:hAnsi="Times New Roman"/>
                <w:b/>
                <w:lang w:val="en-US"/>
              </w:rPr>
            </w:pPr>
            <w:r w:rsidRPr="00471646">
              <w:rPr>
                <w:rFonts w:ascii="Times New Roman" w:hAnsi="Times New Roman"/>
                <w:b/>
                <w:lang w:val="en-US"/>
              </w:rPr>
              <w:t>Vocabulary</w:t>
            </w:r>
          </w:p>
          <w:p w:rsidR="00792AAD" w:rsidRPr="00471646" w:rsidRDefault="00235AF7" w:rsidP="00774B80">
            <w:pPr>
              <w:rPr>
                <w:rFonts w:ascii="Times New Roman" w:hAnsi="Times New Roman"/>
              </w:rPr>
            </w:pPr>
            <w:r w:rsidRPr="00471646">
              <w:rPr>
                <w:rFonts w:ascii="Times New Roman" w:hAnsi="Times New Roman"/>
              </w:rPr>
              <w:t xml:space="preserve">Час посвећен увежбавању и проширивању вокабулара </w:t>
            </w:r>
            <w:r w:rsidR="00130C30" w:rsidRPr="00471646">
              <w:rPr>
                <w:rFonts w:ascii="Times New Roman" w:hAnsi="Times New Roman"/>
              </w:rPr>
              <w:lastRenderedPageBreak/>
              <w:t>Посебну пажњу посветити</w:t>
            </w:r>
            <w:r w:rsidR="00CC5C13" w:rsidRPr="00471646">
              <w:rPr>
                <w:rFonts w:ascii="Times New Roman" w:hAnsi="Times New Roman"/>
              </w:rPr>
              <w:t xml:space="preserve"> </w:t>
            </w:r>
            <w:r w:rsidR="00130C30" w:rsidRPr="00471646">
              <w:rPr>
                <w:rFonts w:ascii="Times New Roman" w:hAnsi="Times New Roman"/>
              </w:rPr>
              <w:t>фразалним</w:t>
            </w:r>
            <w:r w:rsidR="00CC5C13" w:rsidRPr="00471646">
              <w:rPr>
                <w:rFonts w:ascii="Times New Roman" w:hAnsi="Times New Roman"/>
              </w:rPr>
              <w:t xml:space="preserve"> </w:t>
            </w:r>
            <w:r w:rsidR="00130C30" w:rsidRPr="00471646">
              <w:rPr>
                <w:rFonts w:ascii="Times New Roman" w:hAnsi="Times New Roman"/>
              </w:rPr>
              <w:t xml:space="preserve">значењима глагола </w:t>
            </w:r>
            <w:r w:rsidR="00130C30" w:rsidRPr="00471646">
              <w:rPr>
                <w:rFonts w:ascii="Times New Roman" w:hAnsi="Times New Roman"/>
                <w:i/>
              </w:rPr>
              <w:t>give</w:t>
            </w:r>
            <w:r w:rsidR="00130C30" w:rsidRPr="00471646">
              <w:rPr>
                <w:rFonts w:ascii="Times New Roman" w:hAnsi="Times New Roman"/>
              </w:rPr>
              <w:t>. Урадити</w:t>
            </w:r>
            <w:r w:rsidR="005E6002" w:rsidRPr="00471646">
              <w:rPr>
                <w:rFonts w:ascii="Times New Roman" w:hAnsi="Times New Roman"/>
              </w:rPr>
              <w:t xml:space="preserve"> вежбе 1 и 2.</w:t>
            </w:r>
            <w:r w:rsidR="00C676E8" w:rsidRPr="00471646">
              <w:rPr>
                <w:rFonts w:ascii="Times New Roman" w:hAnsi="Times New Roman"/>
              </w:rPr>
              <w:t xml:space="preserve"> </w:t>
            </w:r>
          </w:p>
          <w:p w:rsidR="00526125" w:rsidRPr="00471646" w:rsidRDefault="00526125" w:rsidP="00774B80">
            <w:pPr>
              <w:rPr>
                <w:rFonts w:ascii="Times New Roman" w:hAnsi="Times New Roman"/>
                <w:b/>
              </w:rPr>
            </w:pPr>
            <w:r w:rsidRPr="00471646">
              <w:rPr>
                <w:rFonts w:ascii="Times New Roman" w:hAnsi="Times New Roman"/>
                <w:b/>
              </w:rPr>
              <w:t>Grammar</w:t>
            </w:r>
          </w:p>
          <w:p w:rsidR="00792AAD" w:rsidRPr="00471646" w:rsidRDefault="00792AAD" w:rsidP="00774B80">
            <w:pPr>
              <w:rPr>
                <w:rFonts w:ascii="Times New Roman" w:hAnsi="Times New Roman"/>
              </w:rPr>
            </w:pPr>
            <w:r w:rsidRPr="00471646">
              <w:rPr>
                <w:rFonts w:ascii="Times New Roman" w:hAnsi="Times New Roman"/>
              </w:rPr>
              <w:t xml:space="preserve">Употреба члана: </w:t>
            </w:r>
            <w:r w:rsidR="00E63795" w:rsidRPr="00471646">
              <w:rPr>
                <w:rFonts w:ascii="Times New Roman" w:hAnsi="Times New Roman"/>
                <w:lang w:val="sr-Cyrl-CS"/>
              </w:rPr>
              <w:t>о</w:t>
            </w:r>
            <w:r w:rsidR="00E63795" w:rsidRPr="00471646">
              <w:rPr>
                <w:rFonts w:ascii="Times New Roman" w:hAnsi="Times New Roman"/>
              </w:rPr>
              <w:t xml:space="preserve">бновити </w:t>
            </w:r>
            <w:r w:rsidRPr="00471646">
              <w:rPr>
                <w:rFonts w:ascii="Times New Roman" w:hAnsi="Times New Roman"/>
              </w:rPr>
              <w:t xml:space="preserve">основна правила за употребу чланова у енглеском језику. Објаснити разлику </w:t>
            </w:r>
            <w:r w:rsidR="00E63795" w:rsidRPr="00471646">
              <w:rPr>
                <w:rFonts w:ascii="Times New Roman" w:hAnsi="Times New Roman"/>
                <w:lang w:val="sr-Cyrl-CS"/>
              </w:rPr>
              <w:t>помоћу</w:t>
            </w:r>
            <w:r w:rsidR="00E63795" w:rsidRPr="00471646">
              <w:rPr>
                <w:rFonts w:ascii="Times New Roman" w:hAnsi="Times New Roman"/>
              </w:rPr>
              <w:t xml:space="preserve"> пример</w:t>
            </w:r>
            <w:r w:rsidR="00E63795" w:rsidRPr="00471646">
              <w:rPr>
                <w:rFonts w:ascii="Times New Roman" w:hAnsi="Times New Roman"/>
                <w:lang w:val="sr-Cyrl-CS"/>
              </w:rPr>
              <w:t>а</w:t>
            </w:r>
            <w:r w:rsidR="00E63795" w:rsidRPr="00471646">
              <w:rPr>
                <w:rFonts w:ascii="Times New Roman" w:hAnsi="Times New Roman"/>
              </w:rPr>
              <w:t xml:space="preserve"> </w:t>
            </w:r>
            <w:r w:rsidRPr="00471646">
              <w:rPr>
                <w:rFonts w:ascii="Times New Roman" w:hAnsi="Times New Roman"/>
              </w:rPr>
              <w:t xml:space="preserve">у боксу на страни 74. Тражити од ученика да дају своје примере. </w:t>
            </w:r>
            <w:r w:rsidR="00E63795" w:rsidRPr="00471646">
              <w:rPr>
                <w:rFonts w:ascii="Times New Roman" w:hAnsi="Times New Roman"/>
                <w:lang w:val="sr-Cyrl-CS"/>
              </w:rPr>
              <w:t>П</w:t>
            </w:r>
            <w:r w:rsidRPr="00471646">
              <w:rPr>
                <w:rFonts w:ascii="Times New Roman" w:hAnsi="Times New Roman"/>
              </w:rPr>
              <w:t>итањ</w:t>
            </w:r>
            <w:r w:rsidR="00E63795" w:rsidRPr="00471646">
              <w:rPr>
                <w:rFonts w:ascii="Times New Roman" w:hAnsi="Times New Roman"/>
                <w:lang w:val="sr-Cyrl-CS"/>
              </w:rPr>
              <w:t>им</w:t>
            </w:r>
            <w:r w:rsidRPr="00471646">
              <w:rPr>
                <w:rFonts w:ascii="Times New Roman" w:hAnsi="Times New Roman"/>
              </w:rPr>
              <w:t xml:space="preserve">а, </w:t>
            </w:r>
            <w:r w:rsidR="00E63795" w:rsidRPr="00471646">
              <w:rPr>
                <w:rFonts w:ascii="Times New Roman" w:hAnsi="Times New Roman"/>
              </w:rPr>
              <w:t>одговор</w:t>
            </w:r>
            <w:r w:rsidR="00E63795" w:rsidRPr="00471646">
              <w:rPr>
                <w:rFonts w:ascii="Times New Roman" w:hAnsi="Times New Roman"/>
                <w:lang w:val="sr-Cyrl-CS"/>
              </w:rPr>
              <w:t>има</w:t>
            </w:r>
            <w:r w:rsidR="00E63795" w:rsidRPr="00471646">
              <w:rPr>
                <w:rFonts w:ascii="Times New Roman" w:hAnsi="Times New Roman"/>
              </w:rPr>
              <w:t xml:space="preserve"> </w:t>
            </w:r>
            <w:r w:rsidRPr="00471646">
              <w:rPr>
                <w:rFonts w:ascii="Times New Roman" w:hAnsi="Times New Roman"/>
              </w:rPr>
              <w:t xml:space="preserve">и </w:t>
            </w:r>
            <w:r w:rsidR="00E63795" w:rsidRPr="00471646">
              <w:rPr>
                <w:rFonts w:ascii="Times New Roman" w:hAnsi="Times New Roman"/>
              </w:rPr>
              <w:t>пример</w:t>
            </w:r>
            <w:r w:rsidR="00E63795" w:rsidRPr="00471646">
              <w:rPr>
                <w:rFonts w:ascii="Times New Roman" w:hAnsi="Times New Roman"/>
                <w:lang w:val="sr-Cyrl-CS"/>
              </w:rPr>
              <w:t>има</w:t>
            </w:r>
            <w:r w:rsidR="00E63795" w:rsidRPr="00471646">
              <w:rPr>
                <w:rFonts w:ascii="Times New Roman" w:hAnsi="Times New Roman"/>
              </w:rPr>
              <w:t xml:space="preserve"> </w:t>
            </w:r>
            <w:r w:rsidRPr="00471646">
              <w:rPr>
                <w:rFonts w:ascii="Times New Roman" w:hAnsi="Times New Roman"/>
              </w:rPr>
              <w:t xml:space="preserve">објаснити основна правила. Објаснити ученицима како да искористе објашњења у одељку </w:t>
            </w:r>
            <w:r w:rsidRPr="00471646">
              <w:rPr>
                <w:rFonts w:ascii="Times New Roman" w:hAnsi="Times New Roman"/>
                <w:i/>
              </w:rPr>
              <w:t>Grammar summary</w:t>
            </w:r>
            <w:r w:rsidRPr="00471646">
              <w:rPr>
                <w:rFonts w:ascii="Times New Roman" w:hAnsi="Times New Roman"/>
              </w:rPr>
              <w:t xml:space="preserve">. </w:t>
            </w:r>
            <w:r w:rsidR="00E63795" w:rsidRPr="00471646">
              <w:rPr>
                <w:rFonts w:ascii="Times New Roman" w:hAnsi="Times New Roman"/>
                <w:lang w:val="sr-Cyrl-CS"/>
              </w:rPr>
              <w:t>З</w:t>
            </w:r>
            <w:r w:rsidR="007A0997" w:rsidRPr="00471646">
              <w:rPr>
                <w:rFonts w:ascii="Times New Roman" w:hAnsi="Times New Roman"/>
              </w:rPr>
              <w:t xml:space="preserve">аједно с </w:t>
            </w:r>
            <w:r w:rsidR="00E63795" w:rsidRPr="00471646">
              <w:rPr>
                <w:rFonts w:ascii="Times New Roman" w:hAnsi="Times New Roman"/>
              </w:rPr>
              <w:t xml:space="preserve">ученицима </w:t>
            </w:r>
            <w:r w:rsidR="00E63795" w:rsidRPr="00471646">
              <w:rPr>
                <w:rFonts w:ascii="Times New Roman" w:hAnsi="Times New Roman"/>
                <w:lang w:val="sr-Cyrl-CS"/>
              </w:rPr>
              <w:t>у</w:t>
            </w:r>
            <w:r w:rsidR="00E63795" w:rsidRPr="00471646">
              <w:rPr>
                <w:rFonts w:ascii="Times New Roman" w:hAnsi="Times New Roman"/>
              </w:rPr>
              <w:t xml:space="preserve">радити </w:t>
            </w:r>
            <w:r w:rsidRPr="00471646">
              <w:rPr>
                <w:rFonts w:ascii="Times New Roman" w:hAnsi="Times New Roman"/>
              </w:rPr>
              <w:t>вежбу која следи и на сваком примеру објаснити правила о употреби члана.</w:t>
            </w:r>
          </w:p>
          <w:p w:rsidR="00526125" w:rsidRPr="00471646" w:rsidRDefault="00526125" w:rsidP="00774B80">
            <w:pPr>
              <w:rPr>
                <w:rFonts w:ascii="Times New Roman" w:hAnsi="Times New Roman"/>
                <w:b/>
              </w:rPr>
            </w:pPr>
            <w:r w:rsidRPr="00471646">
              <w:rPr>
                <w:rFonts w:ascii="Times New Roman" w:hAnsi="Times New Roman"/>
                <w:b/>
              </w:rPr>
              <w:t>Prepositions</w:t>
            </w:r>
          </w:p>
          <w:p w:rsidR="007915A4" w:rsidRPr="00471646" w:rsidRDefault="00C676E8" w:rsidP="00774B80">
            <w:pPr>
              <w:rPr>
                <w:rFonts w:ascii="Times New Roman" w:hAnsi="Times New Roman"/>
              </w:rPr>
            </w:pPr>
            <w:r w:rsidRPr="00471646">
              <w:rPr>
                <w:rFonts w:ascii="Times New Roman" w:hAnsi="Times New Roman"/>
              </w:rPr>
              <w:t xml:space="preserve">Објаснити да се многе речи увек користе с одређеним предлозима и да их треба учити заједно. Урадити вежбу </w:t>
            </w:r>
            <w:r w:rsidRPr="00471646">
              <w:rPr>
                <w:rFonts w:ascii="Times New Roman" w:hAnsi="Times New Roman"/>
                <w:i/>
                <w:lang w:val="en-US"/>
              </w:rPr>
              <w:t>Prepositions</w:t>
            </w:r>
            <w:r w:rsidR="00526125" w:rsidRPr="00471646">
              <w:rPr>
                <w:rFonts w:ascii="Times New Roman" w:hAnsi="Times New Roman"/>
                <w:i/>
                <w:lang w:val="en-US"/>
              </w:rPr>
              <w:t xml:space="preserve"> </w:t>
            </w:r>
            <w:r w:rsidR="00526125" w:rsidRPr="00471646">
              <w:rPr>
                <w:rFonts w:ascii="Times New Roman" w:hAnsi="Times New Roman"/>
              </w:rPr>
              <w:t>у уџбенику.</w:t>
            </w:r>
            <w:r w:rsidRPr="00471646">
              <w:rPr>
                <w:rFonts w:ascii="Times New Roman" w:hAnsi="Times New Roman"/>
                <w:color w:val="FF0000"/>
                <w:lang w:val="en-US"/>
              </w:rPr>
              <w:t>.</w:t>
            </w:r>
            <w:r w:rsidRPr="00471646">
              <w:rPr>
                <w:rFonts w:ascii="Times New Roman" w:hAnsi="Times New Roman"/>
                <w:color w:val="FF0000"/>
              </w:rPr>
              <w:t xml:space="preserve"> </w:t>
            </w:r>
            <w:r w:rsidR="00871E57" w:rsidRPr="00471646">
              <w:rPr>
                <w:rFonts w:ascii="Times New Roman" w:hAnsi="Times New Roman"/>
              </w:rPr>
              <w:t>Урадити вежбе 1 и 2 из Радне свеске.</w:t>
            </w:r>
          </w:p>
        </w:tc>
      </w:tr>
      <w:tr w:rsidR="007915A4"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lang w:val="sr-Cyrl-CS"/>
              </w:rPr>
            </w:pPr>
            <w:r w:rsidRPr="00471646">
              <w:rPr>
                <w:rFonts w:ascii="Times New Roman" w:hAnsi="Times New Roman"/>
                <w:lang w:val="sr-Cyrl-CS"/>
              </w:rPr>
              <w:lastRenderedPageBreak/>
              <w:t>Завршни део</w:t>
            </w:r>
          </w:p>
          <w:p w:rsidR="007915A4" w:rsidRPr="00471646" w:rsidRDefault="007915A4"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E63795"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471646" w:rsidRDefault="007915A4" w:rsidP="00774B80">
            <w:pPr>
              <w:rPr>
                <w:rFonts w:ascii="Times New Roman" w:hAnsi="Times New Roman"/>
              </w:rPr>
            </w:pPr>
            <w:r w:rsidRPr="00471646">
              <w:rPr>
                <w:rFonts w:ascii="Times New Roman" w:hAnsi="Times New Roman"/>
                <w:lang w:val="sr-Cyrl-CS"/>
              </w:rPr>
              <w:t xml:space="preserve">Питати ученике да ли је све било јасно. </w:t>
            </w:r>
            <w:r w:rsidR="00C676E8" w:rsidRPr="00471646">
              <w:rPr>
                <w:rFonts w:ascii="Times New Roman" w:hAnsi="Times New Roman"/>
                <w:lang w:val="sr-Cyrl-CS"/>
              </w:rPr>
              <w:t xml:space="preserve">За домаћи задатак ученици треба да ураде вежбу </w:t>
            </w:r>
            <w:r w:rsidR="00871E57" w:rsidRPr="00471646">
              <w:rPr>
                <w:rFonts w:ascii="Times New Roman" w:hAnsi="Times New Roman"/>
                <w:lang w:val="sr-Cyrl-CS"/>
              </w:rPr>
              <w:t>са фразалним глаголима из Радне свеске.</w:t>
            </w:r>
          </w:p>
        </w:tc>
      </w:tr>
    </w:tbl>
    <w:p w:rsidR="000D6838" w:rsidRPr="00471646" w:rsidRDefault="000D6838" w:rsidP="00774B80">
      <w:pPr>
        <w:rPr>
          <w:rFonts w:ascii="Times New Roman" w:hAnsi="Times New Roman"/>
        </w:rPr>
      </w:pPr>
    </w:p>
    <w:p w:rsidR="00E136DE" w:rsidRPr="00471646" w:rsidRDefault="00E136DE" w:rsidP="00774B80">
      <w:pPr>
        <w:ind w:firstLine="720"/>
        <w:jc w:val="both"/>
        <w:rPr>
          <w:rFonts w:ascii="Times New Roman" w:hAnsi="Times New Roman"/>
          <w:lang w:val="en-US"/>
        </w:rPr>
      </w:pPr>
    </w:p>
    <w:p w:rsidR="00393A1F" w:rsidRDefault="00393A1F" w:rsidP="00774B80">
      <w:pPr>
        <w:ind w:firstLine="720"/>
        <w:jc w:val="both"/>
        <w:rPr>
          <w:rFonts w:ascii="Times New Roman" w:hAnsi="Times New Roman"/>
        </w:rPr>
      </w:pPr>
    </w:p>
    <w:p w:rsidR="007441FF" w:rsidRDefault="007441FF" w:rsidP="00774B80">
      <w:pPr>
        <w:ind w:firstLine="720"/>
        <w:jc w:val="both"/>
        <w:rPr>
          <w:rFonts w:ascii="Times New Roman" w:hAnsi="Times New Roman"/>
        </w:rPr>
      </w:pPr>
    </w:p>
    <w:p w:rsidR="007441FF" w:rsidRPr="007441FF" w:rsidRDefault="007441FF" w:rsidP="00774B80">
      <w:pPr>
        <w:ind w:firstLine="720"/>
        <w:jc w:val="both"/>
        <w:rPr>
          <w:rFonts w:ascii="Times New Roman" w:hAnsi="Times New Roman"/>
        </w:rPr>
      </w:pPr>
    </w:p>
    <w:p w:rsidR="00393A1F" w:rsidRPr="00471646" w:rsidRDefault="00393A1F" w:rsidP="00774B80">
      <w:pPr>
        <w:ind w:firstLine="720"/>
        <w:jc w:val="both"/>
        <w:rPr>
          <w:rFonts w:ascii="Times New Roman" w:hAnsi="Times New Roman"/>
          <w:lang w:val="en-US"/>
        </w:rPr>
      </w:pPr>
    </w:p>
    <w:p w:rsidR="00E136DE" w:rsidRPr="00471646" w:rsidRDefault="00E136DE" w:rsidP="00393A1F">
      <w:pPr>
        <w:ind w:firstLine="720"/>
        <w:jc w:val="center"/>
        <w:rPr>
          <w:rFonts w:ascii="Times New Roman" w:hAnsi="Times New Roman"/>
          <w:lang w:val="en-US"/>
        </w:rPr>
      </w:pPr>
    </w:p>
    <w:p w:rsidR="002F28BB" w:rsidRPr="00471646" w:rsidRDefault="002F28BB" w:rsidP="00393A1F">
      <w:pPr>
        <w:ind w:firstLine="720"/>
        <w:jc w:val="center"/>
        <w:rPr>
          <w:rFonts w:ascii="Times New Roman" w:hAnsi="Times New Roman"/>
          <w:lang w:val="sr-Cyrl-CS"/>
        </w:rPr>
      </w:pPr>
      <w:r w:rsidRPr="00471646">
        <w:rPr>
          <w:rFonts w:ascii="Times New Roman" w:hAnsi="Times New Roman"/>
          <w:lang w:val="sr-Cyrl-CS"/>
        </w:rPr>
        <w:t>ПРИПРЕМА ЗА ЧАС</w:t>
      </w:r>
    </w:p>
    <w:p w:rsidR="00C676E8" w:rsidRPr="00471646" w:rsidRDefault="00C676E8" w:rsidP="00774B80">
      <w:pPr>
        <w:ind w:firstLine="720"/>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676E8" w:rsidRPr="00471646" w:rsidTr="00D506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E63795" w:rsidRPr="00471646">
              <w:rPr>
                <w:rFonts w:ascii="Times New Roman" w:hAnsi="Times New Roman"/>
                <w:lang w:val="sr-Cyrl-CS"/>
              </w:rPr>
              <w:t>п</w:t>
            </w:r>
            <w:r w:rsidR="00E63795" w:rsidRPr="00471646">
              <w:rPr>
                <w:rFonts w:ascii="Times New Roman" w:hAnsi="Times New Roman"/>
                <w:lang w:val="en-US"/>
              </w:rPr>
              <w:t>рви</w:t>
            </w:r>
          </w:p>
          <w:p w:rsidR="00C676E8" w:rsidRPr="00471646" w:rsidRDefault="00C676E8"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C676E8" w:rsidRPr="00471646" w:rsidRDefault="00C676E8"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3</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E63795"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3</w:t>
            </w:r>
            <w:r w:rsidR="00637D69" w:rsidRPr="00471646">
              <w:rPr>
                <w:rFonts w:ascii="Times New Roman" w:hAnsi="Times New Roman"/>
              </w:rPr>
              <w:t>4</w:t>
            </w:r>
          </w:p>
        </w:tc>
      </w:tr>
      <w:tr w:rsidR="00C676E8" w:rsidRPr="00471646" w:rsidTr="00D506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b/>
                <w:lang w:val="en-US"/>
              </w:rPr>
            </w:pPr>
            <w:r w:rsidRPr="00471646">
              <w:rPr>
                <w:rFonts w:ascii="Times New Roman" w:hAnsi="Times New Roman"/>
                <w:b/>
                <w:lang w:val="en-US"/>
              </w:rPr>
              <w:t>TRADITIONAL FESTIVALS</w:t>
            </w:r>
            <w:r w:rsidR="00502F9F" w:rsidRPr="00471646">
              <w:rPr>
                <w:rFonts w:ascii="Times New Roman" w:hAnsi="Times New Roman"/>
                <w:b/>
                <w:lang w:val="en-US"/>
              </w:rPr>
              <w:t xml:space="preserve"> -  Unit 5</w:t>
            </w:r>
            <w:r w:rsidR="00213345" w:rsidRPr="00471646">
              <w:rPr>
                <w:rFonts w:ascii="Times New Roman" w:hAnsi="Times New Roman"/>
                <w:b/>
                <w:lang w:val="en-US"/>
              </w:rPr>
              <w:t>A</w:t>
            </w:r>
          </w:p>
        </w:tc>
      </w:tr>
      <w:tr w:rsidR="00C676E8" w:rsidRPr="00471646"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212EA2" w:rsidP="00774B80">
            <w:pPr>
              <w:rPr>
                <w:rFonts w:ascii="Times New Roman" w:hAnsi="Times New Roman"/>
                <w:b/>
              </w:rPr>
            </w:pPr>
            <w:r w:rsidRPr="00471646">
              <w:rPr>
                <w:rFonts w:ascii="Times New Roman" w:hAnsi="Times New Roman"/>
                <w:b/>
              </w:rPr>
              <w:t>Grammar:</w:t>
            </w:r>
            <w:r w:rsidR="00E63795" w:rsidRPr="00471646">
              <w:rPr>
                <w:rFonts w:ascii="Times New Roman" w:hAnsi="Times New Roman"/>
                <w:b/>
                <w:lang w:val="sr-Cyrl-CS"/>
              </w:rPr>
              <w:t xml:space="preserve"> </w:t>
            </w:r>
            <w:r w:rsidR="007C2125" w:rsidRPr="00471646">
              <w:rPr>
                <w:rFonts w:ascii="Times New Roman" w:hAnsi="Times New Roman"/>
                <w:b/>
              </w:rPr>
              <w:t>r</w:t>
            </w:r>
            <w:r w:rsidR="00C676E8" w:rsidRPr="00471646">
              <w:rPr>
                <w:rFonts w:ascii="Times New Roman" w:hAnsi="Times New Roman"/>
                <w:b/>
              </w:rPr>
              <w:t>elative clauses</w:t>
            </w:r>
          </w:p>
          <w:p w:rsidR="00C676E8" w:rsidRPr="00471646" w:rsidRDefault="007601F8" w:rsidP="00774B80">
            <w:pPr>
              <w:rPr>
                <w:rFonts w:ascii="Times New Roman" w:hAnsi="Times New Roman"/>
              </w:rPr>
            </w:pPr>
            <w:r w:rsidRPr="00471646">
              <w:rPr>
                <w:rFonts w:ascii="Times New Roman" w:hAnsi="Times New Roman"/>
                <w:b/>
                <w:lang w:val="en-US"/>
              </w:rPr>
              <w:t>Workbook – practice</w:t>
            </w:r>
          </w:p>
        </w:tc>
      </w:tr>
      <w:tr w:rsidR="00C676E8" w:rsidRPr="00471646"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pStyle w:val="Pasussalistom"/>
              <w:numPr>
                <w:ilvl w:val="0"/>
                <w:numId w:val="3"/>
              </w:numPr>
              <w:rPr>
                <w:rFonts w:ascii="Times New Roman" w:hAnsi="Times New Roman"/>
                <w:sz w:val="24"/>
                <w:szCs w:val="24"/>
              </w:rPr>
            </w:pPr>
            <w:r w:rsidRPr="00471646">
              <w:rPr>
                <w:rFonts w:ascii="Times New Roman" w:hAnsi="Times New Roman"/>
                <w:sz w:val="24"/>
                <w:szCs w:val="24"/>
              </w:rPr>
              <w:t>утврђивање</w:t>
            </w:r>
          </w:p>
        </w:tc>
      </w:tr>
      <w:tr w:rsidR="00C676E8" w:rsidRPr="00471646"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C676E8" w:rsidRPr="00471646"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3770AC"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вербалне –</w:t>
            </w:r>
            <w:r w:rsidR="00E63795" w:rsidRPr="00471646">
              <w:rPr>
                <w:rFonts w:ascii="Times New Roman" w:hAnsi="Times New Roman"/>
                <w:sz w:val="24"/>
                <w:szCs w:val="24"/>
                <w:lang w:val="sr-Cyrl-CS"/>
              </w:rPr>
              <w:t xml:space="preserve"> </w:t>
            </w:r>
            <w:r w:rsidRPr="00471646">
              <w:rPr>
                <w:rFonts w:ascii="Times New Roman" w:hAnsi="Times New Roman"/>
                <w:sz w:val="24"/>
                <w:szCs w:val="24"/>
                <w:lang w:val="sr-Cyrl-CS"/>
              </w:rPr>
              <w:t>монолошка/дијалошка, рад на тексту, писана</w:t>
            </w:r>
          </w:p>
        </w:tc>
      </w:tr>
      <w:tr w:rsidR="00C676E8" w:rsidRPr="00471646"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6404F0"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552BCD" w:rsidRPr="00471646" w:rsidRDefault="00405E21" w:rsidP="00552BCD">
            <w:pPr>
              <w:numPr>
                <w:ilvl w:val="0"/>
                <w:numId w:val="5"/>
              </w:numPr>
              <w:rPr>
                <w:rFonts w:ascii="Times New Roman" w:hAnsi="Times New Roman"/>
              </w:rPr>
            </w:pPr>
            <w:r w:rsidRPr="00471646">
              <w:rPr>
                <w:rFonts w:ascii="Times New Roman" w:hAnsi="Times New Roman"/>
              </w:rPr>
              <w:t>разуме употребу релативних заменица и релативних реченица и  употреби своје знање у говору и писању.</w:t>
            </w:r>
          </w:p>
          <w:p w:rsidR="00C676E8" w:rsidRPr="00471646" w:rsidRDefault="00C676E8" w:rsidP="00CD3B83">
            <w:pPr>
              <w:rPr>
                <w:rFonts w:ascii="Times New Roman" w:hAnsi="Times New Roman"/>
              </w:rPr>
            </w:pPr>
          </w:p>
        </w:tc>
      </w:tr>
      <w:tr w:rsidR="00C676E8" w:rsidRPr="00471646"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numPr>
                <w:ilvl w:val="0"/>
                <w:numId w:val="5"/>
              </w:numPr>
              <w:rPr>
                <w:rFonts w:ascii="Times New Roman" w:hAnsi="Times New Roman"/>
                <w:lang w:val="sr-Cyrl-CS"/>
              </w:rPr>
            </w:pPr>
            <w:r w:rsidRPr="00471646">
              <w:rPr>
                <w:rFonts w:ascii="Times New Roman" w:hAnsi="Times New Roman"/>
                <w:lang w:val="sr-Cyrl-CS"/>
              </w:rPr>
              <w:t xml:space="preserve"> текстуална (</w:t>
            </w:r>
            <w:r w:rsidR="00E63795" w:rsidRPr="00471646">
              <w:rPr>
                <w:rFonts w:ascii="Times New Roman" w:hAnsi="Times New Roman"/>
                <w:lang w:val="sr-Cyrl-CS"/>
              </w:rPr>
              <w:t>Уџбеник</w:t>
            </w:r>
            <w:r w:rsidRPr="00471646">
              <w:rPr>
                <w:rFonts w:ascii="Times New Roman" w:hAnsi="Times New Roman"/>
                <w:lang w:val="sr-Cyrl-CS"/>
              </w:rPr>
              <w:t xml:space="preserve">, </w:t>
            </w:r>
            <w:r w:rsidR="00E63795"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C676E8" w:rsidRPr="00471646"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C676E8" w:rsidRPr="00471646"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26125" w:rsidRPr="00471646" w:rsidRDefault="00526125" w:rsidP="00526125">
            <w:pPr>
              <w:rPr>
                <w:rFonts w:ascii="Times New Roman" w:hAnsi="Times New Roman"/>
                <w:lang w:val="sr-Cyrl-CS"/>
              </w:rPr>
            </w:pPr>
          </w:p>
          <w:p w:rsidR="00526125" w:rsidRPr="00471646" w:rsidRDefault="00526125" w:rsidP="00526125">
            <w:pPr>
              <w:numPr>
                <w:ilvl w:val="0"/>
                <w:numId w:val="4"/>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C676E8" w:rsidRPr="00471646" w:rsidRDefault="00526125" w:rsidP="00526125">
            <w:pPr>
              <w:numPr>
                <w:ilvl w:val="0"/>
                <w:numId w:val="4"/>
              </w:numPr>
              <w:rPr>
                <w:rFonts w:ascii="Times New Roman" w:hAnsi="Times New Roman"/>
                <w:lang w:val="sr-Cyrl-CS"/>
              </w:rPr>
            </w:pPr>
            <w:r w:rsidRPr="00471646">
              <w:rPr>
                <w:rFonts w:ascii="Times New Roman" w:hAnsi="Times New Roman"/>
                <w:lang w:val="sr-Cyrl-CS"/>
              </w:rPr>
              <w:lastRenderedPageBreak/>
              <w:t>излаже захтеве, објашњава нове изразе</w:t>
            </w:r>
          </w:p>
        </w:tc>
      </w:tr>
      <w:tr w:rsidR="00C676E8" w:rsidRPr="00471646" w:rsidTr="00D506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jc w:val="center"/>
              <w:rPr>
                <w:rFonts w:ascii="Times New Roman" w:hAnsi="Times New Roman"/>
                <w:b/>
                <w:lang w:val="sr-Cyrl-CS"/>
              </w:rPr>
            </w:pPr>
            <w:r w:rsidRPr="00471646">
              <w:rPr>
                <w:rFonts w:ascii="Times New Roman" w:hAnsi="Times New Roman"/>
                <w:b/>
                <w:lang w:val="sr-Cyrl-CS"/>
              </w:rPr>
              <w:lastRenderedPageBreak/>
              <w:t>Ток часа</w:t>
            </w:r>
          </w:p>
        </w:tc>
      </w:tr>
      <w:tr w:rsidR="00C676E8" w:rsidRPr="00471646" w:rsidTr="00792AAD">
        <w:trPr>
          <w:trHeight w:val="42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Уводни део часа</w:t>
            </w:r>
          </w:p>
          <w:p w:rsidR="00C676E8" w:rsidRPr="00471646" w:rsidRDefault="00C676E8"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pStyle w:val="SCGNormal"/>
              <w:jc w:val="both"/>
            </w:pPr>
            <w:r w:rsidRPr="00471646">
              <w:t>Провера домаћег задатка</w:t>
            </w:r>
          </w:p>
        </w:tc>
      </w:tr>
      <w:tr w:rsidR="00C676E8" w:rsidRPr="00471646" w:rsidTr="00D506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Главни део часа</w:t>
            </w:r>
          </w:p>
          <w:p w:rsidR="00C676E8" w:rsidRPr="00471646" w:rsidRDefault="00C676E8"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26125" w:rsidRPr="00471646" w:rsidRDefault="00526125" w:rsidP="00774B80">
            <w:pPr>
              <w:pStyle w:val="NormalWeb"/>
              <w:spacing w:before="0" w:beforeAutospacing="0" w:after="0" w:afterAutospacing="0"/>
              <w:rPr>
                <w:b/>
              </w:rPr>
            </w:pPr>
            <w:r w:rsidRPr="00471646">
              <w:rPr>
                <w:b/>
              </w:rPr>
              <w:t>Grammar</w:t>
            </w:r>
          </w:p>
          <w:p w:rsidR="00C676E8" w:rsidRPr="00471646" w:rsidRDefault="0077300B" w:rsidP="00774B80">
            <w:pPr>
              <w:pStyle w:val="NormalWeb"/>
              <w:spacing w:before="0" w:beforeAutospacing="0" w:after="0" w:afterAutospacing="0"/>
            </w:pPr>
            <w:r w:rsidRPr="00471646">
              <w:t xml:space="preserve">Обновити релативне заменице </w:t>
            </w:r>
            <w:r w:rsidR="00E63795" w:rsidRPr="00471646">
              <w:rPr>
                <w:lang w:val="sr-Cyrl-CS"/>
              </w:rPr>
              <w:t>путем</w:t>
            </w:r>
            <w:r w:rsidR="00E63795" w:rsidRPr="00471646">
              <w:t xml:space="preserve"> пример</w:t>
            </w:r>
            <w:r w:rsidR="00E63795" w:rsidRPr="00471646">
              <w:rPr>
                <w:lang w:val="sr-Cyrl-CS"/>
              </w:rPr>
              <w:t>а</w:t>
            </w:r>
            <w:r w:rsidRPr="00471646">
              <w:t>. Објаснити ученицима њихову употребу у релативним реченицама.</w:t>
            </w:r>
          </w:p>
          <w:p w:rsidR="00C2112E" w:rsidRPr="00471646" w:rsidRDefault="00E63795" w:rsidP="00774B80">
            <w:pPr>
              <w:pStyle w:val="NormalWeb"/>
              <w:spacing w:before="0" w:beforeAutospacing="0" w:after="0" w:afterAutospacing="0"/>
            </w:pPr>
            <w:r w:rsidRPr="00471646">
              <w:rPr>
                <w:lang w:val="sr-Cyrl-CS"/>
              </w:rPr>
              <w:t>П</w:t>
            </w:r>
            <w:r w:rsidR="00C2112E" w:rsidRPr="00471646">
              <w:t>итањ</w:t>
            </w:r>
            <w:r w:rsidRPr="00471646">
              <w:rPr>
                <w:lang w:val="sr-Cyrl-CS"/>
              </w:rPr>
              <w:t>им</w:t>
            </w:r>
            <w:r w:rsidR="00C2112E" w:rsidRPr="00471646">
              <w:t xml:space="preserve">а доћи до закључка да ли ученици знају употребу релативних реченица. </w:t>
            </w:r>
          </w:p>
          <w:p w:rsidR="0077300B" w:rsidRPr="00471646" w:rsidRDefault="00E63795" w:rsidP="00774B80">
            <w:pPr>
              <w:pStyle w:val="NormalWeb"/>
              <w:spacing w:before="0" w:beforeAutospacing="0" w:after="0" w:afterAutospacing="0"/>
              <w:rPr>
                <w:i/>
              </w:rPr>
            </w:pPr>
            <w:r w:rsidRPr="00471646">
              <w:t>–</w:t>
            </w:r>
            <w:r w:rsidR="00C2112E" w:rsidRPr="00471646">
              <w:t xml:space="preserve"> </w:t>
            </w:r>
            <w:r w:rsidR="0077300B" w:rsidRPr="00471646">
              <w:t xml:space="preserve">Подела релативних реченица на: </w:t>
            </w:r>
            <w:r w:rsidR="0077300B" w:rsidRPr="00471646">
              <w:rPr>
                <w:i/>
              </w:rPr>
              <w:t xml:space="preserve">defining </w:t>
            </w:r>
            <w:r w:rsidRPr="00471646">
              <w:rPr>
                <w:i/>
                <w:lang w:val="sr-Cyrl-CS"/>
              </w:rPr>
              <w:t>и</w:t>
            </w:r>
            <w:r w:rsidRPr="00471646">
              <w:rPr>
                <w:i/>
              </w:rPr>
              <w:t xml:space="preserve"> </w:t>
            </w:r>
            <w:r w:rsidR="0077300B" w:rsidRPr="00471646">
              <w:rPr>
                <w:i/>
              </w:rPr>
              <w:t>non/defining relative clauses</w:t>
            </w:r>
            <w:r w:rsidR="007A0997" w:rsidRPr="00471646">
              <w:rPr>
                <w:i/>
              </w:rPr>
              <w:t>.</w:t>
            </w:r>
          </w:p>
          <w:p w:rsidR="00C2112E" w:rsidRPr="00471646" w:rsidRDefault="00E63795" w:rsidP="00774B80">
            <w:pPr>
              <w:pStyle w:val="NormalWeb"/>
              <w:spacing w:before="0" w:beforeAutospacing="0" w:after="0" w:afterAutospacing="0"/>
            </w:pPr>
            <w:r w:rsidRPr="00471646">
              <w:t>–</w:t>
            </w:r>
            <w:r w:rsidR="00C2112E" w:rsidRPr="00471646">
              <w:t xml:space="preserve"> Употреба запете у релативним реченицама</w:t>
            </w:r>
            <w:r w:rsidR="007A0997" w:rsidRPr="00471646">
              <w:t>.</w:t>
            </w:r>
          </w:p>
          <w:p w:rsidR="0077300B" w:rsidRPr="00471646" w:rsidRDefault="00C2112E" w:rsidP="007A0997">
            <w:pPr>
              <w:pStyle w:val="NormalWeb"/>
              <w:spacing w:before="0" w:beforeAutospacing="0" w:after="0" w:afterAutospacing="0"/>
            </w:pPr>
            <w:r w:rsidRPr="00471646">
              <w:t>Урадити вежбу која следи после објашњења у Уџбенику. Објаснити начин на који ће спајати две речениц</w:t>
            </w:r>
            <w:r w:rsidR="009F4616" w:rsidRPr="00471646">
              <w:t xml:space="preserve">е помоћу заменице. </w:t>
            </w:r>
          </w:p>
        </w:tc>
      </w:tr>
      <w:tr w:rsidR="00C676E8" w:rsidRPr="00471646" w:rsidTr="00D506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C676E8" w:rsidP="00774B80">
            <w:pPr>
              <w:rPr>
                <w:rFonts w:ascii="Times New Roman" w:hAnsi="Times New Roman"/>
                <w:lang w:val="sr-Cyrl-CS"/>
              </w:rPr>
            </w:pPr>
            <w:r w:rsidRPr="00471646">
              <w:rPr>
                <w:rFonts w:ascii="Times New Roman" w:hAnsi="Times New Roman"/>
                <w:lang w:val="sr-Cyrl-CS"/>
              </w:rPr>
              <w:t>Завршни део</w:t>
            </w:r>
          </w:p>
          <w:p w:rsidR="00C676E8" w:rsidRPr="00471646" w:rsidRDefault="00C676E8"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E63795"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471646" w:rsidRDefault="00E63795" w:rsidP="00774B80">
            <w:pPr>
              <w:rPr>
                <w:rFonts w:ascii="Times New Roman" w:hAnsi="Times New Roman"/>
              </w:rPr>
            </w:pPr>
            <w:r w:rsidRPr="00471646">
              <w:rPr>
                <w:rFonts w:ascii="Times New Roman" w:hAnsi="Times New Roman"/>
                <w:lang w:val="sr-Cyrl-CS"/>
              </w:rPr>
              <w:t>З</w:t>
            </w:r>
            <w:r w:rsidRPr="00471646">
              <w:rPr>
                <w:rFonts w:ascii="Times New Roman" w:hAnsi="Times New Roman"/>
              </w:rPr>
              <w:t xml:space="preserve">а домаћи задатак </w:t>
            </w:r>
            <w:r w:rsidRPr="00471646">
              <w:rPr>
                <w:rFonts w:ascii="Times New Roman" w:hAnsi="Times New Roman"/>
                <w:lang w:val="sr-Cyrl-CS"/>
              </w:rPr>
              <w:t>у</w:t>
            </w:r>
            <w:r w:rsidRPr="00471646">
              <w:rPr>
                <w:rFonts w:ascii="Times New Roman" w:hAnsi="Times New Roman"/>
              </w:rPr>
              <w:t xml:space="preserve">радити </w:t>
            </w:r>
            <w:r w:rsidR="009F4616" w:rsidRPr="00471646">
              <w:rPr>
                <w:rFonts w:ascii="Times New Roman" w:hAnsi="Times New Roman"/>
              </w:rPr>
              <w:t>вежбу 3 из Радне свеске.</w:t>
            </w:r>
          </w:p>
        </w:tc>
      </w:tr>
    </w:tbl>
    <w:p w:rsidR="00CD3B83" w:rsidRDefault="00CD3B83" w:rsidP="007A0997">
      <w:pPr>
        <w:jc w:val="center"/>
        <w:rPr>
          <w:rFonts w:ascii="Times New Roman" w:hAnsi="Times New Roman"/>
          <w:lang w:val="sr-Cyrl-CS"/>
        </w:rPr>
      </w:pPr>
    </w:p>
    <w:p w:rsidR="00CD3B83" w:rsidRDefault="00CD3B83" w:rsidP="007A0997">
      <w:pPr>
        <w:jc w:val="center"/>
        <w:rPr>
          <w:rFonts w:ascii="Times New Roman" w:hAnsi="Times New Roman"/>
          <w:lang w:val="sr-Cyrl-CS"/>
        </w:rPr>
      </w:pPr>
    </w:p>
    <w:p w:rsidR="00CD3B83" w:rsidRDefault="00CD3B83" w:rsidP="007A0997">
      <w:pPr>
        <w:jc w:val="center"/>
        <w:rPr>
          <w:rFonts w:ascii="Times New Roman" w:hAnsi="Times New Roman"/>
          <w:lang w:val="sr-Cyrl-CS"/>
        </w:rPr>
      </w:pPr>
    </w:p>
    <w:p w:rsidR="00CD3B83" w:rsidRDefault="00CD3B83" w:rsidP="007A0997">
      <w:pPr>
        <w:jc w:val="center"/>
        <w:rPr>
          <w:rFonts w:ascii="Times New Roman" w:hAnsi="Times New Roman"/>
          <w:lang w:val="sr-Cyrl-CS"/>
        </w:rPr>
      </w:pPr>
    </w:p>
    <w:p w:rsidR="00CD3B83" w:rsidRDefault="00CD3B83" w:rsidP="007A0997">
      <w:pPr>
        <w:jc w:val="center"/>
        <w:rPr>
          <w:rFonts w:ascii="Times New Roman" w:hAnsi="Times New Roman"/>
          <w:lang w:val="sr-Cyrl-CS"/>
        </w:rPr>
      </w:pPr>
    </w:p>
    <w:p w:rsidR="00CD3B83" w:rsidRDefault="00CD3B83" w:rsidP="007A0997">
      <w:pPr>
        <w:jc w:val="center"/>
        <w:rPr>
          <w:rFonts w:ascii="Times New Roman" w:hAnsi="Times New Roman"/>
          <w:lang w:val="sr-Cyrl-CS"/>
        </w:rPr>
      </w:pPr>
    </w:p>
    <w:p w:rsidR="00CD3B83" w:rsidRDefault="00CD3B83" w:rsidP="007A0997">
      <w:pPr>
        <w:jc w:val="center"/>
        <w:rPr>
          <w:rFonts w:ascii="Times New Roman" w:hAnsi="Times New Roman"/>
          <w:lang w:val="sr-Cyrl-CS"/>
        </w:rPr>
      </w:pPr>
    </w:p>
    <w:p w:rsidR="000D6838" w:rsidRPr="00471646" w:rsidRDefault="000D6838" w:rsidP="007A0997">
      <w:pPr>
        <w:jc w:val="center"/>
        <w:rPr>
          <w:rFonts w:ascii="Times New Roman" w:hAnsi="Times New Roman"/>
          <w:lang w:val="sr-Cyrl-CS"/>
        </w:rPr>
      </w:pPr>
      <w:r w:rsidRPr="00471646">
        <w:rPr>
          <w:rFonts w:ascii="Times New Roman" w:hAnsi="Times New Roman"/>
          <w:lang w:val="sr-Cyrl-CS"/>
        </w:rPr>
        <w:t>ПРИПРЕМА ЗА ЧАС</w:t>
      </w:r>
    </w:p>
    <w:p w:rsidR="00C676E8" w:rsidRPr="00471646" w:rsidRDefault="00C676E8" w:rsidP="00774B80">
      <w:pPr>
        <w:ind w:firstLine="720"/>
        <w:jc w:val="both"/>
        <w:rPr>
          <w:rFonts w:ascii="Times New Roman" w:hAnsi="Times New Roman"/>
          <w:lang w:val="sr-Cyrl-CS"/>
        </w:rPr>
      </w:pPr>
    </w:p>
    <w:p w:rsidR="002F28BB" w:rsidRPr="00471646" w:rsidRDefault="002F28BB"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F28BB"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E63795" w:rsidRPr="00471646">
              <w:rPr>
                <w:rFonts w:ascii="Times New Roman" w:hAnsi="Times New Roman"/>
                <w:lang w:val="sr-Cyrl-CS"/>
              </w:rPr>
              <w:t>п</w:t>
            </w:r>
            <w:r w:rsidR="00E63795" w:rsidRPr="00471646">
              <w:rPr>
                <w:rFonts w:ascii="Times New Roman" w:hAnsi="Times New Roman"/>
                <w:lang w:val="en-US"/>
              </w:rPr>
              <w:t>рви</w:t>
            </w:r>
          </w:p>
          <w:p w:rsidR="002F28BB" w:rsidRPr="00471646" w:rsidRDefault="002F28BB"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2F28BB" w:rsidRPr="00471646" w:rsidRDefault="002F28BB"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C676E8" w:rsidRPr="00471646">
              <w:rPr>
                <w:rFonts w:ascii="Times New Roman" w:hAnsi="Times New Roman"/>
                <w:b/>
                <w:bCs/>
              </w:rPr>
              <w:t>4</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E63795"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3</w:t>
            </w:r>
            <w:r w:rsidR="00637D69" w:rsidRPr="00471646">
              <w:rPr>
                <w:rFonts w:ascii="Times New Roman" w:hAnsi="Times New Roman"/>
              </w:rPr>
              <w:t>5</w:t>
            </w:r>
          </w:p>
        </w:tc>
      </w:tr>
      <w:tr w:rsidR="002F28BB" w:rsidRPr="00471646" w:rsidTr="003770AC">
        <w:trPr>
          <w:trHeight w:val="44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b/>
                <w:lang w:val="en-US"/>
              </w:rPr>
            </w:pPr>
            <w:r w:rsidRPr="00471646">
              <w:rPr>
                <w:rFonts w:ascii="Times New Roman" w:hAnsi="Times New Roman"/>
                <w:b/>
                <w:lang w:val="en-US"/>
              </w:rPr>
              <w:t>TRADITIONAL FESTIVALS</w:t>
            </w:r>
            <w:r w:rsidR="00502F9F" w:rsidRPr="00471646">
              <w:rPr>
                <w:rFonts w:ascii="Times New Roman" w:hAnsi="Times New Roman"/>
                <w:b/>
                <w:lang w:val="en-US"/>
              </w:rPr>
              <w:t xml:space="preserve"> -  Unit 5</w:t>
            </w:r>
            <w:r w:rsidR="00213345" w:rsidRPr="00471646">
              <w:rPr>
                <w:rFonts w:ascii="Times New Roman" w:hAnsi="Times New Roman"/>
                <w:b/>
                <w:lang w:val="en-US"/>
              </w:rPr>
              <w:t>B</w:t>
            </w: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41D83" w:rsidRPr="00471646" w:rsidRDefault="00741D83" w:rsidP="00774B80">
            <w:pPr>
              <w:rPr>
                <w:rFonts w:ascii="Times New Roman" w:hAnsi="Times New Roman"/>
              </w:rPr>
            </w:pPr>
            <w:r w:rsidRPr="00471646">
              <w:rPr>
                <w:rFonts w:ascii="Times New Roman" w:hAnsi="Times New Roman"/>
                <w:b/>
              </w:rPr>
              <w:t>New Year’s celebrations all over the world</w:t>
            </w:r>
            <w:r w:rsidR="00526125" w:rsidRPr="00471646">
              <w:rPr>
                <w:rFonts w:ascii="Times New Roman" w:hAnsi="Times New Roman"/>
                <w:b/>
              </w:rPr>
              <w:t xml:space="preserve"> </w:t>
            </w:r>
            <w:r w:rsidR="00526125" w:rsidRPr="00471646">
              <w:rPr>
                <w:rFonts w:ascii="Times New Roman" w:hAnsi="Times New Roman"/>
              </w:rPr>
              <w:t>(track 21)</w:t>
            </w:r>
          </w:p>
          <w:p w:rsidR="002F28BB" w:rsidRPr="00471646" w:rsidRDefault="002F28BB" w:rsidP="00774B80">
            <w:pPr>
              <w:rPr>
                <w:rFonts w:ascii="Times New Roman" w:hAnsi="Times New Roman"/>
              </w:rPr>
            </w:pP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F74" w:rsidRPr="00471646" w:rsidRDefault="00C676E8" w:rsidP="004C4F74">
            <w:pPr>
              <w:pStyle w:val="Pasussalistom"/>
              <w:numPr>
                <w:ilvl w:val="0"/>
                <w:numId w:val="3"/>
              </w:numPr>
              <w:rPr>
                <w:rFonts w:ascii="Times New Roman" w:hAnsi="Times New Roman"/>
                <w:sz w:val="24"/>
                <w:szCs w:val="24"/>
              </w:rPr>
            </w:pPr>
            <w:r w:rsidRPr="00471646">
              <w:rPr>
                <w:rFonts w:ascii="Times New Roman" w:hAnsi="Times New Roman"/>
                <w:sz w:val="24"/>
                <w:szCs w:val="24"/>
              </w:rPr>
              <w:t>обрада</w:t>
            </w: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3770AC"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вербалне –</w:t>
            </w:r>
            <w:r w:rsidR="00E63795" w:rsidRPr="00471646">
              <w:rPr>
                <w:rFonts w:ascii="Times New Roman" w:hAnsi="Times New Roman"/>
                <w:sz w:val="24"/>
                <w:szCs w:val="24"/>
                <w:lang w:val="sr-Cyrl-CS"/>
              </w:rPr>
              <w:t xml:space="preserve"> </w:t>
            </w:r>
            <w:r w:rsidRPr="00471646">
              <w:rPr>
                <w:rFonts w:ascii="Times New Roman" w:hAnsi="Times New Roman"/>
                <w:sz w:val="24"/>
                <w:szCs w:val="24"/>
                <w:lang w:val="sr-Cyrl-CS"/>
              </w:rPr>
              <w:t>монолошка/дијалошка, рад на тексту</w:t>
            </w: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6404F0"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05E21" w:rsidRPr="00471646" w:rsidRDefault="00405E21" w:rsidP="00CD3B83">
            <w:pPr>
              <w:ind w:left="360"/>
              <w:rPr>
                <w:rFonts w:ascii="Times New Roman" w:hAnsi="Times New Roman"/>
                <w:lang w:val="sr-Cyrl-CS"/>
              </w:rPr>
            </w:pPr>
            <w:r w:rsidRPr="00471646">
              <w:rPr>
                <w:rFonts w:ascii="Times New Roman" w:hAnsi="Times New Roman"/>
                <w:lang w:val="sr-Cyrl-CS"/>
              </w:rPr>
              <w:t>Ученик ће бити у стању да:</w:t>
            </w:r>
          </w:p>
          <w:p w:rsidR="00405E21" w:rsidRPr="00471646" w:rsidRDefault="00405E21" w:rsidP="00CD3B83">
            <w:pPr>
              <w:tabs>
                <w:tab w:val="right" w:pos="4678"/>
                <w:tab w:val="center" w:pos="5386"/>
                <w:tab w:val="left" w:pos="7513"/>
                <w:tab w:val="right" w:pos="9923"/>
              </w:tabs>
              <w:rPr>
                <w:rFonts w:ascii="Times New Roman" w:hAnsi="Times New Roman"/>
              </w:rPr>
            </w:pPr>
          </w:p>
          <w:p w:rsidR="004C4F74" w:rsidRPr="00CD3B83" w:rsidRDefault="004C4F74" w:rsidP="00CD3B83">
            <w:pPr>
              <w:pStyle w:val="Pasussalistom"/>
              <w:numPr>
                <w:ilvl w:val="0"/>
                <w:numId w:val="1"/>
              </w:numPr>
              <w:tabs>
                <w:tab w:val="right" w:pos="4678"/>
                <w:tab w:val="center" w:pos="5386"/>
                <w:tab w:val="left" w:pos="7513"/>
                <w:tab w:val="right" w:pos="9923"/>
              </w:tabs>
              <w:spacing w:after="0"/>
              <w:rPr>
                <w:rFonts w:ascii="Times New Roman" w:hAnsi="Times New Roman"/>
              </w:rPr>
            </w:pPr>
            <w:r w:rsidRPr="00CD3B83">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4C4F74" w:rsidRPr="00CD3B83" w:rsidRDefault="004C4F74" w:rsidP="00CD3B83">
            <w:pPr>
              <w:pStyle w:val="Pasussalistom"/>
              <w:numPr>
                <w:ilvl w:val="0"/>
                <w:numId w:val="1"/>
              </w:numPr>
              <w:spacing w:after="0"/>
              <w:rPr>
                <w:rFonts w:ascii="Times New Roman" w:hAnsi="Times New Roman"/>
              </w:rPr>
            </w:pPr>
            <w:r w:rsidRPr="00CD3B83">
              <w:rPr>
                <w:rFonts w:ascii="Times New Roman" w:hAnsi="Times New Roman"/>
                <w:lang w:val="sr-Cyrl-CS"/>
              </w:rPr>
              <w:t>функционално чита и разуме различите узрасно и садржајно примерене текстове ради информисања</w:t>
            </w:r>
            <w:r w:rsidR="00CD3B83">
              <w:rPr>
                <w:rFonts w:ascii="Times New Roman" w:hAnsi="Times New Roman"/>
                <w:lang w:val="sr-Cyrl-CS"/>
              </w:rPr>
              <w:t>.</w:t>
            </w:r>
          </w:p>
          <w:p w:rsidR="002F28BB" w:rsidRPr="00471646" w:rsidRDefault="002169FD" w:rsidP="00CD3B83">
            <w:pPr>
              <w:numPr>
                <w:ilvl w:val="0"/>
                <w:numId w:val="5"/>
              </w:numPr>
              <w:rPr>
                <w:rFonts w:ascii="Times New Roman" w:hAnsi="Times New Roman"/>
              </w:rPr>
            </w:pPr>
            <w:r w:rsidRPr="00471646">
              <w:rPr>
                <w:rFonts w:ascii="Times New Roman" w:hAnsi="Times New Roman"/>
                <w:lang w:val="en-US"/>
              </w:rPr>
              <w:t>п</w:t>
            </w:r>
            <w:r w:rsidR="00CD3B83">
              <w:rPr>
                <w:rFonts w:ascii="Times New Roman" w:hAnsi="Times New Roman"/>
                <w:lang w:val="en-US"/>
              </w:rPr>
              <w:t>репозна</w:t>
            </w:r>
            <w:r w:rsidR="00CD3B83">
              <w:rPr>
                <w:rFonts w:ascii="Times New Roman" w:hAnsi="Times New Roman"/>
              </w:rPr>
              <w:t>је</w:t>
            </w:r>
            <w:r w:rsidRPr="00471646">
              <w:rPr>
                <w:rFonts w:ascii="Times New Roman" w:hAnsi="Times New Roman"/>
                <w:lang w:val="en-US"/>
              </w:rPr>
              <w:t xml:space="preserve"> и разум</w:t>
            </w:r>
            <w:r w:rsidR="00CD3B83">
              <w:rPr>
                <w:rFonts w:ascii="Times New Roman" w:hAnsi="Times New Roman"/>
                <w:lang w:val="en-US"/>
              </w:rPr>
              <w:t>е сличности и разлик</w:t>
            </w:r>
            <w:r w:rsidR="00CD3B83">
              <w:rPr>
                <w:rFonts w:ascii="Times New Roman" w:hAnsi="Times New Roman"/>
              </w:rPr>
              <w:t>е</w:t>
            </w:r>
            <w:r w:rsidRPr="00471646">
              <w:rPr>
                <w:rFonts w:ascii="Times New Roman" w:hAnsi="Times New Roman"/>
                <w:lang w:val="en-US"/>
              </w:rPr>
              <w:t xml:space="preserve"> у </w:t>
            </w:r>
            <w:r w:rsidR="00E63795" w:rsidRPr="00471646">
              <w:rPr>
                <w:rFonts w:ascii="Times New Roman" w:hAnsi="Times New Roman"/>
                <w:lang w:val="sr-Cyrl-CS"/>
              </w:rPr>
              <w:t>вези с</w:t>
            </w:r>
            <w:r w:rsidR="00E63795" w:rsidRPr="00471646">
              <w:rPr>
                <w:rFonts w:ascii="Times New Roman" w:hAnsi="Times New Roman"/>
                <w:lang w:val="en-US"/>
              </w:rPr>
              <w:t xml:space="preserve"> </w:t>
            </w:r>
            <w:r w:rsidRPr="00471646">
              <w:rPr>
                <w:rFonts w:ascii="Times New Roman" w:hAnsi="Times New Roman"/>
              </w:rPr>
              <w:t>обичај</w:t>
            </w:r>
            <w:r w:rsidR="00E63795" w:rsidRPr="00471646">
              <w:rPr>
                <w:rFonts w:ascii="Times New Roman" w:hAnsi="Times New Roman"/>
                <w:lang w:val="sr-Cyrl-CS"/>
              </w:rPr>
              <w:t>им</w:t>
            </w:r>
            <w:r w:rsidRPr="00471646">
              <w:rPr>
                <w:rFonts w:ascii="Times New Roman" w:hAnsi="Times New Roman"/>
              </w:rPr>
              <w:t>а</w:t>
            </w:r>
            <w:r w:rsidR="00CD3B83">
              <w:rPr>
                <w:rFonts w:ascii="Times New Roman" w:hAnsi="Times New Roman"/>
              </w:rPr>
              <w:t>.</w:t>
            </w: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 xml:space="preserve">Наставна </w:t>
            </w:r>
            <w:r w:rsidRPr="00471646">
              <w:rPr>
                <w:rFonts w:ascii="Times New Roman" w:hAnsi="Times New Roman"/>
                <w:lang w:val="sr-Cyrl-CS"/>
              </w:rPr>
              <w:lastRenderedPageBreak/>
              <w:t>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12409F" w:rsidP="00774B80">
            <w:pPr>
              <w:numPr>
                <w:ilvl w:val="0"/>
                <w:numId w:val="5"/>
              </w:numPr>
              <w:rPr>
                <w:rFonts w:ascii="Times New Roman" w:hAnsi="Times New Roman"/>
                <w:lang w:val="sr-Cyrl-CS"/>
              </w:rPr>
            </w:pPr>
            <w:r w:rsidRPr="00471646">
              <w:rPr>
                <w:rFonts w:ascii="Times New Roman" w:hAnsi="Times New Roman"/>
                <w:lang w:val="sr-Cyrl-CS"/>
              </w:rPr>
              <w:lastRenderedPageBreak/>
              <w:t xml:space="preserve">аудитивна </w:t>
            </w:r>
            <w:r w:rsidR="00E63795" w:rsidRPr="00471646">
              <w:rPr>
                <w:rFonts w:ascii="Times New Roman" w:hAnsi="Times New Roman"/>
                <w:lang w:val="sr-Cyrl-CS"/>
              </w:rPr>
              <w:t>–</w:t>
            </w:r>
            <w:r w:rsidRPr="00471646">
              <w:rPr>
                <w:rFonts w:ascii="Times New Roman" w:hAnsi="Times New Roman"/>
                <w:lang w:val="sr-Cyrl-CS"/>
              </w:rPr>
              <w:t xml:space="preserve"> </w:t>
            </w:r>
            <w:r w:rsidR="002F28BB" w:rsidRPr="00471646">
              <w:rPr>
                <w:rFonts w:ascii="Times New Roman" w:hAnsi="Times New Roman"/>
                <w:lang w:val="sr-Cyrl-CS"/>
              </w:rPr>
              <w:t>компакт</w:t>
            </w:r>
            <w:r w:rsidR="00E63795" w:rsidRPr="00471646">
              <w:rPr>
                <w:rFonts w:ascii="Times New Roman" w:hAnsi="Times New Roman"/>
                <w:lang w:val="sr-Cyrl-CS"/>
              </w:rPr>
              <w:t>-</w:t>
            </w:r>
            <w:r w:rsidR="002F28BB" w:rsidRPr="00471646">
              <w:rPr>
                <w:rFonts w:ascii="Times New Roman" w:hAnsi="Times New Roman"/>
                <w:lang w:val="sr-Cyrl-CS"/>
              </w:rPr>
              <w:t>диск,</w:t>
            </w:r>
            <w:r w:rsidR="00CC5C13" w:rsidRPr="00471646">
              <w:rPr>
                <w:rFonts w:ascii="Times New Roman" w:hAnsi="Times New Roman"/>
                <w:lang w:val="sr-Cyrl-CS"/>
              </w:rPr>
              <w:t xml:space="preserve"> </w:t>
            </w:r>
            <w:r w:rsidR="002F28BB" w:rsidRPr="00471646">
              <w:rPr>
                <w:rFonts w:ascii="Times New Roman" w:hAnsi="Times New Roman"/>
                <w:lang w:val="sr-Cyrl-CS"/>
              </w:rPr>
              <w:t>текстуална (</w:t>
            </w:r>
            <w:r w:rsidR="00E63795" w:rsidRPr="00471646">
              <w:rPr>
                <w:rFonts w:ascii="Times New Roman" w:hAnsi="Times New Roman"/>
                <w:lang w:val="sr-Cyrl-CS"/>
              </w:rPr>
              <w:t>Уџбеник</w:t>
            </w:r>
            <w:r w:rsidR="002F28BB" w:rsidRPr="00471646">
              <w:rPr>
                <w:rFonts w:ascii="Times New Roman" w:hAnsi="Times New Roman"/>
                <w:lang w:val="sr-Cyrl-CS"/>
              </w:rPr>
              <w:t xml:space="preserve">, </w:t>
            </w:r>
            <w:r w:rsidR="00E63795" w:rsidRPr="00471646">
              <w:rPr>
                <w:rFonts w:ascii="Times New Roman" w:hAnsi="Times New Roman"/>
                <w:lang w:val="sr-Cyrl-CS"/>
              </w:rPr>
              <w:t xml:space="preserve">Радна </w:t>
            </w:r>
            <w:r w:rsidR="002F28BB" w:rsidRPr="00471646">
              <w:rPr>
                <w:rFonts w:ascii="Times New Roman" w:hAnsi="Times New Roman"/>
                <w:lang w:val="sr-Cyrl-CS"/>
              </w:rPr>
              <w:lastRenderedPageBreak/>
              <w:t>свеска),</w:t>
            </w:r>
            <w:r w:rsidR="00CC5C13" w:rsidRPr="00471646">
              <w:rPr>
                <w:rFonts w:ascii="Times New Roman" w:hAnsi="Times New Roman"/>
                <w:lang w:val="sr-Cyrl-CS"/>
              </w:rPr>
              <w:t xml:space="preserve"> </w:t>
            </w:r>
            <w:r w:rsidR="002F28BB" w:rsidRPr="00471646">
              <w:rPr>
                <w:rFonts w:ascii="Times New Roman" w:hAnsi="Times New Roman"/>
                <w:lang w:val="sr-Cyrl-CS"/>
              </w:rPr>
              <w:t xml:space="preserve"> помоћно-техничка </w:t>
            </w: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77F11" w:rsidP="00277F11">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уводи и објашњава нове речи и изазе</w:t>
            </w:r>
          </w:p>
          <w:p w:rsidR="00277F11" w:rsidRPr="00471646" w:rsidRDefault="00277F11" w:rsidP="00277F11">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даје упутства за рад</w:t>
            </w:r>
          </w:p>
          <w:p w:rsidR="00277F11" w:rsidRPr="00471646" w:rsidRDefault="00277F11" w:rsidP="00277F11">
            <w:pPr>
              <w:pStyle w:val="Pasussalistom"/>
              <w:numPr>
                <w:ilvl w:val="0"/>
                <w:numId w:val="3"/>
              </w:numPr>
              <w:rPr>
                <w:rFonts w:ascii="Times New Roman" w:hAnsi="Times New Roman"/>
                <w:sz w:val="24"/>
                <w:szCs w:val="24"/>
                <w:lang w:val="sr-Cyrl-CS"/>
              </w:rPr>
            </w:pPr>
            <w:r w:rsidRPr="00471646">
              <w:rPr>
                <w:rFonts w:ascii="Times New Roman" w:hAnsi="Times New Roman"/>
                <w:sz w:val="24"/>
                <w:szCs w:val="24"/>
                <w:lang w:val="sr-Cyrl-CS"/>
              </w:rPr>
              <w:t>пушта компакт диск</w:t>
            </w:r>
          </w:p>
        </w:tc>
      </w:tr>
      <w:tr w:rsidR="002F28BB" w:rsidRPr="00471646"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jc w:val="center"/>
              <w:rPr>
                <w:rFonts w:ascii="Times New Roman" w:hAnsi="Times New Roman"/>
                <w:b/>
                <w:lang w:val="sr-Cyrl-CS"/>
              </w:rPr>
            </w:pPr>
            <w:r w:rsidRPr="00471646">
              <w:rPr>
                <w:rFonts w:ascii="Times New Roman" w:hAnsi="Times New Roman"/>
                <w:b/>
                <w:lang w:val="sr-Cyrl-CS"/>
              </w:rPr>
              <w:t>Ток часа</w:t>
            </w:r>
          </w:p>
        </w:tc>
      </w:tr>
      <w:tr w:rsidR="002F28BB" w:rsidRPr="00471646"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Уводни део часа</w:t>
            </w:r>
          </w:p>
          <w:p w:rsidR="002F28BB" w:rsidRPr="00471646" w:rsidRDefault="002F28BB"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pStyle w:val="SCGNormal"/>
              <w:jc w:val="both"/>
            </w:pPr>
            <w:r w:rsidRPr="00471646">
              <w:t>Провера домаћег задатка</w:t>
            </w:r>
          </w:p>
        </w:tc>
      </w:tr>
      <w:tr w:rsidR="002F28BB"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Главни део часа</w:t>
            </w:r>
          </w:p>
          <w:p w:rsidR="002F28BB" w:rsidRPr="00471646" w:rsidRDefault="002F28BB"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26125" w:rsidRPr="00471646" w:rsidRDefault="00526125" w:rsidP="00774B80">
            <w:pPr>
              <w:pStyle w:val="NormalWeb"/>
              <w:spacing w:before="0" w:beforeAutospacing="0" w:after="0" w:afterAutospacing="0"/>
              <w:rPr>
                <w:b/>
              </w:rPr>
            </w:pPr>
            <w:r w:rsidRPr="00471646">
              <w:rPr>
                <w:b/>
              </w:rPr>
              <w:t>Reading</w:t>
            </w:r>
          </w:p>
          <w:p w:rsidR="009A3A4B" w:rsidRPr="00471646" w:rsidRDefault="009A3A4B" w:rsidP="00774B80">
            <w:pPr>
              <w:pStyle w:val="NormalWeb"/>
              <w:spacing w:before="0" w:beforeAutospacing="0" w:after="0" w:afterAutospacing="0"/>
            </w:pPr>
            <w:r w:rsidRPr="00471646">
              <w:t xml:space="preserve">Два питања су дата пре текста као увод и могу послужити за разговор. Уколико је неко од ученика присуствовао некој посебној прослави Нове године, подстаћи их да причају о томе. </w:t>
            </w:r>
          </w:p>
          <w:p w:rsidR="009A3A4B" w:rsidRPr="00471646" w:rsidRDefault="009A3A4B" w:rsidP="00774B80">
            <w:pPr>
              <w:pStyle w:val="NormalWeb"/>
              <w:spacing w:before="0" w:beforeAutospacing="0" w:after="0" w:afterAutospacing="0"/>
            </w:pPr>
            <w:r w:rsidRPr="00471646">
              <w:t xml:space="preserve">Ученици слушају снимак текста пре него што сами </w:t>
            </w:r>
            <w:r w:rsidR="00E63795" w:rsidRPr="00471646">
              <w:rPr>
                <w:lang w:val="sr-Cyrl-CS"/>
              </w:rPr>
              <w:t>про</w:t>
            </w:r>
            <w:r w:rsidRPr="00471646">
              <w:t>читају текст.</w:t>
            </w:r>
            <w:r w:rsidR="000F2FA6" w:rsidRPr="00471646">
              <w:t xml:space="preserve"> Питати ученике да ли су икада чули за обичаје наведене у тексту.</w:t>
            </w:r>
          </w:p>
          <w:p w:rsidR="00526125" w:rsidRPr="00471646" w:rsidRDefault="00B521A9" w:rsidP="00774B80">
            <w:pPr>
              <w:pStyle w:val="NormalWeb"/>
              <w:spacing w:before="0" w:beforeAutospacing="0" w:after="0" w:afterAutospacing="0"/>
            </w:pPr>
            <w:r w:rsidRPr="00471646">
              <w:t>Обја</w:t>
            </w:r>
            <w:r w:rsidRPr="00471646">
              <w:rPr>
                <w:lang w:val="sr-Cyrl-CS"/>
              </w:rPr>
              <w:t>снити</w:t>
            </w:r>
            <w:r w:rsidRPr="00471646">
              <w:t xml:space="preserve"> непознате </w:t>
            </w:r>
            <w:r w:rsidR="009A3A4B" w:rsidRPr="00471646">
              <w:t>речи.</w:t>
            </w:r>
            <w:r w:rsidR="000F2FA6" w:rsidRPr="00471646">
              <w:t xml:space="preserve"> </w:t>
            </w:r>
          </w:p>
          <w:p w:rsidR="00526125" w:rsidRPr="00471646" w:rsidRDefault="00526125" w:rsidP="00774B80">
            <w:pPr>
              <w:pStyle w:val="NormalWeb"/>
              <w:spacing w:before="0" w:beforeAutospacing="0" w:after="0" w:afterAutospacing="0"/>
              <w:rPr>
                <w:b/>
              </w:rPr>
            </w:pPr>
            <w:r w:rsidRPr="00471646">
              <w:rPr>
                <w:b/>
                <w:lang w:val="en-GB"/>
              </w:rPr>
              <w:t>Comprehension</w:t>
            </w:r>
          </w:p>
          <w:p w:rsidR="009A3A4B" w:rsidRPr="00471646" w:rsidRDefault="000F2FA6" w:rsidP="00774B80">
            <w:pPr>
              <w:pStyle w:val="NormalWeb"/>
              <w:spacing w:before="0" w:beforeAutospacing="0" w:after="0" w:afterAutospacing="0"/>
            </w:pPr>
            <w:r w:rsidRPr="00471646">
              <w:t xml:space="preserve">Урадити вежбу </w:t>
            </w:r>
            <w:r w:rsidR="00526125" w:rsidRPr="00471646">
              <w:rPr>
                <w:i/>
                <w:lang w:val="en-GB"/>
              </w:rPr>
              <w:t>Comprehension</w:t>
            </w:r>
            <w:r w:rsidR="00526125" w:rsidRPr="00471646">
              <w:rPr>
                <w:lang w:val="en-GB"/>
              </w:rPr>
              <w:t xml:space="preserve"> </w:t>
            </w:r>
            <w:r w:rsidR="00526125" w:rsidRPr="00471646">
              <w:t>допуњавањем реченица из текста.</w:t>
            </w:r>
          </w:p>
          <w:p w:rsidR="00526125" w:rsidRPr="00471646" w:rsidRDefault="00526125" w:rsidP="00774B80">
            <w:pPr>
              <w:pStyle w:val="NormalWeb"/>
              <w:spacing w:before="0" w:beforeAutospacing="0" w:after="0" w:afterAutospacing="0"/>
              <w:rPr>
                <w:b/>
              </w:rPr>
            </w:pPr>
            <w:r w:rsidRPr="00471646">
              <w:rPr>
                <w:b/>
                <w:lang w:val="en-GB"/>
              </w:rPr>
              <w:t>Vocabulary</w:t>
            </w:r>
          </w:p>
          <w:p w:rsidR="002F28BB" w:rsidRPr="00471646" w:rsidRDefault="000F2FA6" w:rsidP="00774B80">
            <w:pPr>
              <w:pStyle w:val="NormalWeb"/>
              <w:spacing w:before="0" w:beforeAutospacing="0" w:after="0" w:afterAutospacing="0"/>
            </w:pPr>
            <w:r w:rsidRPr="00471646">
              <w:t xml:space="preserve">Проверити значење посебно означених речи и урадити вежбе </w:t>
            </w:r>
            <w:r w:rsidRPr="00471646">
              <w:rPr>
                <w:i/>
                <w:lang w:val="en-GB"/>
              </w:rPr>
              <w:t>Vocabulary</w:t>
            </w:r>
            <w:r w:rsidRPr="00471646">
              <w:t xml:space="preserve"> 1 и 2.</w:t>
            </w:r>
          </w:p>
        </w:tc>
      </w:tr>
      <w:tr w:rsidR="002F28BB" w:rsidRPr="00471646"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2F28BB" w:rsidP="00774B80">
            <w:pPr>
              <w:rPr>
                <w:rFonts w:ascii="Times New Roman" w:hAnsi="Times New Roman"/>
                <w:lang w:val="sr-Cyrl-CS"/>
              </w:rPr>
            </w:pPr>
            <w:r w:rsidRPr="00471646">
              <w:rPr>
                <w:rFonts w:ascii="Times New Roman" w:hAnsi="Times New Roman"/>
                <w:lang w:val="sr-Cyrl-CS"/>
              </w:rPr>
              <w:t>Завршни део</w:t>
            </w:r>
          </w:p>
          <w:p w:rsidR="002F28BB" w:rsidRPr="00471646" w:rsidRDefault="002F28BB"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B521A9"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471646" w:rsidRDefault="003770AC" w:rsidP="00774B80">
            <w:pPr>
              <w:rPr>
                <w:rFonts w:ascii="Times New Roman" w:hAnsi="Times New Roman"/>
              </w:rPr>
            </w:pPr>
            <w:r w:rsidRPr="00471646">
              <w:rPr>
                <w:rFonts w:ascii="Times New Roman" w:hAnsi="Times New Roman"/>
              </w:rPr>
              <w:t>Домаћи задатак</w:t>
            </w:r>
            <w:r w:rsidR="00B521A9" w:rsidRPr="00471646">
              <w:rPr>
                <w:rFonts w:ascii="Times New Roman" w:hAnsi="Times New Roman"/>
                <w:lang w:val="sr-Cyrl-CS"/>
              </w:rPr>
              <w:t>:</w:t>
            </w:r>
            <w:r w:rsidRPr="00471646">
              <w:rPr>
                <w:rFonts w:ascii="Times New Roman" w:hAnsi="Times New Roman"/>
              </w:rPr>
              <w:t xml:space="preserve"> Радна свеска </w:t>
            </w:r>
            <w:r w:rsidR="00B521A9" w:rsidRPr="00471646">
              <w:rPr>
                <w:rFonts w:ascii="Times New Roman" w:hAnsi="Times New Roman"/>
              </w:rPr>
              <w:t>–</w:t>
            </w:r>
            <w:r w:rsidRPr="00471646">
              <w:rPr>
                <w:rFonts w:ascii="Times New Roman" w:hAnsi="Times New Roman"/>
                <w:i/>
              </w:rPr>
              <w:t xml:space="preserve"> </w:t>
            </w:r>
            <w:r w:rsidR="00433570" w:rsidRPr="00471646">
              <w:rPr>
                <w:rFonts w:ascii="Times New Roman" w:hAnsi="Times New Roman"/>
                <w:i/>
              </w:rPr>
              <w:t>Vocabulary</w:t>
            </w:r>
            <w:r w:rsidR="00433570" w:rsidRPr="00471646">
              <w:rPr>
                <w:rFonts w:ascii="Times New Roman" w:hAnsi="Times New Roman"/>
              </w:rPr>
              <w:t xml:space="preserve"> 1 и 2</w:t>
            </w:r>
          </w:p>
        </w:tc>
      </w:tr>
    </w:tbl>
    <w:p w:rsidR="00CD3B83" w:rsidRDefault="00CD3B83" w:rsidP="00191E9E">
      <w:pPr>
        <w:jc w:val="center"/>
        <w:rPr>
          <w:rFonts w:ascii="Times New Roman" w:hAnsi="Times New Roman"/>
          <w:lang w:val="sr-Cyrl-CS"/>
        </w:rPr>
      </w:pPr>
    </w:p>
    <w:p w:rsidR="00CD3B83" w:rsidRDefault="00CD3B83" w:rsidP="00191E9E">
      <w:pPr>
        <w:jc w:val="center"/>
        <w:rPr>
          <w:rFonts w:ascii="Times New Roman" w:hAnsi="Times New Roman"/>
          <w:lang w:val="sr-Cyrl-CS"/>
        </w:rPr>
      </w:pPr>
    </w:p>
    <w:p w:rsidR="00CD3B83" w:rsidRDefault="00CD3B83" w:rsidP="00191E9E">
      <w:pPr>
        <w:jc w:val="center"/>
        <w:rPr>
          <w:rFonts w:ascii="Times New Roman" w:hAnsi="Times New Roman"/>
          <w:lang w:val="sr-Cyrl-CS"/>
        </w:rPr>
      </w:pPr>
    </w:p>
    <w:p w:rsidR="00CD3B83" w:rsidRDefault="00CD3B83" w:rsidP="00191E9E">
      <w:pPr>
        <w:jc w:val="center"/>
        <w:rPr>
          <w:rFonts w:ascii="Times New Roman" w:hAnsi="Times New Roman"/>
          <w:lang w:val="sr-Cyrl-CS"/>
        </w:rPr>
      </w:pPr>
    </w:p>
    <w:p w:rsidR="00CD3B83" w:rsidRDefault="00CD3B83" w:rsidP="00191E9E">
      <w:pPr>
        <w:jc w:val="center"/>
        <w:rPr>
          <w:rFonts w:ascii="Times New Roman" w:hAnsi="Times New Roman"/>
          <w:lang w:val="sr-Cyrl-CS"/>
        </w:rPr>
      </w:pPr>
    </w:p>
    <w:p w:rsidR="00637D69" w:rsidRPr="00471646" w:rsidRDefault="00637D69" w:rsidP="00191E9E">
      <w:pPr>
        <w:jc w:val="center"/>
        <w:rPr>
          <w:rFonts w:ascii="Times New Roman" w:hAnsi="Times New Roman"/>
          <w:lang w:val="sr-Cyrl-CS"/>
        </w:rPr>
      </w:pPr>
      <w:r w:rsidRPr="00471646">
        <w:rPr>
          <w:rFonts w:ascii="Times New Roman" w:hAnsi="Times New Roman"/>
          <w:lang w:val="sr-Cyrl-CS"/>
        </w:rPr>
        <w:t>ПРИПРЕМА ЗА ЧАС</w:t>
      </w:r>
    </w:p>
    <w:p w:rsidR="00637D69" w:rsidRPr="00471646" w:rsidRDefault="00637D6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37D69"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B521A9" w:rsidRPr="00471646">
              <w:rPr>
                <w:rFonts w:ascii="Times New Roman" w:hAnsi="Times New Roman"/>
                <w:lang w:val="sr-Cyrl-CS"/>
              </w:rPr>
              <w:t>п</w:t>
            </w:r>
            <w:r w:rsidR="00B521A9" w:rsidRPr="00471646">
              <w:rPr>
                <w:rFonts w:ascii="Times New Roman" w:hAnsi="Times New Roman"/>
                <w:lang w:val="en-US"/>
              </w:rPr>
              <w:t>рви</w:t>
            </w:r>
          </w:p>
          <w:p w:rsidR="00637D69" w:rsidRPr="00471646" w:rsidRDefault="00637D69"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393A1F"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637D69" w:rsidRPr="00471646" w:rsidRDefault="00637D69"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5</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B521A9"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36</w:t>
            </w:r>
          </w:p>
        </w:tc>
      </w:tr>
      <w:tr w:rsidR="00637D69"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b/>
                <w:lang w:val="en-US"/>
              </w:rPr>
            </w:pPr>
            <w:r w:rsidRPr="00471646">
              <w:rPr>
                <w:rFonts w:ascii="Times New Roman" w:hAnsi="Times New Roman"/>
                <w:b/>
                <w:lang w:val="en-US"/>
              </w:rPr>
              <w:t>TRADITIONAL FESTIVALS</w:t>
            </w:r>
            <w:r w:rsidR="00502F9F" w:rsidRPr="00471646">
              <w:rPr>
                <w:rFonts w:ascii="Times New Roman" w:hAnsi="Times New Roman"/>
                <w:b/>
                <w:lang w:val="en-US"/>
              </w:rPr>
              <w:t xml:space="preserve"> -  Unit 5</w:t>
            </w:r>
            <w:r w:rsidR="00213345" w:rsidRPr="00471646">
              <w:rPr>
                <w:rFonts w:ascii="Times New Roman" w:hAnsi="Times New Roman"/>
                <w:b/>
                <w:lang w:val="en-US"/>
              </w:rPr>
              <w:t>B</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b/>
              </w:rPr>
            </w:pPr>
            <w:r w:rsidRPr="00471646">
              <w:rPr>
                <w:rFonts w:ascii="Times New Roman" w:hAnsi="Times New Roman"/>
                <w:b/>
              </w:rPr>
              <w:t>Listening: New Year’s Eve in Japan</w:t>
            </w:r>
          </w:p>
          <w:p w:rsidR="00637D69" w:rsidRPr="00471646" w:rsidRDefault="00D06350" w:rsidP="00774B80">
            <w:pPr>
              <w:rPr>
                <w:rFonts w:ascii="Times New Roman" w:hAnsi="Times New Roman"/>
                <w:b/>
              </w:rPr>
            </w:pPr>
            <w:r w:rsidRPr="00471646">
              <w:rPr>
                <w:rFonts w:ascii="Times New Roman" w:hAnsi="Times New Roman"/>
                <w:b/>
                <w:lang w:val="en-US"/>
              </w:rPr>
              <w:t>Communication practice</w:t>
            </w:r>
            <w:r w:rsidRPr="00471646">
              <w:rPr>
                <w:rFonts w:ascii="Times New Roman" w:hAnsi="Times New Roman"/>
                <w:b/>
              </w:rPr>
              <w:t xml:space="preserve"> </w:t>
            </w:r>
            <w:r w:rsidR="00B521A9" w:rsidRPr="00471646">
              <w:rPr>
                <w:rFonts w:ascii="Times New Roman" w:hAnsi="Times New Roman"/>
                <w:b/>
              </w:rPr>
              <w:t>–</w:t>
            </w:r>
            <w:r w:rsidRPr="00471646">
              <w:rPr>
                <w:rFonts w:ascii="Times New Roman" w:hAnsi="Times New Roman"/>
                <w:b/>
              </w:rPr>
              <w:t xml:space="preserve"> Expressing good wishes</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rPr>
            </w:pPr>
            <w:r w:rsidRPr="00471646">
              <w:rPr>
                <w:rFonts w:ascii="Times New Roman" w:hAnsi="Times New Roman"/>
              </w:rPr>
              <w:t>утврђивање</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637D69" w:rsidRPr="00471646" w:rsidTr="00F85D61">
        <w:trPr>
          <w:trHeight w:val="62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C81867">
            <w:pPr>
              <w:pStyle w:val="Pasussalistom"/>
              <w:numPr>
                <w:ilvl w:val="0"/>
                <w:numId w:val="14"/>
              </w:numPr>
              <w:rPr>
                <w:rFonts w:ascii="Times New Roman" w:hAnsi="Times New Roman"/>
                <w:sz w:val="24"/>
                <w:szCs w:val="24"/>
                <w:lang w:val="sr-Cyrl-CS"/>
              </w:rPr>
            </w:pPr>
            <w:r w:rsidRPr="00471646">
              <w:rPr>
                <w:rFonts w:ascii="Times New Roman" w:hAnsi="Times New Roman"/>
                <w:sz w:val="24"/>
                <w:szCs w:val="24"/>
                <w:lang w:val="sr-Cyrl-CS"/>
              </w:rPr>
              <w:t>вербалн</w:t>
            </w:r>
            <w:r w:rsidR="00D53F05" w:rsidRPr="00471646">
              <w:rPr>
                <w:rFonts w:ascii="Times New Roman" w:hAnsi="Times New Roman"/>
                <w:sz w:val="24"/>
                <w:szCs w:val="24"/>
                <w:lang w:val="sr-Cyrl-CS"/>
              </w:rPr>
              <w:t>а – дијалошка, писање састава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404F0"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05E21" w:rsidRPr="00471646" w:rsidRDefault="00405E21" w:rsidP="00405E21">
            <w:pPr>
              <w:ind w:left="360"/>
              <w:rPr>
                <w:rFonts w:ascii="Times New Roman" w:hAnsi="Times New Roman"/>
                <w:lang w:val="sr-Cyrl-CS"/>
              </w:rPr>
            </w:pPr>
            <w:r w:rsidRPr="00471646">
              <w:rPr>
                <w:rFonts w:ascii="Times New Roman" w:hAnsi="Times New Roman"/>
                <w:lang w:val="sr-Cyrl-CS"/>
              </w:rPr>
              <w:t>Ученик ће бити у стању да:</w:t>
            </w:r>
          </w:p>
          <w:p w:rsidR="00405E21" w:rsidRPr="00CD3B83" w:rsidRDefault="00405E21" w:rsidP="00CD3B83">
            <w:pPr>
              <w:pStyle w:val="Pasussalistom"/>
              <w:numPr>
                <w:ilvl w:val="0"/>
                <w:numId w:val="1"/>
              </w:numPr>
              <w:rPr>
                <w:rFonts w:ascii="Times New Roman" w:hAnsi="Times New Roman"/>
                <w:lang w:val="sr-Cyrl-CS"/>
              </w:rPr>
            </w:pPr>
            <w:r w:rsidRPr="00CD3B83">
              <w:rPr>
                <w:rFonts w:ascii="Times New Roman" w:hAnsi="Times New Roman"/>
                <w:lang w:val="sr-Cyrl-CS"/>
              </w:rPr>
              <w:t>слуша и разуме текст на основу познатих речи.</w:t>
            </w:r>
          </w:p>
          <w:p w:rsidR="00405E21" w:rsidRPr="00471646" w:rsidRDefault="00405E21" w:rsidP="00405E21">
            <w:pPr>
              <w:pStyle w:val="Pasussalistom"/>
              <w:numPr>
                <w:ilvl w:val="0"/>
                <w:numId w:val="12"/>
              </w:numPr>
              <w:rPr>
                <w:rFonts w:ascii="Times New Roman" w:hAnsi="Times New Roman"/>
                <w:sz w:val="24"/>
                <w:szCs w:val="24"/>
              </w:rPr>
            </w:pPr>
            <w:r w:rsidRPr="00471646">
              <w:rPr>
                <w:rFonts w:ascii="Times New Roman" w:hAnsi="Times New Roman"/>
                <w:sz w:val="24"/>
                <w:szCs w:val="24"/>
              </w:rPr>
              <w:t>изводи закључке после слушања непознатог текста у вези са  садржајем.</w:t>
            </w:r>
          </w:p>
          <w:p w:rsidR="00637D69" w:rsidRPr="00471646" w:rsidRDefault="00CD3B83" w:rsidP="00C81867">
            <w:pPr>
              <w:pStyle w:val="Pasussalistom"/>
              <w:numPr>
                <w:ilvl w:val="0"/>
                <w:numId w:val="12"/>
              </w:numPr>
              <w:rPr>
                <w:rFonts w:ascii="Times New Roman" w:hAnsi="Times New Roman"/>
                <w:sz w:val="24"/>
                <w:szCs w:val="24"/>
              </w:rPr>
            </w:pPr>
            <w:r>
              <w:rPr>
                <w:rFonts w:ascii="Times New Roman" w:hAnsi="Times New Roman"/>
                <w:sz w:val="24"/>
                <w:szCs w:val="24"/>
                <w:lang w:val="sr-Cyrl-CS"/>
              </w:rPr>
              <w:lastRenderedPageBreak/>
              <w:t>увежбава фразе неопходне</w:t>
            </w:r>
            <w:r w:rsidR="00637D69" w:rsidRPr="00471646">
              <w:rPr>
                <w:rFonts w:ascii="Times New Roman" w:hAnsi="Times New Roman"/>
                <w:sz w:val="24"/>
                <w:szCs w:val="24"/>
                <w:lang w:val="sr-Cyrl-CS"/>
              </w:rPr>
              <w:t xml:space="preserve"> за комуникацију</w:t>
            </w:r>
            <w:r>
              <w:rPr>
                <w:rFonts w:ascii="Times New Roman" w:hAnsi="Times New Roman"/>
                <w:sz w:val="24"/>
                <w:szCs w:val="24"/>
                <w:lang w:val="sr-Cyrl-CS"/>
              </w:rPr>
              <w:t>.</w:t>
            </w:r>
          </w:p>
          <w:p w:rsidR="00637D69" w:rsidRPr="00471646" w:rsidRDefault="00637D69" w:rsidP="00C81867">
            <w:pPr>
              <w:pStyle w:val="Pasussalistom"/>
              <w:numPr>
                <w:ilvl w:val="0"/>
                <w:numId w:val="12"/>
              </w:numPr>
              <w:rPr>
                <w:rFonts w:ascii="Times New Roman" w:hAnsi="Times New Roman"/>
                <w:sz w:val="24"/>
                <w:szCs w:val="24"/>
              </w:rPr>
            </w:pPr>
            <w:r w:rsidRPr="00471646">
              <w:rPr>
                <w:rFonts w:ascii="Times New Roman" w:hAnsi="Times New Roman"/>
                <w:sz w:val="24"/>
                <w:szCs w:val="24"/>
                <w:lang w:val="sr-Cyrl-CS"/>
              </w:rPr>
              <w:t>увежб</w:t>
            </w:r>
            <w:r w:rsidR="00CD3B83">
              <w:rPr>
                <w:rFonts w:ascii="Times New Roman" w:hAnsi="Times New Roman"/>
                <w:sz w:val="24"/>
                <w:szCs w:val="24"/>
                <w:lang w:val="sr-Cyrl-CS"/>
              </w:rPr>
              <w:t>ава фразе неопходне</w:t>
            </w:r>
            <w:r w:rsidRPr="00471646">
              <w:rPr>
                <w:rFonts w:ascii="Times New Roman" w:hAnsi="Times New Roman"/>
                <w:sz w:val="24"/>
                <w:szCs w:val="24"/>
                <w:lang w:val="sr-Cyrl-CS"/>
              </w:rPr>
              <w:t xml:space="preserve"> за</w:t>
            </w:r>
            <w:r w:rsidRPr="00471646">
              <w:rPr>
                <w:rFonts w:ascii="Times New Roman" w:hAnsi="Times New Roman"/>
                <w:sz w:val="24"/>
                <w:szCs w:val="24"/>
              </w:rPr>
              <w:t xml:space="preserve"> писање честитки</w:t>
            </w:r>
            <w:r w:rsidR="00CD3B83">
              <w:rPr>
                <w:rFonts w:ascii="Times New Roman" w:hAnsi="Times New Roman"/>
                <w:sz w:val="24"/>
                <w:szCs w:val="24"/>
              </w:rPr>
              <w:t>.</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numPr>
                <w:ilvl w:val="0"/>
                <w:numId w:val="5"/>
              </w:numPr>
              <w:rPr>
                <w:rFonts w:ascii="Times New Roman" w:hAnsi="Times New Roman"/>
                <w:lang w:val="sr-Cyrl-CS"/>
              </w:rPr>
            </w:pPr>
            <w:r w:rsidRPr="00471646">
              <w:rPr>
                <w:rFonts w:ascii="Times New Roman" w:hAnsi="Times New Roman"/>
                <w:lang w:val="sr-Cyrl-CS"/>
              </w:rPr>
              <w:t>компакт</w:t>
            </w:r>
            <w:r w:rsidR="00B521A9" w:rsidRPr="00471646">
              <w:rPr>
                <w:rFonts w:ascii="Times New Roman" w:hAnsi="Times New Roman"/>
                <w:lang w:val="sr-Cyrl-CS"/>
              </w:rPr>
              <w:t>-</w:t>
            </w:r>
            <w:r w:rsidRPr="00471646">
              <w:rPr>
                <w:rFonts w:ascii="Times New Roman" w:hAnsi="Times New Roman"/>
                <w:lang w:val="sr-Cyrl-CS"/>
              </w:rPr>
              <w:t>диск,</w:t>
            </w:r>
            <w:r w:rsidR="00CC5C13" w:rsidRPr="00471646">
              <w:rPr>
                <w:rFonts w:ascii="Times New Roman" w:hAnsi="Times New Roman"/>
                <w:lang w:val="sr-Cyrl-CS"/>
              </w:rPr>
              <w:t xml:space="preserve"> </w:t>
            </w:r>
            <w:r w:rsidRPr="00471646">
              <w:rPr>
                <w:rFonts w:ascii="Times New Roman" w:hAnsi="Times New Roman"/>
                <w:lang w:val="sr-Cyrl-CS"/>
              </w:rPr>
              <w:t>текстуална (</w:t>
            </w:r>
            <w:r w:rsidR="00B521A9" w:rsidRPr="00471646">
              <w:rPr>
                <w:rFonts w:ascii="Times New Roman" w:hAnsi="Times New Roman"/>
                <w:lang w:val="sr-Cyrl-CS"/>
              </w:rPr>
              <w:t>Уџбеник</w:t>
            </w:r>
            <w:r w:rsidRPr="00471646">
              <w:rPr>
                <w:rFonts w:ascii="Times New Roman" w:hAnsi="Times New Roman"/>
                <w:lang w:val="sr-Cyrl-CS"/>
              </w:rPr>
              <w:t xml:space="preserve">, </w:t>
            </w:r>
            <w:r w:rsidR="00B521A9"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CD3B83" w:rsidRDefault="00637D69" w:rsidP="00CD3B83">
            <w:pPr>
              <w:pStyle w:val="Pasussalistom"/>
              <w:numPr>
                <w:ilvl w:val="0"/>
                <w:numId w:val="3"/>
              </w:numPr>
              <w:rPr>
                <w:rFonts w:ascii="Times New Roman" w:hAnsi="Times New Roman"/>
                <w:lang w:val="sr-Cyrl-CS"/>
              </w:rPr>
            </w:pPr>
            <w:r w:rsidRPr="00CD3B83">
              <w:rPr>
                <w:rFonts w:ascii="Times New Roman" w:hAnsi="Times New Roman"/>
                <w:lang w:val="sr-Cyrl-CS"/>
              </w:rPr>
              <w:t>пушта компакт</w:t>
            </w:r>
            <w:r w:rsidR="00B521A9" w:rsidRPr="00CD3B83">
              <w:rPr>
                <w:rFonts w:ascii="Times New Roman" w:hAnsi="Times New Roman"/>
                <w:lang w:val="sr-Cyrl-CS"/>
              </w:rPr>
              <w:t>-</w:t>
            </w:r>
            <w:r w:rsidRPr="00CD3B83">
              <w:rPr>
                <w:rFonts w:ascii="Times New Roman" w:hAnsi="Times New Roman"/>
                <w:lang w:val="sr-Cyrl-CS"/>
              </w:rPr>
              <w:t>диск</w:t>
            </w:r>
          </w:p>
          <w:p w:rsidR="00637D69" w:rsidRPr="00CD3B83" w:rsidRDefault="00637D69" w:rsidP="00CD3B83">
            <w:pPr>
              <w:pStyle w:val="Pasussalistom"/>
              <w:numPr>
                <w:ilvl w:val="0"/>
                <w:numId w:val="3"/>
              </w:numPr>
              <w:rPr>
                <w:rFonts w:ascii="Times New Roman" w:hAnsi="Times New Roman"/>
                <w:lang w:val="sr-Cyrl-CS"/>
              </w:rPr>
            </w:pPr>
            <w:r w:rsidRPr="00CD3B83">
              <w:rPr>
                <w:rFonts w:ascii="Times New Roman" w:hAnsi="Times New Roman"/>
                <w:lang w:val="sr-Cyrl-CS"/>
              </w:rPr>
              <w:t>поставља</w:t>
            </w:r>
            <w:r w:rsidR="00D53F05" w:rsidRPr="00CD3B83">
              <w:rPr>
                <w:rFonts w:ascii="Times New Roman" w:hAnsi="Times New Roman"/>
                <w:lang w:val="sr-Cyrl-CS"/>
              </w:rPr>
              <w:t xml:space="preserve"> </w:t>
            </w:r>
            <w:r w:rsidRPr="00CD3B83">
              <w:rPr>
                <w:rFonts w:ascii="Times New Roman" w:hAnsi="Times New Roman"/>
                <w:lang w:val="sr-Cyrl-CS"/>
              </w:rPr>
              <w:t>питања, захтеве, објашњава нове речи и изразе</w:t>
            </w:r>
          </w:p>
          <w:p w:rsidR="00637D69" w:rsidRPr="00CD3B83" w:rsidRDefault="00637D69" w:rsidP="00CD3B83">
            <w:pPr>
              <w:pStyle w:val="Pasussalistom"/>
              <w:numPr>
                <w:ilvl w:val="0"/>
                <w:numId w:val="3"/>
              </w:numPr>
              <w:rPr>
                <w:rFonts w:ascii="Times New Roman" w:hAnsi="Times New Roman"/>
                <w:lang w:val="sr-Cyrl-CS"/>
              </w:rPr>
            </w:pPr>
            <w:r w:rsidRPr="00CD3B83">
              <w:rPr>
                <w:rFonts w:ascii="Times New Roman" w:hAnsi="Times New Roman"/>
                <w:lang w:val="sr-Cyrl-CS"/>
              </w:rPr>
              <w:t>води и усмерава интеракцијски однос у учионици</w:t>
            </w:r>
          </w:p>
        </w:tc>
      </w:tr>
      <w:tr w:rsidR="00637D69"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jc w:val="center"/>
              <w:rPr>
                <w:rFonts w:ascii="Times New Roman" w:hAnsi="Times New Roman"/>
                <w:b/>
                <w:lang w:val="sr-Cyrl-CS"/>
              </w:rPr>
            </w:pPr>
            <w:r w:rsidRPr="00471646">
              <w:rPr>
                <w:rFonts w:ascii="Times New Roman" w:hAnsi="Times New Roman"/>
                <w:b/>
                <w:lang w:val="sr-Cyrl-CS"/>
              </w:rPr>
              <w:t>Ток часа</w:t>
            </w:r>
          </w:p>
        </w:tc>
      </w:tr>
      <w:tr w:rsidR="00637D69"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Уводни део часа</w:t>
            </w:r>
          </w:p>
          <w:p w:rsidR="00637D69" w:rsidRPr="00471646" w:rsidRDefault="00637D69"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pStyle w:val="SCGNormal"/>
              <w:jc w:val="both"/>
            </w:pPr>
            <w:r w:rsidRPr="00471646">
              <w:t>Објаснити ученицима да ће слушати о обичајима у Јапану и шта се од њих очекује да разумеју</w:t>
            </w:r>
            <w:r w:rsidR="00B521A9" w:rsidRPr="00471646">
              <w:rPr>
                <w:lang w:val="sr-Cyrl-CS"/>
              </w:rPr>
              <w:t>, као</w:t>
            </w:r>
            <w:r w:rsidRPr="00471646">
              <w:t xml:space="preserve"> и какве ће вежбе после тога урадити.</w:t>
            </w:r>
          </w:p>
        </w:tc>
      </w:tr>
      <w:tr w:rsidR="00637D69"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Главни део часа</w:t>
            </w:r>
          </w:p>
          <w:p w:rsidR="00637D69" w:rsidRPr="00471646" w:rsidRDefault="00637D69"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A0997" w:rsidRPr="00471646" w:rsidRDefault="007A0997" w:rsidP="00774B80">
            <w:pPr>
              <w:rPr>
                <w:rFonts w:ascii="Times New Roman" w:hAnsi="Times New Roman"/>
                <w:b/>
                <w:lang w:val="en-US"/>
              </w:rPr>
            </w:pPr>
            <w:r w:rsidRPr="00471646">
              <w:rPr>
                <w:rFonts w:ascii="Times New Roman" w:hAnsi="Times New Roman"/>
                <w:b/>
                <w:lang w:val="en-US"/>
              </w:rPr>
              <w:t>Listening</w:t>
            </w:r>
          </w:p>
          <w:p w:rsidR="00F7183E" w:rsidRPr="00471646" w:rsidRDefault="00637D69" w:rsidP="00774B80">
            <w:pPr>
              <w:rPr>
                <w:rFonts w:ascii="Times New Roman" w:hAnsi="Times New Roman"/>
              </w:rPr>
            </w:pPr>
            <w:r w:rsidRPr="00471646">
              <w:rPr>
                <w:rFonts w:ascii="Times New Roman" w:hAnsi="Times New Roman"/>
              </w:rPr>
              <w:t>Ученици с</w:t>
            </w:r>
            <w:r w:rsidR="007A0997" w:rsidRPr="00471646">
              <w:rPr>
                <w:rFonts w:ascii="Times New Roman" w:hAnsi="Times New Roman"/>
              </w:rPr>
              <w:t>лушају текст, а затим раде вежбу</w:t>
            </w:r>
            <w:r w:rsidRPr="00471646">
              <w:rPr>
                <w:rFonts w:ascii="Times New Roman" w:hAnsi="Times New Roman"/>
              </w:rPr>
              <w:t xml:space="preserve"> 1</w:t>
            </w:r>
            <w:r w:rsidR="007A0997" w:rsidRPr="00471646">
              <w:rPr>
                <w:rFonts w:ascii="Times New Roman" w:hAnsi="Times New Roman"/>
              </w:rPr>
              <w:t xml:space="preserve"> у којој се тра</w:t>
            </w:r>
            <w:r w:rsidR="00F7183E" w:rsidRPr="00471646">
              <w:rPr>
                <w:rFonts w:ascii="Times New Roman" w:hAnsi="Times New Roman"/>
              </w:rPr>
              <w:t>ж</w:t>
            </w:r>
            <w:r w:rsidR="007A0997" w:rsidRPr="00471646">
              <w:rPr>
                <w:rFonts w:ascii="Times New Roman" w:hAnsi="Times New Roman"/>
              </w:rPr>
              <w:t>и да споје почетак и крај</w:t>
            </w:r>
            <w:r w:rsidR="00F7183E" w:rsidRPr="00471646">
              <w:rPr>
                <w:rFonts w:ascii="Times New Roman" w:hAnsi="Times New Roman"/>
              </w:rPr>
              <w:t xml:space="preserve"> реченица, </w:t>
            </w:r>
            <w:r w:rsidRPr="00471646">
              <w:rPr>
                <w:rFonts w:ascii="Times New Roman" w:hAnsi="Times New Roman"/>
              </w:rPr>
              <w:t xml:space="preserve"> </w:t>
            </w:r>
            <w:r w:rsidR="00F7183E" w:rsidRPr="00471646">
              <w:rPr>
                <w:rFonts w:ascii="Times New Roman" w:hAnsi="Times New Roman"/>
              </w:rPr>
              <w:t>а затим вежбу</w:t>
            </w:r>
            <w:r w:rsidRPr="00471646">
              <w:rPr>
                <w:rFonts w:ascii="Times New Roman" w:hAnsi="Times New Roman"/>
              </w:rPr>
              <w:t xml:space="preserve"> 2</w:t>
            </w:r>
            <w:r w:rsidR="00F7183E" w:rsidRPr="00471646">
              <w:rPr>
                <w:rFonts w:ascii="Times New Roman" w:hAnsi="Times New Roman"/>
              </w:rPr>
              <w:t xml:space="preserve"> одговарањем на питања у вези са саслуаним текстом</w:t>
            </w:r>
            <w:r w:rsidRPr="00471646">
              <w:rPr>
                <w:rFonts w:ascii="Times New Roman" w:hAnsi="Times New Roman"/>
              </w:rPr>
              <w:t xml:space="preserve">. </w:t>
            </w:r>
          </w:p>
          <w:p w:rsidR="00637D69" w:rsidRPr="00471646" w:rsidRDefault="00637D69" w:rsidP="00774B80">
            <w:pPr>
              <w:rPr>
                <w:rFonts w:ascii="Times New Roman" w:hAnsi="Times New Roman"/>
              </w:rPr>
            </w:pPr>
            <w:r w:rsidRPr="00471646">
              <w:rPr>
                <w:rFonts w:ascii="Times New Roman" w:hAnsi="Times New Roman"/>
              </w:rPr>
              <w:t>Поново слушају текст и исправљају грешке.</w:t>
            </w:r>
          </w:p>
          <w:p w:rsidR="00F7183E" w:rsidRPr="00471646" w:rsidRDefault="00F7183E" w:rsidP="00774B80">
            <w:pPr>
              <w:rPr>
                <w:rFonts w:ascii="Times New Roman" w:hAnsi="Times New Roman"/>
                <w:b/>
                <w:lang w:val="en-US"/>
              </w:rPr>
            </w:pPr>
            <w:r w:rsidRPr="00471646">
              <w:rPr>
                <w:rFonts w:ascii="Times New Roman" w:hAnsi="Times New Roman"/>
                <w:b/>
                <w:lang w:val="en-US"/>
              </w:rPr>
              <w:t>Communication</w:t>
            </w:r>
          </w:p>
          <w:p w:rsidR="00637D69" w:rsidRPr="00471646" w:rsidRDefault="00637D69" w:rsidP="00774B80">
            <w:pPr>
              <w:rPr>
                <w:rFonts w:ascii="Times New Roman" w:hAnsi="Times New Roman"/>
                <w:lang w:val="en-US"/>
              </w:rPr>
            </w:pPr>
            <w:r w:rsidRPr="00471646">
              <w:rPr>
                <w:rFonts w:ascii="Times New Roman" w:hAnsi="Times New Roman"/>
              </w:rPr>
              <w:t xml:space="preserve">Други део часа посвећен је вежбама комуникације. Циљ </w:t>
            </w:r>
            <w:r w:rsidR="00D53F05" w:rsidRPr="00471646">
              <w:rPr>
                <w:rFonts w:ascii="Times New Roman" w:hAnsi="Times New Roman"/>
              </w:rPr>
              <w:t>је д</w:t>
            </w:r>
            <w:r w:rsidRPr="00471646">
              <w:rPr>
                <w:rFonts w:ascii="Times New Roman" w:hAnsi="Times New Roman"/>
              </w:rPr>
              <w:t xml:space="preserve">а </w:t>
            </w:r>
            <w:r w:rsidR="00F7183E" w:rsidRPr="00471646">
              <w:rPr>
                <w:rFonts w:ascii="Times New Roman" w:hAnsi="Times New Roman"/>
              </w:rPr>
              <w:t xml:space="preserve">ученици </w:t>
            </w:r>
            <w:r w:rsidRPr="00471646">
              <w:rPr>
                <w:rFonts w:ascii="Times New Roman" w:hAnsi="Times New Roman"/>
              </w:rPr>
              <w:t xml:space="preserve">науче фразе које могу да користе </w:t>
            </w:r>
            <w:r w:rsidR="00F7183E" w:rsidRPr="00471646">
              <w:rPr>
                <w:rFonts w:ascii="Times New Roman" w:hAnsi="Times New Roman"/>
              </w:rPr>
              <w:t xml:space="preserve">у ситуацијама </w:t>
            </w:r>
            <w:r w:rsidRPr="00471646">
              <w:rPr>
                <w:rFonts w:ascii="Times New Roman" w:hAnsi="Times New Roman"/>
              </w:rPr>
              <w:t xml:space="preserve">када треба да траже дозволу </w:t>
            </w:r>
            <w:r w:rsidR="00F7183E" w:rsidRPr="00471646">
              <w:rPr>
                <w:rFonts w:ascii="Times New Roman" w:hAnsi="Times New Roman"/>
              </w:rPr>
              <w:t xml:space="preserve">да ураде нето </w:t>
            </w:r>
            <w:r w:rsidRPr="00471646">
              <w:rPr>
                <w:rFonts w:ascii="Times New Roman" w:hAnsi="Times New Roman"/>
              </w:rPr>
              <w:t xml:space="preserve">или </w:t>
            </w:r>
            <w:r w:rsidR="00F7183E" w:rsidRPr="00471646">
              <w:rPr>
                <w:rFonts w:ascii="Times New Roman" w:hAnsi="Times New Roman"/>
              </w:rPr>
              <w:t xml:space="preserve">да </w:t>
            </w:r>
            <w:r w:rsidRPr="00471646">
              <w:rPr>
                <w:rFonts w:ascii="Times New Roman" w:hAnsi="Times New Roman"/>
              </w:rPr>
              <w:t xml:space="preserve">постављају захтеве. Фразе ће научити </w:t>
            </w:r>
            <w:r w:rsidR="00B521A9" w:rsidRPr="00471646">
              <w:rPr>
                <w:rFonts w:ascii="Times New Roman" w:hAnsi="Times New Roman"/>
                <w:lang w:val="sr-Cyrl-CS"/>
              </w:rPr>
              <w:t>радећи</w:t>
            </w:r>
            <w:r w:rsidR="00B521A9" w:rsidRPr="00471646">
              <w:rPr>
                <w:rFonts w:ascii="Times New Roman" w:hAnsi="Times New Roman"/>
              </w:rPr>
              <w:t xml:space="preserve"> вежб</w:t>
            </w:r>
            <w:r w:rsidR="00B521A9" w:rsidRPr="00471646">
              <w:rPr>
                <w:rFonts w:ascii="Times New Roman" w:hAnsi="Times New Roman"/>
                <w:lang w:val="sr-Cyrl-CS"/>
              </w:rPr>
              <w:t>у</w:t>
            </w:r>
            <w:r w:rsidR="00B521A9" w:rsidRPr="00471646">
              <w:rPr>
                <w:rFonts w:ascii="Times New Roman" w:hAnsi="Times New Roman"/>
              </w:rPr>
              <w:t xml:space="preserve"> </w:t>
            </w:r>
            <w:r w:rsidRPr="00471646">
              <w:rPr>
                <w:rFonts w:ascii="Times New Roman" w:hAnsi="Times New Roman"/>
              </w:rPr>
              <w:t xml:space="preserve">1, а затим </w:t>
            </w:r>
            <w:r w:rsidR="00B521A9" w:rsidRPr="00471646">
              <w:rPr>
                <w:rFonts w:ascii="Times New Roman" w:hAnsi="Times New Roman"/>
                <w:lang w:val="sr-Cyrl-CS"/>
              </w:rPr>
              <w:t xml:space="preserve">ће их </w:t>
            </w:r>
            <w:r w:rsidRPr="00471646">
              <w:rPr>
                <w:rFonts w:ascii="Times New Roman" w:hAnsi="Times New Roman"/>
              </w:rPr>
              <w:t xml:space="preserve">увежбати </w:t>
            </w:r>
            <w:r w:rsidR="00B521A9" w:rsidRPr="00471646">
              <w:rPr>
                <w:rFonts w:ascii="Times New Roman" w:hAnsi="Times New Roman"/>
                <w:lang w:val="sr-Cyrl-CS"/>
              </w:rPr>
              <w:t>помоћу</w:t>
            </w:r>
            <w:r w:rsidR="00B521A9" w:rsidRPr="00471646">
              <w:rPr>
                <w:rFonts w:ascii="Times New Roman" w:hAnsi="Times New Roman"/>
              </w:rPr>
              <w:t xml:space="preserve"> вежб</w:t>
            </w:r>
            <w:r w:rsidR="00B521A9" w:rsidRPr="00471646">
              <w:rPr>
                <w:rFonts w:ascii="Times New Roman" w:hAnsi="Times New Roman"/>
                <w:lang w:val="sr-Cyrl-CS"/>
              </w:rPr>
              <w:t>е</w:t>
            </w:r>
            <w:r w:rsidR="00B521A9" w:rsidRPr="00471646">
              <w:rPr>
                <w:rFonts w:ascii="Times New Roman" w:hAnsi="Times New Roman"/>
              </w:rPr>
              <w:t xml:space="preserve"> </w:t>
            </w:r>
            <w:r w:rsidRPr="00471646">
              <w:rPr>
                <w:rFonts w:ascii="Times New Roman" w:hAnsi="Times New Roman"/>
              </w:rPr>
              <w:t>2.</w:t>
            </w:r>
          </w:p>
          <w:p w:rsidR="00637D69" w:rsidRPr="00471646" w:rsidRDefault="00637D69" w:rsidP="00F7183E">
            <w:pPr>
              <w:rPr>
                <w:rFonts w:ascii="Times New Roman" w:hAnsi="Times New Roman"/>
              </w:rPr>
            </w:pPr>
            <w:r w:rsidRPr="00471646">
              <w:rPr>
                <w:rFonts w:ascii="Times New Roman" w:hAnsi="Times New Roman"/>
                <w:lang w:val="en-US"/>
              </w:rPr>
              <w:t xml:space="preserve">Урадити вежбу с </w:t>
            </w:r>
            <w:r w:rsidRPr="00471646">
              <w:rPr>
                <w:rFonts w:ascii="Times New Roman" w:hAnsi="Times New Roman"/>
              </w:rPr>
              <w:t>изразима који се користе за писање честитки</w:t>
            </w:r>
            <w:r w:rsidR="00F7183E" w:rsidRPr="00471646">
              <w:rPr>
                <w:rFonts w:ascii="Times New Roman" w:hAnsi="Times New Roman"/>
              </w:rPr>
              <w:t xml:space="preserve"> у пригодним ситуацијама</w:t>
            </w:r>
            <w:r w:rsidRPr="00471646">
              <w:rPr>
                <w:rFonts w:ascii="Times New Roman" w:hAnsi="Times New Roman"/>
              </w:rPr>
              <w:t>.</w:t>
            </w:r>
          </w:p>
        </w:tc>
      </w:tr>
      <w:tr w:rsidR="00637D69"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lang w:val="sr-Cyrl-CS"/>
              </w:rPr>
            </w:pPr>
            <w:r w:rsidRPr="00471646">
              <w:rPr>
                <w:rFonts w:ascii="Times New Roman" w:hAnsi="Times New Roman"/>
                <w:lang w:val="sr-Cyrl-CS"/>
              </w:rPr>
              <w:t>Завршни део</w:t>
            </w:r>
          </w:p>
          <w:p w:rsidR="00637D69" w:rsidRPr="00471646" w:rsidRDefault="00637D69"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B521A9"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471646" w:rsidRDefault="00637D69" w:rsidP="00774B80">
            <w:pPr>
              <w:rPr>
                <w:rFonts w:ascii="Times New Roman" w:hAnsi="Times New Roman"/>
              </w:rPr>
            </w:pPr>
            <w:r w:rsidRPr="00471646">
              <w:rPr>
                <w:rFonts w:ascii="Times New Roman" w:hAnsi="Times New Roman"/>
                <w:lang w:val="sr-Cyrl-CS"/>
              </w:rPr>
              <w:t>Објаснити ученицима како ће урадити домаћи задатак. Од њих се очекује да напишу честитку пријатељу поводом неког догађаја.</w:t>
            </w:r>
          </w:p>
        </w:tc>
      </w:tr>
    </w:tbl>
    <w:p w:rsidR="00637D69" w:rsidRPr="00471646" w:rsidRDefault="00637D69" w:rsidP="00774B80">
      <w:pPr>
        <w:rPr>
          <w:rFonts w:ascii="Times New Roman" w:hAnsi="Times New Roman"/>
        </w:rPr>
      </w:pPr>
    </w:p>
    <w:p w:rsidR="002B1CDF" w:rsidRPr="00471646" w:rsidRDefault="002B1CDF" w:rsidP="00774B80">
      <w:pPr>
        <w:jc w:val="center"/>
        <w:rPr>
          <w:rFonts w:ascii="Times New Roman" w:hAnsi="Times New Roman"/>
          <w:lang w:val="en-US"/>
        </w:rPr>
      </w:pPr>
    </w:p>
    <w:p w:rsidR="00E136DE" w:rsidRPr="00471646" w:rsidRDefault="00E136DE" w:rsidP="00774B80">
      <w:pPr>
        <w:jc w:val="center"/>
        <w:rPr>
          <w:rFonts w:ascii="Times New Roman" w:hAnsi="Times New Roman"/>
          <w:lang w:val="en-US"/>
        </w:rPr>
      </w:pPr>
    </w:p>
    <w:p w:rsidR="00E136DE" w:rsidRDefault="00E136DE" w:rsidP="00774B80">
      <w:pPr>
        <w:jc w:val="center"/>
        <w:rPr>
          <w:rFonts w:ascii="Times New Roman" w:hAnsi="Times New Roman"/>
        </w:rPr>
      </w:pPr>
    </w:p>
    <w:p w:rsidR="00CD3B83" w:rsidRDefault="00CD3B83" w:rsidP="00774B80">
      <w:pPr>
        <w:jc w:val="center"/>
        <w:rPr>
          <w:rFonts w:ascii="Times New Roman" w:hAnsi="Times New Roman"/>
        </w:rPr>
      </w:pPr>
    </w:p>
    <w:p w:rsidR="00CD3B83" w:rsidRDefault="00CD3B83" w:rsidP="00774B80">
      <w:pPr>
        <w:jc w:val="center"/>
        <w:rPr>
          <w:rFonts w:ascii="Times New Roman" w:hAnsi="Times New Roman"/>
        </w:rPr>
      </w:pPr>
    </w:p>
    <w:p w:rsidR="00CD3B83" w:rsidRPr="00CD3B83" w:rsidRDefault="00CD3B83" w:rsidP="00774B80">
      <w:pPr>
        <w:jc w:val="center"/>
        <w:rPr>
          <w:rFonts w:ascii="Times New Roman" w:hAnsi="Times New Roman"/>
        </w:rPr>
      </w:pPr>
    </w:p>
    <w:p w:rsidR="00B81B69" w:rsidRPr="00471646" w:rsidRDefault="00393A1F" w:rsidP="009B4147">
      <w:pPr>
        <w:tabs>
          <w:tab w:val="left" w:pos="3274"/>
          <w:tab w:val="center" w:pos="4513"/>
        </w:tabs>
        <w:rPr>
          <w:rFonts w:ascii="Times New Roman" w:hAnsi="Times New Roman"/>
          <w:lang w:val="sr-Cyrl-CS"/>
        </w:rPr>
      </w:pPr>
      <w:r w:rsidRPr="00471646">
        <w:rPr>
          <w:rFonts w:ascii="Times New Roman" w:hAnsi="Times New Roman"/>
          <w:lang w:val="sr-Cyrl-CS"/>
        </w:rPr>
        <w:tab/>
      </w:r>
      <w:r w:rsidRPr="00471646">
        <w:rPr>
          <w:rFonts w:ascii="Times New Roman" w:hAnsi="Times New Roman"/>
          <w:lang w:val="sr-Cyrl-CS"/>
        </w:rPr>
        <w:tab/>
      </w:r>
      <w:r w:rsidR="00B81B69" w:rsidRPr="00471646">
        <w:rPr>
          <w:rFonts w:ascii="Times New Roman" w:hAnsi="Times New Roman"/>
          <w:lang w:val="sr-Cyrl-CS"/>
        </w:rPr>
        <w:t>ПРИПРЕМА ЗА ЧАС</w:t>
      </w:r>
    </w:p>
    <w:p w:rsidR="00B81B69" w:rsidRPr="00471646" w:rsidRDefault="00B81B6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B81B69" w:rsidRPr="00471646" w:rsidTr="0022745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B521A9" w:rsidRPr="00471646">
              <w:rPr>
                <w:rFonts w:ascii="Times New Roman" w:hAnsi="Times New Roman"/>
                <w:lang w:val="sr-Cyrl-CS"/>
              </w:rPr>
              <w:t>п</w:t>
            </w:r>
            <w:r w:rsidR="00B521A9" w:rsidRPr="00471646">
              <w:rPr>
                <w:rFonts w:ascii="Times New Roman" w:hAnsi="Times New Roman"/>
                <w:lang w:val="en-US"/>
              </w:rPr>
              <w:t>рви</w:t>
            </w:r>
          </w:p>
          <w:p w:rsidR="00B81B69" w:rsidRPr="00471646" w:rsidRDefault="00B81B69"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B81B69" w:rsidRPr="00471646" w:rsidRDefault="00B81B69"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00637D69" w:rsidRPr="00471646">
              <w:rPr>
                <w:rFonts w:ascii="Times New Roman" w:hAnsi="Times New Roman"/>
                <w:b/>
                <w:bCs/>
              </w:rPr>
              <w:t>6</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B521A9"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3</w:t>
            </w:r>
            <w:r w:rsidR="00637D69" w:rsidRPr="00471646">
              <w:rPr>
                <w:rFonts w:ascii="Times New Roman" w:hAnsi="Times New Roman"/>
              </w:rPr>
              <w:t>7</w:t>
            </w:r>
          </w:p>
        </w:tc>
      </w:tr>
      <w:tr w:rsidR="00B81B69" w:rsidRPr="00471646" w:rsidTr="0022745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b/>
                <w:lang w:val="en-US"/>
              </w:rPr>
            </w:pPr>
            <w:r w:rsidRPr="00471646">
              <w:rPr>
                <w:rFonts w:ascii="Times New Roman" w:hAnsi="Times New Roman"/>
                <w:b/>
                <w:lang w:val="en-US"/>
              </w:rPr>
              <w:t>TRADITIONAL FESTIVALS</w:t>
            </w:r>
            <w:r w:rsidR="00502F9F" w:rsidRPr="00471646">
              <w:rPr>
                <w:rFonts w:ascii="Times New Roman" w:hAnsi="Times New Roman"/>
                <w:b/>
                <w:lang w:val="en-US"/>
              </w:rPr>
              <w:t xml:space="preserve"> -  Unit 5</w:t>
            </w:r>
            <w:r w:rsidR="00213345" w:rsidRPr="00471646">
              <w:rPr>
                <w:rFonts w:ascii="Times New Roman" w:hAnsi="Times New Roman"/>
                <w:b/>
                <w:lang w:val="en-US"/>
              </w:rPr>
              <w:t>B</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0F2FA6" w:rsidP="00774B80">
            <w:pPr>
              <w:rPr>
                <w:rFonts w:ascii="Times New Roman" w:hAnsi="Times New Roman"/>
                <w:b/>
              </w:rPr>
            </w:pPr>
            <w:r w:rsidRPr="00471646">
              <w:rPr>
                <w:rFonts w:ascii="Times New Roman" w:hAnsi="Times New Roman"/>
                <w:b/>
              </w:rPr>
              <w:t>Speaking practice</w:t>
            </w:r>
            <w:r w:rsidR="00CC5C13" w:rsidRPr="00471646">
              <w:rPr>
                <w:rFonts w:ascii="Times New Roman" w:hAnsi="Times New Roman"/>
                <w:b/>
              </w:rPr>
              <w:t xml:space="preserve"> </w:t>
            </w:r>
            <w:r w:rsidR="00B521A9" w:rsidRPr="00471646">
              <w:rPr>
                <w:rFonts w:ascii="Times New Roman" w:hAnsi="Times New Roman"/>
                <w:b/>
              </w:rPr>
              <w:t>–</w:t>
            </w:r>
            <w:r w:rsidR="00212EA2" w:rsidRPr="00471646">
              <w:rPr>
                <w:rFonts w:ascii="Times New Roman" w:hAnsi="Times New Roman"/>
                <w:b/>
              </w:rPr>
              <w:t xml:space="preserve"> </w:t>
            </w:r>
            <w:r w:rsidR="00DA3204" w:rsidRPr="00471646">
              <w:rPr>
                <w:rFonts w:ascii="Times New Roman" w:hAnsi="Times New Roman"/>
                <w:b/>
              </w:rPr>
              <w:t>говорна вежба</w:t>
            </w:r>
          </w:p>
          <w:p w:rsidR="00B81B69" w:rsidRPr="00471646" w:rsidRDefault="00B81B69" w:rsidP="00774B80">
            <w:pPr>
              <w:rPr>
                <w:rFonts w:ascii="Times New Roman" w:hAnsi="Times New Roman"/>
                <w:b/>
              </w:rPr>
            </w:pPr>
            <w:r w:rsidRPr="00471646">
              <w:rPr>
                <w:rFonts w:ascii="Times New Roman" w:hAnsi="Times New Roman"/>
                <w:b/>
              </w:rPr>
              <w:t>Linking words</w:t>
            </w:r>
            <w:r w:rsidR="00CC5C13" w:rsidRPr="00471646">
              <w:rPr>
                <w:rFonts w:ascii="Times New Roman" w:hAnsi="Times New Roman"/>
                <w:b/>
              </w:rPr>
              <w:t xml:space="preserve"> </w:t>
            </w:r>
            <w:r w:rsidR="00B521A9" w:rsidRPr="00471646">
              <w:rPr>
                <w:rFonts w:ascii="Times New Roman" w:hAnsi="Times New Roman"/>
                <w:b/>
              </w:rPr>
              <w:t>–</w:t>
            </w:r>
            <w:r w:rsidR="00DA3204" w:rsidRPr="00471646">
              <w:rPr>
                <w:rFonts w:ascii="Times New Roman" w:hAnsi="Times New Roman"/>
                <w:b/>
              </w:rPr>
              <w:t xml:space="preserve"> везници</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pStyle w:val="Pasussalistom"/>
              <w:numPr>
                <w:ilvl w:val="0"/>
                <w:numId w:val="3"/>
              </w:numPr>
              <w:rPr>
                <w:rFonts w:ascii="Times New Roman" w:hAnsi="Times New Roman"/>
                <w:sz w:val="24"/>
                <w:szCs w:val="24"/>
              </w:rPr>
            </w:pPr>
            <w:r w:rsidRPr="00471646">
              <w:rPr>
                <w:rFonts w:ascii="Times New Roman" w:hAnsi="Times New Roman"/>
                <w:sz w:val="24"/>
                <w:szCs w:val="24"/>
              </w:rPr>
              <w:t>утврђивање</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lastRenderedPageBreak/>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вербално-текстуална</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552BCD" w:rsidRPr="00471646" w:rsidRDefault="00405E21" w:rsidP="00552BCD">
            <w:pPr>
              <w:numPr>
                <w:ilvl w:val="0"/>
                <w:numId w:val="5"/>
              </w:numPr>
              <w:rPr>
                <w:rFonts w:ascii="Times New Roman" w:hAnsi="Times New Roman"/>
              </w:rPr>
            </w:pPr>
            <w:r w:rsidRPr="00471646">
              <w:rPr>
                <w:rFonts w:ascii="Times New Roman" w:hAnsi="Times New Roman"/>
              </w:rPr>
              <w:t>разуме употребу везника у реченици и употреби своје знање у говору и писању.</w:t>
            </w:r>
          </w:p>
          <w:p w:rsidR="009A3A4B" w:rsidRPr="00471646" w:rsidRDefault="00EE6BF7" w:rsidP="00EE6BF7">
            <w:pPr>
              <w:numPr>
                <w:ilvl w:val="0"/>
                <w:numId w:val="5"/>
              </w:numPr>
              <w:rPr>
                <w:rFonts w:ascii="Times New Roman" w:hAnsi="Times New Roman"/>
              </w:rPr>
            </w:pPr>
            <w:r>
              <w:rPr>
                <w:rFonts w:ascii="Times New Roman" w:hAnsi="Times New Roman"/>
              </w:rPr>
              <w:t xml:space="preserve">се </w:t>
            </w:r>
            <w:r w:rsidR="00C01EF4" w:rsidRPr="00471646">
              <w:rPr>
                <w:rFonts w:ascii="Times New Roman" w:hAnsi="Times New Roman"/>
              </w:rPr>
              <w:t>о</w:t>
            </w:r>
            <w:r>
              <w:rPr>
                <w:rFonts w:ascii="Times New Roman" w:hAnsi="Times New Roman"/>
              </w:rPr>
              <w:t xml:space="preserve">способи </w:t>
            </w:r>
            <w:r w:rsidR="009A3A4B" w:rsidRPr="00471646">
              <w:rPr>
                <w:rFonts w:ascii="Times New Roman" w:hAnsi="Times New Roman"/>
              </w:rPr>
              <w:t>за кратко монолошко излагање и учешће у дијалогу на страном језику</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numPr>
                <w:ilvl w:val="0"/>
                <w:numId w:val="5"/>
              </w:numPr>
              <w:rPr>
                <w:rFonts w:ascii="Times New Roman" w:hAnsi="Times New Roman"/>
                <w:lang w:val="sr-Cyrl-CS"/>
              </w:rPr>
            </w:pPr>
            <w:r w:rsidRPr="00471646">
              <w:rPr>
                <w:rFonts w:ascii="Times New Roman" w:hAnsi="Times New Roman"/>
                <w:lang w:val="sr-Cyrl-CS"/>
              </w:rPr>
              <w:t>компакт</w:t>
            </w:r>
            <w:r w:rsidR="00B521A9" w:rsidRPr="00471646">
              <w:rPr>
                <w:rFonts w:ascii="Times New Roman" w:hAnsi="Times New Roman"/>
                <w:lang w:val="sr-Cyrl-CS"/>
              </w:rPr>
              <w:t>-</w:t>
            </w:r>
            <w:r w:rsidRPr="00471646">
              <w:rPr>
                <w:rFonts w:ascii="Times New Roman" w:hAnsi="Times New Roman"/>
                <w:lang w:val="sr-Cyrl-CS"/>
              </w:rPr>
              <w:t>диск,</w:t>
            </w:r>
            <w:r w:rsidR="00CC5C13" w:rsidRPr="00471646">
              <w:rPr>
                <w:rFonts w:ascii="Times New Roman" w:hAnsi="Times New Roman"/>
                <w:lang w:val="sr-Cyrl-CS"/>
              </w:rPr>
              <w:t xml:space="preserve"> </w:t>
            </w:r>
            <w:r w:rsidRPr="00471646">
              <w:rPr>
                <w:rFonts w:ascii="Times New Roman" w:hAnsi="Times New Roman"/>
                <w:lang w:val="sr-Cyrl-CS"/>
              </w:rPr>
              <w:t>текстуална (</w:t>
            </w:r>
            <w:r w:rsidR="00B521A9" w:rsidRPr="00471646">
              <w:rPr>
                <w:rFonts w:ascii="Times New Roman" w:hAnsi="Times New Roman"/>
                <w:lang w:val="sr-Cyrl-CS"/>
              </w:rPr>
              <w:t>Уџбеник</w:t>
            </w:r>
            <w:r w:rsidRPr="00471646">
              <w:rPr>
                <w:rFonts w:ascii="Times New Roman" w:hAnsi="Times New Roman"/>
                <w:lang w:val="sr-Cyrl-CS"/>
              </w:rPr>
              <w:t xml:space="preserve">, </w:t>
            </w:r>
            <w:r w:rsidR="00B521A9" w:rsidRPr="00471646">
              <w:rPr>
                <w:rFonts w:ascii="Times New Roman" w:hAnsi="Times New Roman"/>
                <w:lang w:val="sr-Cyrl-CS"/>
              </w:rPr>
              <w:t xml:space="preserve">Радна </w:t>
            </w:r>
            <w:r w:rsidRPr="00471646">
              <w:rPr>
                <w:rFonts w:ascii="Times New Roman" w:hAnsi="Times New Roman"/>
                <w:lang w:val="sr-Cyrl-CS"/>
              </w:rPr>
              <w:t>свеска),</w:t>
            </w:r>
            <w:r w:rsidR="00CC5C13" w:rsidRPr="00471646">
              <w:rPr>
                <w:rFonts w:ascii="Times New Roman" w:hAnsi="Times New Roman"/>
                <w:lang w:val="sr-Cyrl-CS"/>
              </w:rPr>
              <w:t xml:space="preserve"> </w:t>
            </w:r>
            <w:r w:rsidRPr="00471646">
              <w:rPr>
                <w:rFonts w:ascii="Times New Roman" w:hAnsi="Times New Roman"/>
                <w:lang w:val="sr-Cyrl-CS"/>
              </w:rPr>
              <w:t xml:space="preserve"> помоћно-техничка </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7F11" w:rsidRPr="00471646" w:rsidRDefault="00277F11" w:rsidP="00277F11">
            <w:pPr>
              <w:pStyle w:val="Pasussalistom"/>
              <w:numPr>
                <w:ilvl w:val="0"/>
                <w:numId w:val="3"/>
              </w:numPr>
              <w:rPr>
                <w:rFonts w:ascii="Times New Roman" w:hAnsi="Times New Roman"/>
                <w:sz w:val="24"/>
                <w:szCs w:val="24"/>
              </w:rPr>
            </w:pPr>
            <w:r w:rsidRPr="00471646">
              <w:rPr>
                <w:rFonts w:ascii="Times New Roman" w:hAnsi="Times New Roman"/>
                <w:sz w:val="24"/>
                <w:szCs w:val="24"/>
              </w:rPr>
              <w:t>дели ученике у групе</w:t>
            </w:r>
            <w:r w:rsidRPr="00471646">
              <w:rPr>
                <w:rFonts w:ascii="Times New Roman" w:hAnsi="Times New Roman"/>
                <w:sz w:val="24"/>
                <w:szCs w:val="24"/>
                <w:lang w:val="sr-Cyrl-CS"/>
              </w:rPr>
              <w:t xml:space="preserve"> </w:t>
            </w:r>
          </w:p>
          <w:p w:rsidR="00277F11" w:rsidRPr="00471646" w:rsidRDefault="00277F11" w:rsidP="00277F11">
            <w:pPr>
              <w:pStyle w:val="Pasussalistom"/>
              <w:numPr>
                <w:ilvl w:val="0"/>
                <w:numId w:val="3"/>
              </w:numPr>
              <w:rPr>
                <w:rFonts w:ascii="Times New Roman" w:hAnsi="Times New Roman"/>
                <w:sz w:val="24"/>
                <w:szCs w:val="24"/>
              </w:rPr>
            </w:pPr>
            <w:r w:rsidRPr="00471646">
              <w:rPr>
                <w:rFonts w:ascii="Times New Roman" w:hAnsi="Times New Roman"/>
                <w:sz w:val="24"/>
                <w:szCs w:val="24"/>
                <w:lang w:val="sr-Cyrl-CS"/>
              </w:rPr>
              <w:t>води и усмерава интеракцијски однос у учионици</w:t>
            </w:r>
          </w:p>
          <w:p w:rsidR="00B81B69" w:rsidRPr="00471646" w:rsidRDefault="00277F11" w:rsidP="00277F11">
            <w:pPr>
              <w:pStyle w:val="Pasussalistom"/>
              <w:numPr>
                <w:ilvl w:val="0"/>
                <w:numId w:val="3"/>
              </w:numPr>
              <w:rPr>
                <w:rFonts w:ascii="Times New Roman" w:hAnsi="Times New Roman"/>
                <w:sz w:val="24"/>
                <w:szCs w:val="24"/>
              </w:rPr>
            </w:pPr>
            <w:r w:rsidRPr="00471646">
              <w:rPr>
                <w:rFonts w:ascii="Times New Roman" w:hAnsi="Times New Roman"/>
                <w:sz w:val="24"/>
                <w:szCs w:val="24"/>
                <w:lang w:val="sr-Cyrl-CS"/>
              </w:rPr>
              <w:t xml:space="preserve"> излаже градиво помоћу питања и захтева</w:t>
            </w:r>
          </w:p>
        </w:tc>
      </w:tr>
      <w:tr w:rsidR="00B81B69" w:rsidRPr="00471646" w:rsidTr="0022745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jc w:val="center"/>
              <w:rPr>
                <w:rFonts w:ascii="Times New Roman" w:hAnsi="Times New Roman"/>
                <w:b/>
                <w:lang w:val="sr-Cyrl-CS"/>
              </w:rPr>
            </w:pPr>
            <w:r w:rsidRPr="00471646">
              <w:rPr>
                <w:rFonts w:ascii="Times New Roman" w:hAnsi="Times New Roman"/>
                <w:b/>
                <w:lang w:val="sr-Cyrl-CS"/>
              </w:rPr>
              <w:t>Ток часа</w:t>
            </w:r>
          </w:p>
        </w:tc>
      </w:tr>
      <w:tr w:rsidR="00B81B69" w:rsidRPr="00471646"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Уводни део часа</w:t>
            </w:r>
          </w:p>
          <w:p w:rsidR="00B81B69" w:rsidRPr="00471646" w:rsidRDefault="00B81B69"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pStyle w:val="SCGNormal"/>
              <w:jc w:val="both"/>
              <w:rPr>
                <w:lang w:val="sr-Cyrl-CS"/>
              </w:rPr>
            </w:pPr>
            <w:r w:rsidRPr="00471646">
              <w:t>Провера домаћег задатка</w:t>
            </w:r>
            <w:r w:rsidR="00B521A9" w:rsidRPr="00471646">
              <w:rPr>
                <w:lang w:val="sr-Cyrl-CS"/>
              </w:rPr>
              <w:t>:</w:t>
            </w:r>
            <w:r w:rsidR="00D53F05" w:rsidRPr="00471646">
              <w:t xml:space="preserve"> </w:t>
            </w:r>
            <w:r w:rsidR="00B521A9" w:rsidRPr="00471646">
              <w:rPr>
                <w:lang w:val="sr-Cyrl-CS"/>
              </w:rPr>
              <w:t>у</w:t>
            </w:r>
            <w:r w:rsidR="00D53F05" w:rsidRPr="00471646">
              <w:t>ченици читају своје честитке</w:t>
            </w:r>
            <w:r w:rsidR="00B521A9" w:rsidRPr="00471646">
              <w:rPr>
                <w:lang w:val="sr-Cyrl-CS"/>
              </w:rPr>
              <w:t>.</w:t>
            </w:r>
          </w:p>
        </w:tc>
      </w:tr>
      <w:tr w:rsidR="00B81B69" w:rsidRPr="00471646" w:rsidTr="0022745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Главни део часа</w:t>
            </w:r>
          </w:p>
          <w:p w:rsidR="00B81B69" w:rsidRPr="00471646" w:rsidRDefault="00B81B69"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7F11" w:rsidRPr="00471646" w:rsidRDefault="00277F11" w:rsidP="00774B80">
            <w:pPr>
              <w:rPr>
                <w:rFonts w:ascii="Times New Roman" w:hAnsi="Times New Roman"/>
              </w:rPr>
            </w:pPr>
            <w:r w:rsidRPr="00471646">
              <w:rPr>
                <w:rFonts w:ascii="Times New Roman" w:hAnsi="Times New Roman"/>
                <w:b/>
              </w:rPr>
              <w:t>Linking words</w:t>
            </w:r>
          </w:p>
          <w:p w:rsidR="006E4B8B" w:rsidRPr="00471646" w:rsidRDefault="006E4B8B" w:rsidP="00774B80">
            <w:pPr>
              <w:rPr>
                <w:rFonts w:ascii="Times New Roman" w:hAnsi="Times New Roman"/>
                <w:color w:val="FF0000"/>
              </w:rPr>
            </w:pPr>
            <w:r w:rsidRPr="00471646">
              <w:rPr>
                <w:rFonts w:ascii="Times New Roman" w:hAnsi="Times New Roman"/>
              </w:rPr>
              <w:t xml:space="preserve">Написати на табли најкорисније </w:t>
            </w:r>
            <w:r w:rsidR="00A36C28" w:rsidRPr="00471646">
              <w:rPr>
                <w:rFonts w:ascii="Times New Roman" w:hAnsi="Times New Roman"/>
              </w:rPr>
              <w:t xml:space="preserve">речи које у тексту </w:t>
            </w:r>
            <w:r w:rsidR="00B521A9" w:rsidRPr="00471646">
              <w:rPr>
                <w:rFonts w:ascii="Times New Roman" w:hAnsi="Times New Roman"/>
              </w:rPr>
              <w:t xml:space="preserve">служе </w:t>
            </w:r>
            <w:r w:rsidR="00A36C28" w:rsidRPr="00471646">
              <w:rPr>
                <w:rFonts w:ascii="Times New Roman" w:hAnsi="Times New Roman"/>
              </w:rPr>
              <w:t>за повезивање реченица</w:t>
            </w:r>
            <w:r w:rsidR="00212EA2" w:rsidRPr="00471646">
              <w:rPr>
                <w:rFonts w:ascii="Times New Roman" w:hAnsi="Times New Roman"/>
                <w:color w:val="FF0000"/>
                <w:lang w:val="en-US"/>
              </w:rPr>
              <w:t xml:space="preserve"> </w:t>
            </w:r>
            <w:r w:rsidR="00212EA2" w:rsidRPr="00471646">
              <w:rPr>
                <w:rFonts w:ascii="Times New Roman" w:hAnsi="Times New Roman"/>
              </w:rPr>
              <w:t>(</w:t>
            </w:r>
            <w:r w:rsidR="00212EA2" w:rsidRPr="00471646">
              <w:rPr>
                <w:rFonts w:ascii="Times New Roman" w:hAnsi="Times New Roman"/>
                <w:lang w:val="en-US"/>
              </w:rPr>
              <w:t>linking words</w:t>
            </w:r>
            <w:r w:rsidR="00212EA2" w:rsidRPr="00471646">
              <w:rPr>
                <w:rFonts w:ascii="Times New Roman" w:hAnsi="Times New Roman"/>
              </w:rPr>
              <w:t>)</w:t>
            </w:r>
            <w:r w:rsidR="00A36C28" w:rsidRPr="00471646">
              <w:rPr>
                <w:rFonts w:ascii="Times New Roman" w:hAnsi="Times New Roman"/>
              </w:rPr>
              <w:t>. Објаснити њихово основно значење и урадити вежбу која следи.</w:t>
            </w:r>
            <w:r w:rsidR="00212EA2" w:rsidRPr="00471646">
              <w:rPr>
                <w:rFonts w:ascii="Times New Roman" w:hAnsi="Times New Roman"/>
                <w:color w:val="FF0000"/>
              </w:rPr>
              <w:t xml:space="preserve"> </w:t>
            </w:r>
          </w:p>
          <w:p w:rsidR="00277F11" w:rsidRPr="00471646" w:rsidRDefault="00277F11" w:rsidP="00774B80">
            <w:pPr>
              <w:rPr>
                <w:rFonts w:ascii="Times New Roman" w:hAnsi="Times New Roman"/>
              </w:rPr>
            </w:pPr>
            <w:r w:rsidRPr="00471646">
              <w:rPr>
                <w:rFonts w:ascii="Times New Roman" w:hAnsi="Times New Roman"/>
                <w:b/>
              </w:rPr>
              <w:t>Speaking practice</w:t>
            </w:r>
          </w:p>
          <w:p w:rsidR="00212EA2" w:rsidRPr="00471646" w:rsidRDefault="00212EA2" w:rsidP="00774B80">
            <w:pPr>
              <w:rPr>
                <w:rFonts w:ascii="Times New Roman" w:hAnsi="Times New Roman"/>
              </w:rPr>
            </w:pPr>
            <w:r w:rsidRPr="00471646">
              <w:rPr>
                <w:rFonts w:ascii="Times New Roman" w:hAnsi="Times New Roman"/>
              </w:rPr>
              <w:t>Обрада тема за разговор</w:t>
            </w:r>
          </w:p>
          <w:p w:rsidR="006E4B8B" w:rsidRPr="00471646" w:rsidRDefault="006E4B8B" w:rsidP="00774B80">
            <w:pPr>
              <w:rPr>
                <w:rFonts w:ascii="Times New Roman" w:hAnsi="Times New Roman"/>
              </w:rPr>
            </w:pPr>
            <w:r w:rsidRPr="00471646">
              <w:rPr>
                <w:rFonts w:ascii="Times New Roman" w:hAnsi="Times New Roman"/>
              </w:rPr>
              <w:t xml:space="preserve">Поделити разред </w:t>
            </w:r>
            <w:r w:rsidR="00B521A9" w:rsidRPr="00471646">
              <w:rPr>
                <w:rFonts w:ascii="Times New Roman" w:hAnsi="Times New Roman"/>
                <w:lang w:val="sr-Cyrl-CS"/>
              </w:rPr>
              <w:t>у</w:t>
            </w:r>
            <w:r w:rsidR="00B521A9" w:rsidRPr="00471646">
              <w:rPr>
                <w:rFonts w:ascii="Times New Roman" w:hAnsi="Times New Roman"/>
              </w:rPr>
              <w:t xml:space="preserve"> </w:t>
            </w:r>
            <w:r w:rsidRPr="00471646">
              <w:rPr>
                <w:rFonts w:ascii="Times New Roman" w:hAnsi="Times New Roman"/>
              </w:rPr>
              <w:t>четири групе. Одредити свакој групи по једну тему из књиге на страни 77. Док разговарају ученици треба да праве кратке белешке</w:t>
            </w:r>
            <w:r w:rsidR="00B521A9" w:rsidRPr="00471646">
              <w:rPr>
                <w:rFonts w:ascii="Times New Roman" w:hAnsi="Times New Roman"/>
                <w:lang w:val="sr-Cyrl-CS"/>
              </w:rPr>
              <w:t>,</w:t>
            </w:r>
            <w:r w:rsidRPr="00471646">
              <w:rPr>
                <w:rFonts w:ascii="Times New Roman" w:hAnsi="Times New Roman"/>
              </w:rPr>
              <w:t xml:space="preserve"> које ће им касније користити.</w:t>
            </w:r>
          </w:p>
          <w:p w:rsidR="00B81B69" w:rsidRPr="00471646" w:rsidRDefault="006E4B8B" w:rsidP="00774B80">
            <w:pPr>
              <w:rPr>
                <w:rFonts w:ascii="Times New Roman" w:hAnsi="Times New Roman"/>
              </w:rPr>
            </w:pPr>
            <w:r w:rsidRPr="00471646">
              <w:rPr>
                <w:rFonts w:ascii="Times New Roman" w:hAnsi="Times New Roman"/>
              </w:rPr>
              <w:t>Пратити рад ученика у групама. Сваки ученик треба да учествује у разговору неким питањима или одговорима. Када групе зврше са својом темом, формирати нове групе тако да у свакој групи буде по један ученик из група с различитом темом. Задатак сваког учесника новоформираних група је да укратко изнесе најважније детаље разговора претходне групе.</w:t>
            </w:r>
          </w:p>
        </w:tc>
      </w:tr>
      <w:tr w:rsidR="00B81B69" w:rsidRPr="00471646" w:rsidTr="0022745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Завршни део</w:t>
            </w:r>
          </w:p>
          <w:p w:rsidR="00B81B69" w:rsidRPr="00471646" w:rsidRDefault="00B81B69"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B521A9"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471646" w:rsidRDefault="00B81B69" w:rsidP="00774B80">
            <w:pPr>
              <w:rPr>
                <w:rFonts w:ascii="Times New Roman" w:hAnsi="Times New Roman"/>
                <w:lang w:val="sr-Cyrl-CS"/>
              </w:rPr>
            </w:pPr>
            <w:r w:rsidRPr="00471646">
              <w:rPr>
                <w:rFonts w:ascii="Times New Roman" w:hAnsi="Times New Roman"/>
                <w:lang w:val="sr-Cyrl-CS"/>
              </w:rPr>
              <w:t xml:space="preserve">Питати ученике да ли </w:t>
            </w:r>
            <w:r w:rsidR="006E4B8B" w:rsidRPr="00471646">
              <w:rPr>
                <w:rFonts w:ascii="Times New Roman" w:hAnsi="Times New Roman"/>
                <w:lang w:val="sr-Cyrl-CS"/>
              </w:rPr>
              <w:t>је био успешан рад њихове групе.</w:t>
            </w:r>
          </w:p>
          <w:p w:rsidR="00352369" w:rsidRPr="00471646" w:rsidRDefault="00352369" w:rsidP="00774B80">
            <w:pPr>
              <w:rPr>
                <w:rFonts w:ascii="Times New Roman" w:hAnsi="Times New Roman"/>
                <w:lang w:val="en-US"/>
              </w:rPr>
            </w:pPr>
            <w:r w:rsidRPr="00471646">
              <w:rPr>
                <w:rFonts w:ascii="Times New Roman" w:hAnsi="Times New Roman"/>
                <w:lang w:val="sr-Cyrl-CS"/>
              </w:rPr>
              <w:t>Домаћи задатак:</w:t>
            </w:r>
            <w:r w:rsidRPr="00471646">
              <w:rPr>
                <w:rFonts w:ascii="Times New Roman" w:hAnsi="Times New Roman"/>
                <w:lang w:val="en-US"/>
              </w:rPr>
              <w:t xml:space="preserve"> Self-assessment test 5</w:t>
            </w:r>
          </w:p>
        </w:tc>
      </w:tr>
    </w:tbl>
    <w:p w:rsidR="00E02C4C" w:rsidRPr="00471646" w:rsidRDefault="00E02C4C" w:rsidP="00774B80">
      <w:pPr>
        <w:ind w:firstLine="720"/>
        <w:jc w:val="both"/>
        <w:rPr>
          <w:rFonts w:ascii="Times New Roman" w:hAnsi="Times New Roman"/>
          <w:lang w:val="en-US"/>
        </w:rPr>
      </w:pPr>
    </w:p>
    <w:p w:rsidR="00E02C4C" w:rsidRPr="00471646" w:rsidRDefault="00E02C4C" w:rsidP="00774B80">
      <w:pPr>
        <w:ind w:firstLine="720"/>
        <w:jc w:val="both"/>
        <w:rPr>
          <w:rFonts w:ascii="Times New Roman" w:hAnsi="Times New Roman"/>
          <w:lang w:val="en-US"/>
        </w:rPr>
      </w:pPr>
    </w:p>
    <w:p w:rsidR="00E02C4C" w:rsidRPr="00471646" w:rsidRDefault="00393A1F" w:rsidP="009B4147">
      <w:pPr>
        <w:jc w:val="center"/>
        <w:rPr>
          <w:rFonts w:ascii="Times New Roman" w:hAnsi="Times New Roman"/>
          <w:lang w:val="sr-Cyrl-CS"/>
        </w:rPr>
      </w:pPr>
      <w:r w:rsidRPr="00471646">
        <w:rPr>
          <w:rFonts w:ascii="Times New Roman" w:hAnsi="Times New Roman"/>
          <w:lang w:val="sr-Cyrl-CS"/>
        </w:rPr>
        <w:br w:type="page"/>
      </w:r>
      <w:r w:rsidR="00E02C4C" w:rsidRPr="00471646">
        <w:rPr>
          <w:rFonts w:ascii="Times New Roman" w:hAnsi="Times New Roman"/>
          <w:lang w:val="sr-Cyrl-CS"/>
        </w:rPr>
        <w:lastRenderedPageBreak/>
        <w:t>ПРИПРЕМА ЗА ЧАС</w:t>
      </w:r>
    </w:p>
    <w:p w:rsidR="00E02C4C" w:rsidRPr="00471646" w:rsidRDefault="00E02C4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02C4C"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B521A9" w:rsidRPr="00471646">
              <w:rPr>
                <w:rFonts w:ascii="Times New Roman" w:hAnsi="Times New Roman"/>
                <w:lang w:val="sr-Cyrl-CS"/>
              </w:rPr>
              <w:t>п</w:t>
            </w:r>
            <w:r w:rsidR="00B521A9" w:rsidRPr="00471646">
              <w:rPr>
                <w:rFonts w:ascii="Times New Roman" w:hAnsi="Times New Roman"/>
                <w:lang w:val="en-US"/>
              </w:rPr>
              <w:t>рви</w:t>
            </w:r>
          </w:p>
          <w:p w:rsidR="00E02C4C" w:rsidRPr="00471646" w:rsidRDefault="00E02C4C"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E02C4C" w:rsidRPr="00471646" w:rsidRDefault="00E02C4C"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7</w:t>
            </w:r>
            <w:r w:rsidR="00CC5C13" w:rsidRPr="00471646">
              <w:rPr>
                <w:rFonts w:ascii="Times New Roman" w:hAnsi="Times New Roman"/>
                <w:lang w:val="sr-Cyrl-CS"/>
              </w:rPr>
              <w:t xml:space="preserve">   </w:t>
            </w:r>
            <w:r w:rsidRPr="00471646">
              <w:rPr>
                <w:rFonts w:ascii="Times New Roman" w:hAnsi="Times New Roman"/>
                <w:lang w:val="sr-Cyrl-CS"/>
              </w:rPr>
              <w:t xml:space="preserve"> Редни број часа у школској год</w:t>
            </w:r>
            <w:r w:rsidR="00B521A9"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38</w:t>
            </w:r>
          </w:p>
        </w:tc>
      </w:tr>
      <w:tr w:rsidR="00E02C4C"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b/>
                <w:lang w:val="en-US"/>
              </w:rPr>
            </w:pPr>
            <w:r w:rsidRPr="00471646">
              <w:rPr>
                <w:rFonts w:ascii="Times New Roman" w:hAnsi="Times New Roman"/>
                <w:b/>
                <w:lang w:val="en-US"/>
              </w:rPr>
              <w:t>TRADITIONAL FESTIVALS</w:t>
            </w:r>
            <w:r w:rsidR="00502F9F" w:rsidRPr="00471646">
              <w:rPr>
                <w:rFonts w:ascii="Times New Roman" w:hAnsi="Times New Roman"/>
                <w:b/>
                <w:lang w:val="en-US"/>
              </w:rPr>
              <w:t xml:space="preserve"> -  Unit 5</w:t>
            </w:r>
            <w:r w:rsidR="00213345" w:rsidRPr="00471646">
              <w:rPr>
                <w:rFonts w:ascii="Times New Roman" w:hAnsi="Times New Roman"/>
                <w:b/>
                <w:lang w:val="en-US"/>
              </w:rPr>
              <w:t>C</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06350" w:rsidRPr="00471646" w:rsidRDefault="00E02C4C" w:rsidP="00774B80">
            <w:pPr>
              <w:rPr>
                <w:rFonts w:ascii="Times New Roman" w:hAnsi="Times New Roman"/>
                <w:b/>
                <w:lang w:val="en-US"/>
              </w:rPr>
            </w:pPr>
            <w:r w:rsidRPr="00471646">
              <w:rPr>
                <w:rFonts w:ascii="Times New Roman" w:hAnsi="Times New Roman"/>
                <w:b/>
              </w:rPr>
              <w:t xml:space="preserve">Additional reading </w:t>
            </w:r>
            <w:r w:rsidR="00D06350" w:rsidRPr="00471646">
              <w:rPr>
                <w:rFonts w:ascii="Times New Roman" w:hAnsi="Times New Roman"/>
                <w:b/>
                <w:lang w:val="en-US"/>
              </w:rPr>
              <w:t>– Chinese horoscope</w:t>
            </w:r>
          </w:p>
          <w:p w:rsidR="00E02C4C" w:rsidRPr="00471646" w:rsidRDefault="00CC5C13" w:rsidP="00774B80">
            <w:pPr>
              <w:rPr>
                <w:rFonts w:ascii="Times New Roman" w:hAnsi="Times New Roman"/>
                <w:b/>
              </w:rPr>
            </w:pPr>
            <w:r w:rsidRPr="00471646">
              <w:rPr>
                <w:rFonts w:ascii="Times New Roman" w:hAnsi="Times New Roman"/>
                <w:b/>
              </w:rPr>
              <w:t xml:space="preserve"> </w:t>
            </w:r>
            <w:r w:rsidR="00E02C4C" w:rsidRPr="00471646">
              <w:rPr>
                <w:rFonts w:ascii="Times New Roman" w:hAnsi="Times New Roman"/>
                <w:b/>
              </w:rPr>
              <w:t>Workbook</w:t>
            </w:r>
            <w:r w:rsidR="000D0CFA" w:rsidRPr="00471646">
              <w:rPr>
                <w:rFonts w:ascii="Times New Roman" w:hAnsi="Times New Roman"/>
                <w:b/>
              </w:rPr>
              <w:t xml:space="preserve"> </w:t>
            </w:r>
            <w:r w:rsidR="00240633" w:rsidRPr="00471646">
              <w:rPr>
                <w:rFonts w:ascii="Times New Roman" w:hAnsi="Times New Roman"/>
                <w:b/>
              </w:rPr>
              <w:t>–</w:t>
            </w:r>
            <w:r w:rsidR="00E02C4C" w:rsidRPr="00471646">
              <w:rPr>
                <w:rFonts w:ascii="Times New Roman" w:hAnsi="Times New Roman"/>
                <w:b/>
              </w:rPr>
              <w:t xml:space="preserve"> practice</w:t>
            </w:r>
          </w:p>
          <w:p w:rsidR="00E02C4C" w:rsidRPr="00471646" w:rsidRDefault="00E02C4C" w:rsidP="00774B80">
            <w:pPr>
              <w:rPr>
                <w:rFonts w:ascii="Times New Roman" w:hAnsi="Times New Roman"/>
                <w:lang w:val="sr-Cyrl-CS"/>
              </w:rPr>
            </w:pP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pStyle w:val="Pasussalistom"/>
              <w:numPr>
                <w:ilvl w:val="0"/>
                <w:numId w:val="3"/>
              </w:numPr>
              <w:rPr>
                <w:rFonts w:ascii="Times New Roman" w:hAnsi="Times New Roman"/>
                <w:sz w:val="24"/>
                <w:szCs w:val="24"/>
              </w:rPr>
            </w:pPr>
            <w:r w:rsidRPr="00471646">
              <w:rPr>
                <w:rFonts w:ascii="Times New Roman" w:hAnsi="Times New Roman"/>
                <w:sz w:val="24"/>
                <w:szCs w:val="24"/>
              </w:rPr>
              <w:t>утврђивање</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numPr>
                <w:ilvl w:val="0"/>
                <w:numId w:val="1"/>
              </w:numPr>
              <w:rPr>
                <w:rFonts w:ascii="Times New Roman" w:hAnsi="Times New Roman"/>
                <w:lang w:val="sr-Cyrl-CS"/>
              </w:rPr>
            </w:pPr>
            <w:r w:rsidRPr="00471646">
              <w:rPr>
                <w:rFonts w:ascii="Times New Roman" w:hAnsi="Times New Roman"/>
                <w:lang w:val="sr-Cyrl-CS"/>
              </w:rPr>
              <w:t>фронтални, у паровима, индивидуални</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верб</w:t>
            </w:r>
            <w:r w:rsidR="00D53F05" w:rsidRPr="00471646">
              <w:rPr>
                <w:rFonts w:ascii="Times New Roman" w:hAnsi="Times New Roman"/>
                <w:sz w:val="24"/>
                <w:szCs w:val="24"/>
                <w:lang w:val="sr-Cyrl-CS"/>
              </w:rPr>
              <w:t>ална</w:t>
            </w:r>
            <w:r w:rsidR="00B521A9" w:rsidRPr="00471646">
              <w:rPr>
                <w:rFonts w:ascii="Times New Roman" w:hAnsi="Times New Roman"/>
                <w:sz w:val="24"/>
                <w:szCs w:val="24"/>
                <w:lang w:val="sr-Cyrl-CS"/>
              </w:rPr>
              <w:t xml:space="preserve">, </w:t>
            </w:r>
            <w:r w:rsidR="00D53F05" w:rsidRPr="00471646">
              <w:rPr>
                <w:rFonts w:ascii="Times New Roman" w:hAnsi="Times New Roman"/>
                <w:sz w:val="24"/>
                <w:szCs w:val="24"/>
                <w:lang w:val="sr-Cyrl-CS"/>
              </w:rPr>
              <w:t>рад на тексту</w:t>
            </w:r>
            <w:r w:rsidR="00B521A9" w:rsidRPr="00471646">
              <w:rPr>
                <w:rFonts w:ascii="Times New Roman" w:hAnsi="Times New Roman"/>
                <w:sz w:val="24"/>
                <w:szCs w:val="24"/>
                <w:lang w:val="sr-Cyrl-CS"/>
              </w:rPr>
              <w:t>,</w:t>
            </w:r>
            <w:r w:rsidR="00D53F05" w:rsidRPr="00471646">
              <w:rPr>
                <w:rFonts w:ascii="Times New Roman" w:hAnsi="Times New Roman"/>
                <w:sz w:val="24"/>
                <w:szCs w:val="24"/>
                <w:lang w:val="sr-Cyrl-CS"/>
              </w:rPr>
              <w:t xml:space="preserve"> писање</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405E21" w:rsidRPr="00EE6BF7" w:rsidRDefault="00405E21" w:rsidP="00EE6BF7">
            <w:pPr>
              <w:pStyle w:val="Pasussalistom"/>
              <w:numPr>
                <w:ilvl w:val="0"/>
                <w:numId w:val="1"/>
              </w:numPr>
              <w:tabs>
                <w:tab w:val="right" w:pos="4678"/>
                <w:tab w:val="center" w:pos="5386"/>
                <w:tab w:val="left" w:pos="7513"/>
                <w:tab w:val="right" w:pos="9923"/>
              </w:tabs>
              <w:spacing w:after="0"/>
              <w:rPr>
                <w:rFonts w:ascii="Times New Roman" w:hAnsi="Times New Roman"/>
              </w:rPr>
            </w:pPr>
            <w:r w:rsidRPr="00EE6BF7">
              <w:rPr>
                <w:rFonts w:ascii="Times New Roman" w:hAnsi="Times New Roman"/>
              </w:rPr>
              <w:t>пронађе свој хороскопски знак, прочита наведене особине и прокоментарише их, изражавајући слагање и неслагање.</w:t>
            </w:r>
          </w:p>
          <w:p w:rsidR="00552BCD" w:rsidRPr="00471646" w:rsidRDefault="00405E21" w:rsidP="00EE6BF7">
            <w:pPr>
              <w:numPr>
                <w:ilvl w:val="0"/>
                <w:numId w:val="5"/>
              </w:numPr>
              <w:rPr>
                <w:rFonts w:ascii="Times New Roman" w:hAnsi="Times New Roman"/>
              </w:rPr>
            </w:pPr>
            <w:r w:rsidRPr="00471646">
              <w:rPr>
                <w:rFonts w:ascii="Times New Roman" w:hAnsi="Times New Roman"/>
              </w:rPr>
              <w:t>самостално уради граматичка вежбања у радној свесци ослањајући се на граматичка правила из Уџбеника.</w:t>
            </w:r>
          </w:p>
          <w:p w:rsidR="00E02C4C" w:rsidRPr="00471646" w:rsidRDefault="00E02C4C" w:rsidP="00EE6BF7">
            <w:pPr>
              <w:rPr>
                <w:rFonts w:ascii="Times New Roman" w:hAnsi="Times New Roman"/>
              </w:rPr>
            </w:pP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CC5C13" w:rsidP="00774B80">
            <w:pPr>
              <w:numPr>
                <w:ilvl w:val="0"/>
                <w:numId w:val="5"/>
              </w:numPr>
              <w:rPr>
                <w:rFonts w:ascii="Times New Roman" w:hAnsi="Times New Roman"/>
                <w:lang w:val="sr-Cyrl-CS"/>
              </w:rPr>
            </w:pPr>
            <w:r w:rsidRPr="00471646">
              <w:rPr>
                <w:rFonts w:ascii="Times New Roman" w:hAnsi="Times New Roman"/>
                <w:lang w:val="sr-Cyrl-CS"/>
              </w:rPr>
              <w:t xml:space="preserve"> </w:t>
            </w:r>
            <w:r w:rsidR="00E02C4C" w:rsidRPr="00471646">
              <w:rPr>
                <w:rFonts w:ascii="Times New Roman" w:hAnsi="Times New Roman"/>
                <w:lang w:val="sr-Cyrl-CS"/>
              </w:rPr>
              <w:t>текстуална (</w:t>
            </w:r>
            <w:r w:rsidR="00B521A9" w:rsidRPr="00471646">
              <w:rPr>
                <w:rFonts w:ascii="Times New Roman" w:hAnsi="Times New Roman"/>
                <w:lang w:val="sr-Cyrl-CS"/>
              </w:rPr>
              <w:t>Уџбеник</w:t>
            </w:r>
            <w:r w:rsidR="00E02C4C" w:rsidRPr="00471646">
              <w:rPr>
                <w:rFonts w:ascii="Times New Roman" w:hAnsi="Times New Roman"/>
                <w:lang w:val="sr-Cyrl-CS"/>
              </w:rPr>
              <w:t xml:space="preserve">, </w:t>
            </w:r>
            <w:r w:rsidR="00B521A9" w:rsidRPr="00471646">
              <w:rPr>
                <w:rFonts w:ascii="Times New Roman" w:hAnsi="Times New Roman"/>
                <w:lang w:val="sr-Cyrl-CS"/>
              </w:rPr>
              <w:t xml:space="preserve">Радна </w:t>
            </w:r>
            <w:r w:rsidR="00E02C4C" w:rsidRPr="00471646">
              <w:rPr>
                <w:rFonts w:ascii="Times New Roman" w:hAnsi="Times New Roman"/>
                <w:lang w:val="sr-Cyrl-CS"/>
              </w:rPr>
              <w:t>свеска),</w:t>
            </w:r>
            <w:r w:rsidRPr="00471646">
              <w:rPr>
                <w:rFonts w:ascii="Times New Roman" w:hAnsi="Times New Roman"/>
                <w:lang w:val="sr-Cyrl-CS"/>
              </w:rPr>
              <w:t xml:space="preserve"> </w:t>
            </w:r>
            <w:r w:rsidR="00E02C4C" w:rsidRPr="00471646">
              <w:rPr>
                <w:rFonts w:ascii="Times New Roman" w:hAnsi="Times New Roman"/>
                <w:lang w:val="sr-Cyrl-CS"/>
              </w:rPr>
              <w:t xml:space="preserve"> помоћно-техничка </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numPr>
                <w:ilvl w:val="0"/>
                <w:numId w:val="3"/>
              </w:numPr>
              <w:rPr>
                <w:rFonts w:ascii="Times New Roman" w:hAnsi="Times New Roman"/>
                <w:lang w:val="sr-Cyrl-CS"/>
              </w:rPr>
            </w:pPr>
            <w:r w:rsidRPr="00471646">
              <w:rPr>
                <w:rFonts w:ascii="Times New Roman" w:hAnsi="Times New Roman"/>
                <w:lang w:val="sr-Cyrl-CS"/>
              </w:rPr>
              <w:t xml:space="preserve">слуша, реагује на захтеве, поставља питања, одговара на питања </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91E9E" w:rsidRPr="00471646" w:rsidRDefault="00191E9E" w:rsidP="00191E9E">
            <w:pPr>
              <w:rPr>
                <w:rFonts w:ascii="Times New Roman" w:hAnsi="Times New Roman"/>
                <w:lang w:val="sr-Cyrl-CS"/>
              </w:rPr>
            </w:pPr>
          </w:p>
          <w:p w:rsidR="00E02C4C" w:rsidRPr="00471646" w:rsidRDefault="00E02C4C" w:rsidP="00191E9E">
            <w:p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tc>
      </w:tr>
      <w:tr w:rsidR="00E02C4C"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jc w:val="center"/>
              <w:rPr>
                <w:rFonts w:ascii="Times New Roman" w:hAnsi="Times New Roman"/>
                <w:b/>
                <w:lang w:val="sr-Cyrl-CS"/>
              </w:rPr>
            </w:pPr>
            <w:r w:rsidRPr="00471646">
              <w:rPr>
                <w:rFonts w:ascii="Times New Roman" w:hAnsi="Times New Roman"/>
                <w:b/>
                <w:lang w:val="sr-Cyrl-CS"/>
              </w:rPr>
              <w:t>Ток часа</w:t>
            </w:r>
          </w:p>
        </w:tc>
      </w:tr>
      <w:tr w:rsidR="00E02C4C" w:rsidRPr="00471646" w:rsidTr="003D3846">
        <w:trPr>
          <w:trHeight w:val="21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Уводни део часа</w:t>
            </w:r>
          </w:p>
          <w:p w:rsidR="00E02C4C" w:rsidRPr="00471646" w:rsidRDefault="00E02C4C"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D53F05" w:rsidP="00774B80">
            <w:pPr>
              <w:pStyle w:val="SCGNormal"/>
              <w:jc w:val="both"/>
            </w:pPr>
            <w:r w:rsidRPr="00471646">
              <w:rPr>
                <w:lang w:val="en-US"/>
              </w:rPr>
              <w:t>Warm</w:t>
            </w:r>
            <w:r w:rsidR="003D3846" w:rsidRPr="00471646">
              <w:rPr>
                <w:lang w:val="en-US"/>
              </w:rPr>
              <w:t>-</w:t>
            </w:r>
            <w:r w:rsidRPr="00471646">
              <w:rPr>
                <w:lang w:val="en-US"/>
              </w:rPr>
              <w:t>up</w:t>
            </w:r>
            <w:r w:rsidR="00B521A9" w:rsidRPr="00471646">
              <w:rPr>
                <w:lang w:val="sr-Cyrl-CS"/>
              </w:rPr>
              <w:t>:</w:t>
            </w:r>
            <w:r w:rsidR="003D3846" w:rsidRPr="00471646">
              <w:rPr>
                <w:lang w:val="en-US"/>
              </w:rPr>
              <w:t xml:space="preserve"> </w:t>
            </w:r>
            <w:r w:rsidR="00B521A9" w:rsidRPr="00471646">
              <w:rPr>
                <w:lang w:val="sr-Cyrl-CS"/>
              </w:rPr>
              <w:t>к</w:t>
            </w:r>
            <w:r w:rsidR="00B521A9" w:rsidRPr="00471646">
              <w:t xml:space="preserve">ратак </w:t>
            </w:r>
            <w:r w:rsidR="003D3846" w:rsidRPr="00471646">
              <w:t>разговор о неким догађајима у месту становања</w:t>
            </w:r>
          </w:p>
        </w:tc>
      </w:tr>
      <w:tr w:rsidR="00E02C4C"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Главни део часа</w:t>
            </w:r>
          </w:p>
          <w:p w:rsidR="00E02C4C" w:rsidRPr="00471646" w:rsidRDefault="00E02C4C" w:rsidP="00774B80">
            <w:pPr>
              <w:rPr>
                <w:rFonts w:ascii="Times New Roman" w:hAnsi="Times New Roman"/>
                <w:lang w:val="sr-Cyrl-CS"/>
              </w:rPr>
            </w:pPr>
            <w:r w:rsidRPr="00471646">
              <w:rPr>
                <w:rFonts w:ascii="Times New Roman" w:hAnsi="Times New Roman"/>
                <w:lang w:val="en-US"/>
              </w:rPr>
              <w:t>3</w:t>
            </w:r>
            <w:r w:rsidRPr="00471646">
              <w:rPr>
                <w:rFonts w:ascii="Times New Roman" w:hAnsi="Times New Roman"/>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06350" w:rsidRPr="00471646" w:rsidRDefault="000C12F4" w:rsidP="00191E9E">
            <w:pPr>
              <w:rPr>
                <w:rFonts w:ascii="Times New Roman" w:hAnsi="Times New Roman"/>
                <w:b/>
              </w:rPr>
            </w:pPr>
            <w:r w:rsidRPr="00471646">
              <w:rPr>
                <w:rFonts w:ascii="Times New Roman" w:hAnsi="Times New Roman"/>
                <w:b/>
              </w:rPr>
              <w:t>Радна свеска</w:t>
            </w:r>
          </w:p>
          <w:p w:rsidR="00E02C4C" w:rsidRPr="00471646" w:rsidRDefault="000C12F4" w:rsidP="00774B80">
            <w:pPr>
              <w:rPr>
                <w:rFonts w:ascii="Times New Roman" w:hAnsi="Times New Roman"/>
              </w:rPr>
            </w:pPr>
            <w:r w:rsidRPr="00471646">
              <w:rPr>
                <w:rFonts w:ascii="Times New Roman" w:hAnsi="Times New Roman"/>
              </w:rPr>
              <w:t xml:space="preserve"> – </w:t>
            </w:r>
            <w:r w:rsidR="00D06350" w:rsidRPr="00471646">
              <w:rPr>
                <w:rFonts w:ascii="Times New Roman" w:hAnsi="Times New Roman"/>
              </w:rPr>
              <w:t>Урадити вежбе за употребу члана у енглеском језику.</w:t>
            </w:r>
          </w:p>
          <w:p w:rsidR="00D06350" w:rsidRPr="00471646" w:rsidRDefault="00D06350" w:rsidP="00C81867">
            <w:pPr>
              <w:pStyle w:val="Pasussalistom"/>
              <w:numPr>
                <w:ilvl w:val="0"/>
                <w:numId w:val="15"/>
              </w:numPr>
              <w:rPr>
                <w:rFonts w:ascii="Times New Roman" w:hAnsi="Times New Roman"/>
                <w:sz w:val="24"/>
                <w:szCs w:val="24"/>
              </w:rPr>
            </w:pPr>
            <w:r w:rsidRPr="00471646">
              <w:rPr>
                <w:rFonts w:ascii="Times New Roman" w:hAnsi="Times New Roman"/>
                <w:sz w:val="24"/>
                <w:szCs w:val="24"/>
              </w:rPr>
              <w:t>Урадити вежбање</w:t>
            </w:r>
            <w:r w:rsidRPr="00471646">
              <w:rPr>
                <w:rFonts w:ascii="Times New Roman" w:hAnsi="Times New Roman"/>
                <w:b/>
                <w:sz w:val="24"/>
                <w:szCs w:val="24"/>
              </w:rPr>
              <w:t xml:space="preserve"> </w:t>
            </w:r>
            <w:r w:rsidRPr="00471646">
              <w:rPr>
                <w:rFonts w:ascii="Times New Roman" w:hAnsi="Times New Roman"/>
                <w:b/>
                <w:sz w:val="24"/>
                <w:szCs w:val="24"/>
                <w:lang w:val="en-US"/>
              </w:rPr>
              <w:t>Listening</w:t>
            </w:r>
            <w:r w:rsidR="00191E9E" w:rsidRPr="00471646">
              <w:rPr>
                <w:rFonts w:ascii="Times New Roman" w:hAnsi="Times New Roman"/>
                <w:sz w:val="24"/>
                <w:szCs w:val="24"/>
              </w:rPr>
              <w:t xml:space="preserve"> </w:t>
            </w:r>
            <w:r w:rsidR="00191E9E" w:rsidRPr="00471646">
              <w:rPr>
                <w:rFonts w:ascii="Times New Roman" w:hAnsi="Times New Roman"/>
                <w:sz w:val="24"/>
                <w:szCs w:val="24"/>
                <w:lang w:val="en-US"/>
              </w:rPr>
              <w:t>(</w:t>
            </w:r>
            <w:r w:rsidR="00191E9E" w:rsidRPr="00471646">
              <w:rPr>
                <w:rFonts w:ascii="Times New Roman" w:hAnsi="Times New Roman"/>
                <w:i/>
                <w:sz w:val="24"/>
                <w:szCs w:val="24"/>
                <w:lang w:val="en-US"/>
              </w:rPr>
              <w:t>St. Basil’s Day</w:t>
            </w:r>
            <w:r w:rsidR="00191E9E" w:rsidRPr="00471646">
              <w:rPr>
                <w:rFonts w:ascii="Times New Roman" w:hAnsi="Times New Roman"/>
                <w:sz w:val="24"/>
                <w:szCs w:val="24"/>
                <w:lang w:val="en-US"/>
              </w:rPr>
              <w:t>)</w:t>
            </w:r>
            <w:r w:rsidRPr="00471646">
              <w:rPr>
                <w:rFonts w:ascii="Times New Roman" w:hAnsi="Times New Roman"/>
                <w:sz w:val="24"/>
                <w:szCs w:val="24"/>
                <w:lang w:val="en-US"/>
              </w:rPr>
              <w:t xml:space="preserve">. </w:t>
            </w:r>
            <w:r w:rsidRPr="00471646">
              <w:rPr>
                <w:rFonts w:ascii="Times New Roman" w:hAnsi="Times New Roman"/>
                <w:sz w:val="24"/>
                <w:szCs w:val="24"/>
              </w:rPr>
              <w:t>Учен</w:t>
            </w:r>
            <w:r w:rsidRPr="00471646">
              <w:rPr>
                <w:rFonts w:ascii="Times New Roman" w:hAnsi="Times New Roman"/>
                <w:sz w:val="24"/>
                <w:szCs w:val="24"/>
                <w:lang w:val="sr-Cyrl-CS"/>
              </w:rPr>
              <w:t>ици попуњавају празнине</w:t>
            </w:r>
            <w:r w:rsidR="00FD6B34" w:rsidRPr="00471646">
              <w:rPr>
                <w:rFonts w:ascii="Times New Roman" w:hAnsi="Times New Roman"/>
                <w:sz w:val="24"/>
                <w:szCs w:val="24"/>
                <w:lang w:val="sr-Cyrl-CS"/>
              </w:rPr>
              <w:t>,</w:t>
            </w:r>
            <w:r w:rsidRPr="00471646">
              <w:rPr>
                <w:rFonts w:ascii="Times New Roman" w:hAnsi="Times New Roman"/>
                <w:sz w:val="24"/>
                <w:szCs w:val="24"/>
                <w:lang w:val="sr-Cyrl-CS"/>
              </w:rPr>
              <w:t xml:space="preserve"> а онда слушају текст и исправљају</w:t>
            </w:r>
            <w:r w:rsidR="00FD6B34" w:rsidRPr="00471646">
              <w:rPr>
                <w:rFonts w:ascii="Times New Roman" w:hAnsi="Times New Roman"/>
                <w:sz w:val="24"/>
                <w:szCs w:val="24"/>
                <w:lang w:val="sr-Cyrl-CS"/>
              </w:rPr>
              <w:t xml:space="preserve"> грешке ако су их направили</w:t>
            </w:r>
            <w:r w:rsidRPr="00471646">
              <w:rPr>
                <w:rFonts w:ascii="Times New Roman" w:hAnsi="Times New Roman"/>
                <w:sz w:val="24"/>
                <w:szCs w:val="24"/>
                <w:lang w:val="sr-Cyrl-CS"/>
              </w:rPr>
              <w:t>.</w:t>
            </w:r>
          </w:p>
          <w:p w:rsidR="00191E9E" w:rsidRPr="00471646" w:rsidRDefault="00191E9E" w:rsidP="00C81867">
            <w:pPr>
              <w:pStyle w:val="Pasussalistom"/>
              <w:numPr>
                <w:ilvl w:val="0"/>
                <w:numId w:val="15"/>
              </w:numPr>
              <w:rPr>
                <w:rFonts w:ascii="Times New Roman" w:hAnsi="Times New Roman"/>
                <w:i/>
                <w:sz w:val="24"/>
                <w:szCs w:val="24"/>
              </w:rPr>
            </w:pPr>
            <w:r w:rsidRPr="00471646">
              <w:rPr>
                <w:rFonts w:ascii="Times New Roman" w:hAnsi="Times New Roman"/>
                <w:sz w:val="24"/>
                <w:szCs w:val="24"/>
                <w:lang w:val="en-US"/>
              </w:rPr>
              <w:t xml:space="preserve">Everyday language – </w:t>
            </w:r>
            <w:r w:rsidRPr="00471646">
              <w:rPr>
                <w:rFonts w:ascii="Times New Roman" w:hAnsi="Times New Roman"/>
                <w:sz w:val="24"/>
                <w:szCs w:val="24"/>
              </w:rPr>
              <w:t>вежбање 2</w:t>
            </w:r>
            <w:r w:rsidRPr="00471646">
              <w:rPr>
                <w:rFonts w:ascii="Times New Roman" w:hAnsi="Times New Roman"/>
                <w:sz w:val="24"/>
                <w:szCs w:val="24"/>
                <w:lang w:val="en-US"/>
              </w:rPr>
              <w:t xml:space="preserve"> </w:t>
            </w:r>
            <w:r w:rsidRPr="00471646">
              <w:rPr>
                <w:rFonts w:ascii="Times New Roman" w:hAnsi="Times New Roman"/>
                <w:i/>
                <w:sz w:val="24"/>
                <w:szCs w:val="24"/>
                <w:lang w:val="en-US"/>
              </w:rPr>
              <w:t>Superstions.</w:t>
            </w:r>
            <w:r w:rsidRPr="00471646">
              <w:rPr>
                <w:rFonts w:ascii="Times New Roman" w:hAnsi="Times New Roman"/>
                <w:i/>
                <w:sz w:val="24"/>
                <w:szCs w:val="24"/>
              </w:rPr>
              <w:t xml:space="preserve"> </w:t>
            </w:r>
          </w:p>
          <w:p w:rsidR="00191E9E" w:rsidRPr="00471646" w:rsidRDefault="00191E9E" w:rsidP="00191E9E">
            <w:pPr>
              <w:pStyle w:val="Teloteksta"/>
              <w:rPr>
                <w:b/>
              </w:rPr>
            </w:pPr>
            <w:r w:rsidRPr="00471646">
              <w:rPr>
                <w:b/>
              </w:rPr>
              <w:t>Additiona reading</w:t>
            </w:r>
          </w:p>
          <w:p w:rsidR="000C12F4" w:rsidRPr="00471646" w:rsidRDefault="000C12F4" w:rsidP="00191E9E">
            <w:pPr>
              <w:pStyle w:val="Teloteksta"/>
              <w:rPr>
                <w:lang w:val="en-GB"/>
              </w:rPr>
            </w:pPr>
            <w:r w:rsidRPr="00471646">
              <w:t xml:space="preserve">На крају часа ученици читају хороскоп који се налази у делу </w:t>
            </w:r>
            <w:r w:rsidRPr="00471646">
              <w:rPr>
                <w:i/>
              </w:rPr>
              <w:t>Unit 5C</w:t>
            </w:r>
            <w:r w:rsidRPr="00471646">
              <w:t>. Искористити хороскоп за говорну вежбу.</w:t>
            </w:r>
            <w:r w:rsidR="00CC5C13" w:rsidRPr="00471646">
              <w:t xml:space="preserve"> </w:t>
            </w:r>
            <w:r w:rsidRPr="00471646">
              <w:t xml:space="preserve">Тражити од ученика да кажу које особине одликује њихов знак и да ли одговарају </w:t>
            </w:r>
            <w:r w:rsidR="00FD6B34" w:rsidRPr="00471646">
              <w:rPr>
                <w:lang w:val="sr-Cyrl-CS"/>
              </w:rPr>
              <w:t>њиховој</w:t>
            </w:r>
            <w:r w:rsidR="00FD6B34" w:rsidRPr="00471646">
              <w:t xml:space="preserve"> </w:t>
            </w:r>
            <w:r w:rsidRPr="00471646">
              <w:t>личности. Питати друге ученике да ли се слажу с оним што су њихови другови изложили.</w:t>
            </w:r>
            <w:r w:rsidR="00D96A3F" w:rsidRPr="00471646">
              <w:t xml:space="preserve"> Питати их колико верују у оно што у хороскопу </w:t>
            </w:r>
            <w:r w:rsidR="00905D5F" w:rsidRPr="00471646">
              <w:t>пише.</w:t>
            </w:r>
          </w:p>
          <w:p w:rsidR="000C12F4" w:rsidRPr="00471646" w:rsidRDefault="000C12F4" w:rsidP="00774B80">
            <w:pPr>
              <w:rPr>
                <w:rFonts w:ascii="Times New Roman" w:hAnsi="Times New Roman"/>
                <w:highlight w:val="yellow"/>
              </w:rPr>
            </w:pPr>
            <w:r w:rsidRPr="00471646">
              <w:rPr>
                <w:rFonts w:ascii="Times New Roman" w:hAnsi="Times New Roman"/>
              </w:rPr>
              <w:t>Тражити од ученика да сврстају особине у две групе:</w:t>
            </w:r>
            <w:r w:rsidR="00390053" w:rsidRPr="00471646">
              <w:rPr>
                <w:rFonts w:ascii="Times New Roman" w:hAnsi="Times New Roman"/>
              </w:rPr>
              <w:t xml:space="preserve"> </w:t>
            </w:r>
            <w:r w:rsidRPr="00471646">
              <w:rPr>
                <w:rFonts w:ascii="Times New Roman" w:hAnsi="Times New Roman"/>
              </w:rPr>
              <w:t xml:space="preserve">позитивно </w:t>
            </w:r>
            <w:r w:rsidR="00390053" w:rsidRPr="00471646">
              <w:rPr>
                <w:rFonts w:ascii="Times New Roman" w:hAnsi="Times New Roman"/>
              </w:rPr>
              <w:t>и</w:t>
            </w:r>
            <w:r w:rsidRPr="00471646">
              <w:rPr>
                <w:rFonts w:ascii="Times New Roman" w:hAnsi="Times New Roman"/>
              </w:rPr>
              <w:t xml:space="preserve"> негативно знач</w:t>
            </w:r>
            <w:r w:rsidR="00F7183E" w:rsidRPr="00471646">
              <w:rPr>
                <w:rFonts w:ascii="Times New Roman" w:hAnsi="Times New Roman"/>
              </w:rPr>
              <w:t>е</w:t>
            </w:r>
            <w:r w:rsidRPr="00471646">
              <w:rPr>
                <w:rFonts w:ascii="Times New Roman" w:hAnsi="Times New Roman"/>
              </w:rPr>
              <w:t>ње.</w:t>
            </w:r>
          </w:p>
        </w:tc>
      </w:tr>
      <w:tr w:rsidR="00E02C4C"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D06350" w:rsidP="00774B80">
            <w:pPr>
              <w:rPr>
                <w:rFonts w:ascii="Times New Roman" w:hAnsi="Times New Roman"/>
                <w:lang w:val="sr-Cyrl-CS"/>
              </w:rPr>
            </w:pPr>
            <w:r w:rsidRPr="00471646">
              <w:rPr>
                <w:rFonts w:ascii="Times New Roman" w:hAnsi="Times New Roman"/>
                <w:lang w:val="sr-Cyrl-CS"/>
              </w:rPr>
              <w:t xml:space="preserve">Завршни </w:t>
            </w:r>
            <w:r w:rsidR="00E02C4C" w:rsidRPr="00471646">
              <w:rPr>
                <w:rFonts w:ascii="Times New Roman" w:hAnsi="Times New Roman"/>
                <w:lang w:val="sr-Cyrl-CS"/>
              </w:rPr>
              <w:t>део</w:t>
            </w:r>
          </w:p>
          <w:p w:rsidR="00E02C4C" w:rsidRPr="00471646" w:rsidRDefault="00E02C4C" w:rsidP="00774B80">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w:t>
            </w:r>
            <w:r w:rsidR="00FD6B34"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8B2DD0" w:rsidP="00774B80">
            <w:pPr>
              <w:rPr>
                <w:rFonts w:ascii="Times New Roman" w:hAnsi="Times New Roman"/>
              </w:rPr>
            </w:pPr>
            <w:r w:rsidRPr="00471646">
              <w:rPr>
                <w:rFonts w:ascii="Times New Roman" w:hAnsi="Times New Roman"/>
              </w:rPr>
              <w:t>Разговор о плановима за распуст</w:t>
            </w:r>
            <w:r w:rsidR="00F7183E" w:rsidRPr="00471646">
              <w:rPr>
                <w:rFonts w:ascii="Times New Roman" w:hAnsi="Times New Roman"/>
              </w:rPr>
              <w:t>.</w:t>
            </w:r>
          </w:p>
        </w:tc>
      </w:tr>
    </w:tbl>
    <w:p w:rsidR="00E02C4C" w:rsidRPr="00471646" w:rsidRDefault="00E02C4C" w:rsidP="00774B80">
      <w:pPr>
        <w:rPr>
          <w:rFonts w:ascii="Times New Roman" w:hAnsi="Times New Roman"/>
        </w:rPr>
      </w:pPr>
    </w:p>
    <w:p w:rsidR="00E02C4C" w:rsidRPr="00471646" w:rsidRDefault="00E02C4C" w:rsidP="00774B80">
      <w:pPr>
        <w:ind w:firstLine="720"/>
        <w:jc w:val="both"/>
        <w:rPr>
          <w:rFonts w:ascii="Times New Roman" w:hAnsi="Times New Roman"/>
          <w:lang w:val="en-US"/>
        </w:rPr>
      </w:pPr>
    </w:p>
    <w:p w:rsidR="00E136DE" w:rsidRPr="00EE6BF7" w:rsidRDefault="00E136DE" w:rsidP="00EE6BF7">
      <w:pPr>
        <w:rPr>
          <w:rFonts w:ascii="Times New Roman" w:hAnsi="Times New Roman"/>
        </w:rPr>
      </w:pPr>
    </w:p>
    <w:p w:rsidR="00E02C4C" w:rsidRPr="00471646" w:rsidRDefault="00E02C4C" w:rsidP="00774B80">
      <w:pPr>
        <w:ind w:firstLine="720"/>
        <w:jc w:val="center"/>
        <w:rPr>
          <w:rFonts w:ascii="Times New Roman" w:hAnsi="Times New Roman"/>
          <w:lang w:val="sr-Cyrl-CS"/>
        </w:rPr>
      </w:pPr>
      <w:r w:rsidRPr="00471646">
        <w:rPr>
          <w:rFonts w:ascii="Times New Roman" w:hAnsi="Times New Roman"/>
          <w:lang w:val="sr-Cyrl-CS"/>
        </w:rPr>
        <w:t>ПРИПРЕМА ЗА ЧАС</w:t>
      </w:r>
    </w:p>
    <w:p w:rsidR="00E02C4C" w:rsidRPr="00471646" w:rsidRDefault="00E02C4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02C4C"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rPr>
            </w:pPr>
            <w:r w:rsidRPr="00471646">
              <w:rPr>
                <w:rFonts w:ascii="Times New Roman" w:hAnsi="Times New Roman"/>
                <w:lang w:val="sr-Cyrl-CS"/>
              </w:rPr>
              <w:t>Предмет: ЕНГЛЕСКИ ЈЕЗИК</w:t>
            </w:r>
            <w:r w:rsidR="00CC5C13" w:rsidRPr="00471646">
              <w:rPr>
                <w:rFonts w:ascii="Times New Roman" w:hAnsi="Times New Roman"/>
                <w:lang w:val="sr-Cyrl-CS"/>
              </w:rPr>
              <w:t xml:space="preserve">                             </w:t>
            </w:r>
            <w:r w:rsidRPr="00471646">
              <w:rPr>
                <w:rFonts w:ascii="Times New Roman" w:hAnsi="Times New Roman"/>
                <w:lang w:val="sr-Cyrl-CS"/>
              </w:rPr>
              <w:t xml:space="preserve"> Разред:</w:t>
            </w:r>
            <w:r w:rsidRPr="00471646">
              <w:rPr>
                <w:rFonts w:ascii="Times New Roman" w:hAnsi="Times New Roman"/>
                <w:lang w:val="en-US"/>
              </w:rPr>
              <w:t xml:space="preserve"> </w:t>
            </w:r>
            <w:r w:rsidR="00FD6B34" w:rsidRPr="00471646">
              <w:rPr>
                <w:rFonts w:ascii="Times New Roman" w:hAnsi="Times New Roman"/>
                <w:lang w:val="sr-Cyrl-CS"/>
              </w:rPr>
              <w:t>п</w:t>
            </w:r>
            <w:r w:rsidR="00FD6B34" w:rsidRPr="00471646">
              <w:rPr>
                <w:rFonts w:ascii="Times New Roman" w:hAnsi="Times New Roman"/>
                <w:lang w:val="en-US"/>
              </w:rPr>
              <w:t>рви</w:t>
            </w:r>
          </w:p>
          <w:p w:rsidR="00E02C4C" w:rsidRPr="00471646" w:rsidRDefault="00E02C4C" w:rsidP="00774B80">
            <w:pPr>
              <w:rPr>
                <w:rFonts w:ascii="Times New Roman" w:hAnsi="Times New Roman"/>
                <w:lang w:val="en-US"/>
              </w:rPr>
            </w:pPr>
            <w:r w:rsidRPr="00471646">
              <w:rPr>
                <w:rFonts w:ascii="Times New Roman" w:hAnsi="Times New Roman"/>
                <w:lang w:val="sr-Cyrl-CS"/>
              </w:rPr>
              <w:t>Наставник:</w:t>
            </w:r>
            <w:r w:rsidR="00CC5C13" w:rsidRPr="00471646">
              <w:rPr>
                <w:rFonts w:ascii="Times New Roman" w:hAnsi="Times New Roman"/>
                <w:lang w:val="sr-Cyrl-CS"/>
              </w:rPr>
              <w:t xml:space="preserve">  </w:t>
            </w:r>
            <w:r w:rsidR="00CC5C13" w:rsidRPr="00471646">
              <w:rPr>
                <w:rFonts w:ascii="Times New Roman" w:hAnsi="Times New Roman"/>
                <w:lang w:val="en-US"/>
              </w:rPr>
              <w:t xml:space="preserve">                       </w:t>
            </w:r>
            <w:r w:rsidR="005E5110" w:rsidRPr="00471646">
              <w:rPr>
                <w:rFonts w:ascii="Times New Roman" w:hAnsi="Times New Roman"/>
                <w:lang w:val="en-US"/>
              </w:rPr>
              <w:t xml:space="preserve">    </w:t>
            </w:r>
            <w:r w:rsidR="00CC5C13" w:rsidRPr="00471646">
              <w:rPr>
                <w:rFonts w:ascii="Times New Roman" w:hAnsi="Times New Roman"/>
                <w:lang w:val="en-US"/>
              </w:rPr>
              <w:t xml:space="preserve">   </w:t>
            </w:r>
            <w:r w:rsidRPr="00471646">
              <w:rPr>
                <w:rFonts w:ascii="Times New Roman" w:hAnsi="Times New Roman"/>
                <w:lang w:val="sr-Cyrl-CS"/>
              </w:rPr>
              <w:t>Школа:</w:t>
            </w:r>
          </w:p>
          <w:p w:rsidR="00E02C4C" w:rsidRPr="00471646" w:rsidRDefault="00E02C4C" w:rsidP="00774B80">
            <w:pPr>
              <w:rPr>
                <w:rFonts w:ascii="Times New Roman" w:hAnsi="Times New Roman"/>
              </w:rPr>
            </w:pPr>
            <w:r w:rsidRPr="00471646">
              <w:rPr>
                <w:rFonts w:ascii="Times New Roman" w:hAnsi="Times New Roman"/>
                <w:lang w:val="sr-Cyrl-CS"/>
              </w:rPr>
              <w:t>Редни број наставне јединице у теми:</w:t>
            </w:r>
            <w:r w:rsidRPr="00471646">
              <w:rPr>
                <w:rFonts w:ascii="Times New Roman" w:hAnsi="Times New Roman"/>
                <w:lang w:val="en-US"/>
              </w:rPr>
              <w:t xml:space="preserve"> </w:t>
            </w:r>
            <w:r w:rsidRPr="00471646">
              <w:rPr>
                <w:rFonts w:ascii="Times New Roman" w:hAnsi="Times New Roman"/>
                <w:b/>
                <w:bCs/>
              </w:rPr>
              <w:t>8</w:t>
            </w:r>
            <w:r w:rsidR="00CC5C13" w:rsidRPr="00471646">
              <w:rPr>
                <w:rFonts w:ascii="Times New Roman" w:hAnsi="Times New Roman"/>
                <w:lang w:val="sr-Cyrl-CS"/>
              </w:rPr>
              <w:t xml:space="preserve">    </w:t>
            </w:r>
            <w:r w:rsidRPr="00471646">
              <w:rPr>
                <w:rFonts w:ascii="Times New Roman" w:hAnsi="Times New Roman"/>
                <w:lang w:val="sr-Cyrl-CS"/>
              </w:rPr>
              <w:t>Редни број часа у школској год</w:t>
            </w:r>
            <w:r w:rsidR="00FD6B34" w:rsidRPr="00471646">
              <w:rPr>
                <w:rFonts w:ascii="Times New Roman" w:hAnsi="Times New Roman"/>
                <w:lang w:val="sr-Cyrl-CS"/>
              </w:rPr>
              <w:t>.</w:t>
            </w:r>
            <w:r w:rsidRPr="00471646">
              <w:rPr>
                <w:rFonts w:ascii="Times New Roman" w:hAnsi="Times New Roman"/>
                <w:lang w:val="sr-Cyrl-CS"/>
              </w:rPr>
              <w:t>:</w:t>
            </w:r>
            <w:r w:rsidRPr="00471646">
              <w:rPr>
                <w:rFonts w:ascii="Times New Roman" w:hAnsi="Times New Roman"/>
              </w:rPr>
              <w:t xml:space="preserve"> 39</w:t>
            </w:r>
          </w:p>
        </w:tc>
      </w:tr>
      <w:tr w:rsidR="00E02C4C" w:rsidRPr="00471646"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b/>
                <w:lang w:val="en-US"/>
              </w:rPr>
            </w:pPr>
            <w:r w:rsidRPr="00471646">
              <w:rPr>
                <w:rFonts w:ascii="Times New Roman" w:hAnsi="Times New Roman"/>
                <w:b/>
                <w:lang w:val="en-US"/>
              </w:rPr>
              <w:t>TRADITIONAL FESTIVALS</w:t>
            </w:r>
            <w:r w:rsidR="00502F9F" w:rsidRPr="00471646">
              <w:rPr>
                <w:rFonts w:ascii="Times New Roman" w:hAnsi="Times New Roman"/>
                <w:b/>
                <w:lang w:val="en-US"/>
              </w:rPr>
              <w:t xml:space="preserve"> -  Unit 5</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b/>
              </w:rPr>
            </w:pPr>
            <w:r w:rsidRPr="00471646">
              <w:rPr>
                <w:rFonts w:ascii="Times New Roman" w:hAnsi="Times New Roman"/>
                <w:b/>
              </w:rPr>
              <w:t>Закључивање оцена</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pStyle w:val="Pasussalistom"/>
              <w:numPr>
                <w:ilvl w:val="0"/>
                <w:numId w:val="3"/>
              </w:numPr>
              <w:rPr>
                <w:rFonts w:ascii="Times New Roman" w:hAnsi="Times New Roman"/>
                <w:sz w:val="24"/>
                <w:szCs w:val="24"/>
              </w:rPr>
            </w:pPr>
            <w:r w:rsidRPr="00471646">
              <w:rPr>
                <w:rFonts w:ascii="Times New Roman" w:hAnsi="Times New Roman"/>
                <w:sz w:val="24"/>
                <w:szCs w:val="24"/>
              </w:rPr>
              <w:t>систематизација</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0D0CFA" w:rsidP="00774B80">
            <w:pPr>
              <w:numPr>
                <w:ilvl w:val="0"/>
                <w:numId w:val="1"/>
              </w:numPr>
              <w:rPr>
                <w:rFonts w:ascii="Times New Roman" w:hAnsi="Times New Roman"/>
                <w:lang w:val="sr-Cyrl-CS"/>
              </w:rPr>
            </w:pPr>
            <w:r w:rsidRPr="00471646">
              <w:rPr>
                <w:rFonts w:ascii="Times New Roman" w:hAnsi="Times New Roman"/>
                <w:lang w:val="sr-Cyrl-CS"/>
              </w:rPr>
              <w:t>разговор</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D53F05" w:rsidP="00774B80">
            <w:pPr>
              <w:pStyle w:val="Pasussalistom"/>
              <w:numPr>
                <w:ilvl w:val="0"/>
                <w:numId w:val="1"/>
              </w:numPr>
              <w:rPr>
                <w:rFonts w:ascii="Times New Roman" w:hAnsi="Times New Roman"/>
                <w:sz w:val="24"/>
                <w:szCs w:val="24"/>
                <w:lang w:val="sr-Cyrl-CS"/>
              </w:rPr>
            </w:pPr>
            <w:r w:rsidRPr="00471646">
              <w:rPr>
                <w:rFonts w:ascii="Times New Roman" w:hAnsi="Times New Roman"/>
                <w:sz w:val="24"/>
                <w:szCs w:val="24"/>
                <w:lang w:val="sr-Cyrl-CS"/>
              </w:rPr>
              <w:t>дијалошка</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552BCD" w:rsidP="00774B80">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552BCD" w:rsidRPr="00471646" w:rsidRDefault="00405E21" w:rsidP="00552BCD">
            <w:pPr>
              <w:numPr>
                <w:ilvl w:val="0"/>
                <w:numId w:val="5"/>
              </w:numPr>
              <w:rPr>
                <w:rFonts w:ascii="Times New Roman" w:hAnsi="Times New Roman"/>
              </w:rPr>
            </w:pPr>
            <w:r w:rsidRPr="00471646">
              <w:rPr>
                <w:rFonts w:ascii="Times New Roman" w:hAnsi="Times New Roman"/>
              </w:rPr>
              <w:t>процени свој рад у првом полугодишту.</w:t>
            </w:r>
          </w:p>
          <w:p w:rsidR="00E02C4C" w:rsidRPr="00471646" w:rsidRDefault="00E02C4C" w:rsidP="00EE6BF7">
            <w:pPr>
              <w:rPr>
                <w:rFonts w:ascii="Times New Roman" w:hAnsi="Times New Roman"/>
              </w:rPr>
            </w:pP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ind w:left="360"/>
              <w:rPr>
                <w:rFonts w:ascii="Times New Roman" w:hAnsi="Times New Roman"/>
                <w:lang w:val="sr-Cyrl-CS"/>
              </w:rPr>
            </w:pP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0D0CFA" w:rsidP="00774B80">
            <w:pPr>
              <w:numPr>
                <w:ilvl w:val="0"/>
                <w:numId w:val="3"/>
              </w:numPr>
              <w:rPr>
                <w:rFonts w:ascii="Times New Roman" w:hAnsi="Times New Roman"/>
                <w:lang w:val="sr-Cyrl-CS"/>
              </w:rPr>
            </w:pPr>
            <w:r w:rsidRPr="00471646">
              <w:rPr>
                <w:rFonts w:ascii="Times New Roman" w:hAnsi="Times New Roman"/>
                <w:lang w:val="sr-Cyrl-CS"/>
              </w:rPr>
              <w:t xml:space="preserve">поставља питања, </w:t>
            </w:r>
            <w:r w:rsidR="00E02C4C" w:rsidRPr="00471646">
              <w:rPr>
                <w:rFonts w:ascii="Times New Roman" w:hAnsi="Times New Roman"/>
                <w:lang w:val="sr-Cyrl-CS"/>
              </w:rPr>
              <w:t xml:space="preserve">одговара на питања </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C81867">
            <w:pPr>
              <w:pStyle w:val="Pasussalistom"/>
              <w:numPr>
                <w:ilvl w:val="0"/>
                <w:numId w:val="10"/>
              </w:numPr>
              <w:rPr>
                <w:rFonts w:ascii="Times New Roman" w:hAnsi="Times New Roman"/>
                <w:sz w:val="24"/>
                <w:szCs w:val="24"/>
                <w:lang w:val="sr-Cyrl-CS"/>
              </w:rPr>
            </w:pPr>
            <w:r w:rsidRPr="00471646">
              <w:rPr>
                <w:rFonts w:ascii="Times New Roman" w:hAnsi="Times New Roman"/>
                <w:sz w:val="24"/>
                <w:szCs w:val="24"/>
                <w:lang w:val="sr-Cyrl-CS"/>
              </w:rPr>
              <w:t>води и усмерава интеракцијски однос у учионици</w:t>
            </w:r>
          </w:p>
        </w:tc>
      </w:tr>
      <w:tr w:rsidR="00E02C4C" w:rsidRPr="00471646"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jc w:val="center"/>
              <w:rPr>
                <w:rFonts w:ascii="Times New Roman" w:hAnsi="Times New Roman"/>
                <w:b/>
                <w:lang w:val="sr-Cyrl-CS"/>
              </w:rPr>
            </w:pPr>
            <w:r w:rsidRPr="00471646">
              <w:rPr>
                <w:rFonts w:ascii="Times New Roman" w:hAnsi="Times New Roman"/>
                <w:b/>
                <w:lang w:val="sr-Cyrl-CS"/>
              </w:rPr>
              <w:t>Ток часа</w:t>
            </w:r>
          </w:p>
        </w:tc>
      </w:tr>
      <w:tr w:rsidR="00E02C4C" w:rsidRPr="00471646"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Уводни део часа</w:t>
            </w:r>
          </w:p>
          <w:p w:rsidR="00E02C4C" w:rsidRPr="00471646" w:rsidRDefault="00E02C4C" w:rsidP="00774B80">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0D0CFA" w:rsidP="00774B80">
            <w:pPr>
              <w:pStyle w:val="SCGNormal"/>
              <w:jc w:val="both"/>
            </w:pPr>
            <w:r w:rsidRPr="00471646">
              <w:t>Наставник саопштава да ће на том часу закључити оцене.</w:t>
            </w:r>
          </w:p>
        </w:tc>
      </w:tr>
      <w:tr w:rsidR="00E02C4C"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Главни део часа</w:t>
            </w:r>
          </w:p>
          <w:p w:rsidR="00E02C4C" w:rsidRPr="00471646" w:rsidRDefault="00E02C4C" w:rsidP="00774B80">
            <w:pPr>
              <w:rPr>
                <w:rFonts w:ascii="Times New Roman" w:hAnsi="Times New Roman"/>
                <w:lang w:val="sr-Cyrl-CS"/>
              </w:rPr>
            </w:pPr>
            <w:r w:rsidRPr="00471646">
              <w:rPr>
                <w:rFonts w:ascii="Times New Roman" w:hAnsi="Times New Roman"/>
                <w:lang w:val="en-US"/>
              </w:rPr>
              <w:t>3</w:t>
            </w:r>
            <w:r w:rsidR="000D0CFA" w:rsidRPr="00471646">
              <w:rPr>
                <w:rFonts w:ascii="Times New Roman" w:hAnsi="Times New Roman"/>
              </w:rPr>
              <w:t>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D0CFA" w:rsidRPr="00471646" w:rsidRDefault="000D0CFA" w:rsidP="00774B80">
            <w:pPr>
              <w:rPr>
                <w:rFonts w:ascii="Times New Roman" w:hAnsi="Times New Roman"/>
              </w:rPr>
            </w:pPr>
            <w:r w:rsidRPr="00471646">
              <w:rPr>
                <w:rFonts w:ascii="Times New Roman" w:hAnsi="Times New Roman"/>
              </w:rPr>
              <w:t>Заједно с ученицима анализирати оцене</w:t>
            </w:r>
            <w:r w:rsidR="00FD6B34" w:rsidRPr="00471646">
              <w:rPr>
                <w:rFonts w:ascii="Times New Roman" w:hAnsi="Times New Roman"/>
                <w:lang w:val="sr-Cyrl-CS"/>
              </w:rPr>
              <w:t>,</w:t>
            </w:r>
            <w:r w:rsidRPr="00471646">
              <w:rPr>
                <w:rFonts w:ascii="Times New Roman" w:hAnsi="Times New Roman"/>
              </w:rPr>
              <w:t xml:space="preserve"> као и закључ</w:t>
            </w:r>
            <w:r w:rsidR="00FD6B34" w:rsidRPr="00471646">
              <w:rPr>
                <w:rFonts w:ascii="Times New Roman" w:hAnsi="Times New Roman"/>
                <w:lang w:val="sr-Cyrl-CS"/>
              </w:rPr>
              <w:t>е</w:t>
            </w:r>
            <w:r w:rsidRPr="00471646">
              <w:rPr>
                <w:rFonts w:ascii="Times New Roman" w:hAnsi="Times New Roman"/>
              </w:rPr>
              <w:t>ну оцену.</w:t>
            </w:r>
          </w:p>
          <w:p w:rsidR="00E02C4C" w:rsidRPr="00471646" w:rsidRDefault="000D0CFA" w:rsidP="00774B80">
            <w:pPr>
              <w:rPr>
                <w:rFonts w:ascii="Times New Roman" w:hAnsi="Times New Roman"/>
              </w:rPr>
            </w:pPr>
            <w:r w:rsidRPr="00471646">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E02C4C" w:rsidRPr="00471646"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E02C4C" w:rsidP="00774B80">
            <w:pPr>
              <w:rPr>
                <w:rFonts w:ascii="Times New Roman" w:hAnsi="Times New Roman"/>
                <w:lang w:val="sr-Cyrl-CS"/>
              </w:rPr>
            </w:pPr>
            <w:r w:rsidRPr="00471646">
              <w:rPr>
                <w:rFonts w:ascii="Times New Roman" w:hAnsi="Times New Roman"/>
                <w:lang w:val="sr-Cyrl-CS"/>
              </w:rPr>
              <w:t>Завршни део</w:t>
            </w:r>
          </w:p>
          <w:p w:rsidR="00E02C4C" w:rsidRPr="00471646" w:rsidRDefault="000D0CFA" w:rsidP="00774B80">
            <w:pPr>
              <w:rPr>
                <w:rFonts w:ascii="Times New Roman" w:hAnsi="Times New Roman"/>
                <w:lang w:val="sr-Cyrl-CS"/>
              </w:rPr>
            </w:pPr>
            <w:r w:rsidRPr="00471646">
              <w:rPr>
                <w:rFonts w:ascii="Times New Roman" w:hAnsi="Times New Roman"/>
              </w:rPr>
              <w:t>10</w:t>
            </w:r>
            <w:r w:rsidR="00E02C4C" w:rsidRPr="00471646">
              <w:rPr>
                <w:rFonts w:ascii="Times New Roman" w:hAnsi="Times New Roman"/>
                <w:lang w:val="sr-Cyrl-CS"/>
              </w:rPr>
              <w:t xml:space="preserve"> </w:t>
            </w:r>
            <w:r w:rsidR="00FD6B34" w:rsidRPr="00471646">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471646" w:rsidRDefault="000D0CFA" w:rsidP="00774B80">
            <w:pPr>
              <w:rPr>
                <w:rFonts w:ascii="Times New Roman" w:hAnsi="Times New Roman"/>
              </w:rPr>
            </w:pPr>
            <w:r w:rsidRPr="00471646">
              <w:rPr>
                <w:rFonts w:ascii="Times New Roman" w:hAnsi="Times New Roman"/>
              </w:rPr>
              <w:t>Саопштити ученицима шта ће се радити у другом полугодишту.</w:t>
            </w:r>
          </w:p>
        </w:tc>
      </w:tr>
    </w:tbl>
    <w:p w:rsidR="002F28BB" w:rsidRPr="00471646" w:rsidRDefault="002F28BB" w:rsidP="00774B80">
      <w:pPr>
        <w:jc w:val="both"/>
        <w:rPr>
          <w:rFonts w:ascii="Times New Roman" w:hAnsi="Times New Roman"/>
          <w:lang w:val="en-US"/>
        </w:rPr>
      </w:pPr>
    </w:p>
    <w:p w:rsidR="002F28BB" w:rsidRPr="00471646" w:rsidRDefault="002F28BB" w:rsidP="00774B80">
      <w:pPr>
        <w:rPr>
          <w:rFonts w:ascii="Times New Roman" w:hAnsi="Times New Roman"/>
        </w:rPr>
      </w:pPr>
    </w:p>
    <w:p w:rsidR="00C964B0" w:rsidRPr="00471646" w:rsidRDefault="00C964B0" w:rsidP="00774B80">
      <w:pPr>
        <w:rPr>
          <w:rFonts w:ascii="Times New Roman" w:hAnsi="Times New Roman"/>
        </w:rPr>
      </w:pPr>
    </w:p>
    <w:p w:rsidR="00F7183E" w:rsidRPr="00471646" w:rsidRDefault="00F7183E">
      <w:pPr>
        <w:rPr>
          <w:rFonts w:ascii="Times New Roman" w:hAnsi="Times New Roman"/>
          <w:lang w:val="sr-Cyrl-CS"/>
        </w:rPr>
      </w:pPr>
    </w:p>
    <w:p w:rsidR="00F7183E" w:rsidRPr="00471646" w:rsidRDefault="00F7183E">
      <w:pPr>
        <w:rPr>
          <w:rFonts w:ascii="Times New Roman" w:hAnsi="Times New Roman"/>
          <w:lang w:val="sr-Cyrl-CS"/>
        </w:rPr>
      </w:pPr>
    </w:p>
    <w:p w:rsidR="00F7183E" w:rsidRPr="00471646" w:rsidRDefault="00F7183E">
      <w:pPr>
        <w:rPr>
          <w:rFonts w:ascii="Times New Roman" w:hAnsi="Times New Roman"/>
          <w:lang w:val="sr-Cyrl-CS"/>
        </w:rPr>
      </w:pPr>
    </w:p>
    <w:p w:rsidR="00F7183E" w:rsidRPr="00471646" w:rsidRDefault="00F7183E">
      <w:pPr>
        <w:rPr>
          <w:rFonts w:ascii="Times New Roman" w:hAnsi="Times New Roman"/>
          <w:lang w:val="sr-Cyrl-CS"/>
        </w:rPr>
      </w:pPr>
    </w:p>
    <w:p w:rsidR="00F7183E" w:rsidRPr="00471646" w:rsidRDefault="00F7183E">
      <w:pPr>
        <w:rPr>
          <w:rFonts w:ascii="Times New Roman" w:hAnsi="Times New Roman"/>
          <w:lang w:val="sr-Cyrl-CS"/>
        </w:rPr>
      </w:pPr>
    </w:p>
    <w:p w:rsidR="00F7183E" w:rsidRPr="00471646" w:rsidRDefault="00F7183E">
      <w:pPr>
        <w:rPr>
          <w:rFonts w:ascii="Times New Roman" w:hAnsi="Times New Roman"/>
          <w:lang w:val="sr-Cyrl-CS"/>
        </w:rPr>
      </w:pPr>
    </w:p>
    <w:p w:rsidR="005E5110" w:rsidRPr="00471646" w:rsidRDefault="00F7183E" w:rsidP="00F7183E">
      <w:pPr>
        <w:jc w:val="center"/>
        <w:rPr>
          <w:rFonts w:ascii="Times New Roman" w:hAnsi="Times New Roman"/>
          <w:lang w:val="sr-Cyrl-CS"/>
        </w:rPr>
      </w:pPr>
      <w:r w:rsidRPr="00471646">
        <w:rPr>
          <w:rFonts w:ascii="Times New Roman" w:hAnsi="Times New Roman"/>
          <w:lang w:val="sr-Cyrl-CS"/>
        </w:rPr>
        <w:t>ДРУГО ПОЛУГОДИШТЕ</w:t>
      </w:r>
      <w:r w:rsidR="005E5110" w:rsidRPr="00471646">
        <w:rPr>
          <w:rFonts w:ascii="Times New Roman" w:hAnsi="Times New Roman"/>
          <w:lang w:val="sr-Cyrl-CS"/>
        </w:rPr>
        <w:br w:type="page"/>
      </w:r>
    </w:p>
    <w:p w:rsidR="00A66ED5" w:rsidRPr="00471646" w:rsidRDefault="00A66ED5" w:rsidP="00A66ED5">
      <w:pPr>
        <w:rPr>
          <w:rFonts w:ascii="Times New Roman" w:hAnsi="Times New Roman"/>
          <w:b/>
        </w:rPr>
      </w:pPr>
    </w:p>
    <w:p w:rsidR="00A66ED5" w:rsidRPr="00471646" w:rsidRDefault="00A66ED5" w:rsidP="00A66ED5">
      <w:pPr>
        <w:jc w:val="center"/>
        <w:rPr>
          <w:rFonts w:ascii="Times New Roman" w:hAnsi="Times New Roman"/>
          <w:b/>
          <w:lang w:val="en-U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r w:rsidRPr="00471646">
              <w:rPr>
                <w:rFonts w:ascii="Times New Roman" w:hAnsi="Times New Roman"/>
                <w:lang w:val="en-US"/>
              </w:rPr>
              <w:t xml:space="preserve">                                </w:t>
            </w:r>
            <w:r w:rsidRPr="00471646">
              <w:rPr>
                <w:rFonts w:ascii="Times New Roman" w:hAnsi="Times New Roman"/>
                <w:lang w:val="sr-Cyrl-CS"/>
              </w:rPr>
              <w:t>Школа:</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1</w:t>
            </w:r>
            <w:r w:rsidRPr="00471646">
              <w:rPr>
                <w:rFonts w:ascii="Times New Roman" w:hAnsi="Times New Roman"/>
                <w:lang w:val="sr-Cyrl-CS"/>
              </w:rPr>
              <w:t xml:space="preserve">   Редни број часа у школској год.: </w:t>
            </w:r>
            <w:r w:rsidRPr="00471646">
              <w:rPr>
                <w:rFonts w:ascii="Times New Roman" w:hAnsi="Times New Roman"/>
                <w:lang w:val="en-US"/>
              </w:rPr>
              <w:t>40</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en-US"/>
              </w:rPr>
            </w:pPr>
            <w:r w:rsidRPr="00471646">
              <w:rPr>
                <w:rFonts w:ascii="Times New Roman" w:hAnsi="Times New Roman"/>
                <w:lang w:val="en-US"/>
              </w:rPr>
              <w:t xml:space="preserve">  </w:t>
            </w: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pStyle w:val="Teloteksta"/>
              <w:rPr>
                <w:b/>
              </w:rPr>
            </w:pPr>
            <w:r w:rsidRPr="00471646">
              <w:rPr>
                <w:b/>
              </w:rPr>
              <w:t>OUR</w:t>
            </w:r>
            <w:r w:rsidRPr="00471646">
              <w:rPr>
                <w:b/>
                <w:lang w:val="sr-Cyrl-CS"/>
              </w:rPr>
              <w:t xml:space="preserve"> </w:t>
            </w:r>
            <w:r w:rsidRPr="00471646">
              <w:rPr>
                <w:b/>
              </w:rPr>
              <w:t>GREEN</w:t>
            </w:r>
            <w:r w:rsidRPr="00471646">
              <w:rPr>
                <w:b/>
                <w:lang w:val="sr-Cyrl-CS"/>
              </w:rPr>
              <w:t xml:space="preserve"> </w:t>
            </w:r>
            <w:r w:rsidRPr="00471646">
              <w:rPr>
                <w:b/>
              </w:rPr>
              <w:t>PLANET</w:t>
            </w:r>
            <w:r w:rsidRPr="00471646">
              <w:rPr>
                <w:b/>
                <w:lang w:val="sr-Cyrl-CS"/>
              </w:rPr>
              <w:t xml:space="preserve"> </w:t>
            </w:r>
            <w:r w:rsidRPr="00471646">
              <w:rPr>
                <w:b/>
              </w:rPr>
              <w:t>– Unit 6</w:t>
            </w:r>
            <w:r w:rsidR="00F7183E" w:rsidRPr="00471646">
              <w:rPr>
                <w:b/>
              </w:rPr>
              <w:t>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rPr>
            </w:pPr>
            <w:r w:rsidRPr="00471646">
              <w:rPr>
                <w:rFonts w:ascii="Times New Roman" w:hAnsi="Times New Roman"/>
                <w:b/>
              </w:rPr>
              <w:t>Our world in danger</w:t>
            </w:r>
          </w:p>
          <w:p w:rsidR="00A66ED5" w:rsidRPr="00471646" w:rsidRDefault="00A66ED5" w:rsidP="00583D41">
            <w:pPr>
              <w:rPr>
                <w:rFonts w:ascii="Times New Roman" w:hAnsi="Times New Roman"/>
                <w:b/>
                <w:bCs/>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обрада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фронтални, индивидуални, рад у пару, групни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C81867">
            <w:pPr>
              <w:numPr>
                <w:ilvl w:val="0"/>
                <w:numId w:val="8"/>
              </w:numPr>
              <w:rPr>
                <w:rFonts w:ascii="Times New Roman" w:hAnsi="Times New Roman"/>
                <w:lang w:val="sr-Cyrl-CS"/>
              </w:rPr>
            </w:pPr>
            <w:r w:rsidRPr="00471646">
              <w:rPr>
                <w:rFonts w:ascii="Times New Roman" w:hAnsi="Times New Roman"/>
                <w:lang w:val="sr-Cyrl-CS"/>
              </w:rPr>
              <w:t xml:space="preserve"> вербална, рад на тексту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552BCD"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552BCD">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232A87" w:rsidRDefault="004C4F74" w:rsidP="004C4F74">
            <w:pPr>
              <w:numPr>
                <w:ilvl w:val="0"/>
                <w:numId w:val="5"/>
              </w:numPr>
              <w:rPr>
                <w:rFonts w:ascii="Times New Roman" w:hAnsi="Times New Roman"/>
              </w:rPr>
            </w:pPr>
            <w:r w:rsidRPr="00232A87">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4C4F74" w:rsidRPr="00232A87" w:rsidRDefault="004C4F74" w:rsidP="00232A87">
            <w:pPr>
              <w:pStyle w:val="Pasussalistom"/>
              <w:numPr>
                <w:ilvl w:val="0"/>
                <w:numId w:val="5"/>
              </w:numPr>
              <w:rPr>
                <w:rFonts w:ascii="Times New Roman" w:hAnsi="Times New Roman"/>
              </w:rPr>
            </w:pPr>
            <w:r w:rsidRPr="00232A87">
              <w:rPr>
                <w:rFonts w:ascii="Times New Roman" w:hAnsi="Times New Roman"/>
                <w:lang w:val="sr-Cyrl-CS"/>
              </w:rPr>
              <w:t>функционално чита и разуме различите узрасно и садржајно примерене текстове ради информисања.</w:t>
            </w:r>
          </w:p>
          <w:p w:rsidR="00232A87" w:rsidRPr="00232A87" w:rsidRDefault="00232A87" w:rsidP="00232A87">
            <w:pPr>
              <w:pStyle w:val="Pasussalistom"/>
              <w:numPr>
                <w:ilvl w:val="0"/>
                <w:numId w:val="5"/>
              </w:numPr>
              <w:rPr>
                <w:rFonts w:ascii="Times New Roman" w:hAnsi="Times New Roman"/>
              </w:rPr>
            </w:pPr>
            <w:r>
              <w:rPr>
                <w:rFonts w:ascii="Times New Roman" w:hAnsi="Times New Roman"/>
                <w:lang w:val="sr-Cyrl-CS"/>
              </w:rPr>
              <w:t>развија свест</w:t>
            </w:r>
            <w:r w:rsidRPr="00471646">
              <w:rPr>
                <w:rFonts w:ascii="Times New Roman" w:hAnsi="Times New Roman"/>
                <w:lang w:val="sr-Cyrl-CS"/>
              </w:rPr>
              <w:t xml:space="preserve"> о значају животне средине</w:t>
            </w:r>
            <w:r>
              <w:rPr>
                <w:rFonts w:ascii="Times New Roman" w:hAnsi="Times New Roman"/>
                <w:lang w:val="sr-Cyrl-CS"/>
              </w:rPr>
              <w:t>.</w:t>
            </w:r>
          </w:p>
          <w:p w:rsidR="00A66ED5" w:rsidRPr="00232A87" w:rsidRDefault="00405E21" w:rsidP="00232A87">
            <w:pPr>
              <w:pStyle w:val="Pasussalistom"/>
              <w:numPr>
                <w:ilvl w:val="0"/>
                <w:numId w:val="5"/>
              </w:numPr>
              <w:rPr>
                <w:rFonts w:ascii="Times New Roman" w:hAnsi="Times New Roman"/>
              </w:rPr>
            </w:pPr>
            <w:r w:rsidRPr="00232A87">
              <w:rPr>
                <w:rFonts w:ascii="Times New Roman" w:hAnsi="Times New Roman"/>
              </w:rPr>
              <w:t>износи своје мишљење о еколошким проблемима у свету.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 xml:space="preserve">Уџбеник, Радна свеска, табла, креда, компакт-диск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3"/>
              </w:numPr>
              <w:rPr>
                <w:rFonts w:ascii="Times New Roman" w:hAnsi="Times New Roman"/>
                <w:lang w:val="sr-Cyrl-CS"/>
              </w:rPr>
            </w:pPr>
            <w:r w:rsidRPr="00471646">
              <w:rPr>
                <w:rFonts w:ascii="Times New Roman" w:hAnsi="Times New Roman"/>
                <w:lang w:val="sr-Cyrl-CS"/>
              </w:rPr>
              <w:t xml:space="preserve">слуша и чита текст, понавља, реагује на захтеве, поставља питања, одговара на питања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проверва разумевање текста помоћу питања, објашњава нове речи и изразе, пушта компакт-диск</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дели ученике у групе, даје упутства за рад у групи</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 овој тематској јединици ученици ће говорити о загађености природне средине, њеним узроцима и последицама, као и предлозима за смањење загађености.</w:t>
            </w:r>
          </w:p>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Урадити вежбу из</w:t>
            </w:r>
            <w:r w:rsidRPr="00471646">
              <w:rPr>
                <w:rFonts w:ascii="Times New Roman" w:hAnsi="Times New Roman"/>
                <w:i/>
                <w:lang w:val="sr-Cyrl-CS"/>
              </w:rPr>
              <w:t xml:space="preserve"> </w:t>
            </w:r>
            <w:r w:rsidRPr="00471646">
              <w:rPr>
                <w:rFonts w:ascii="Times New Roman" w:hAnsi="Times New Roman"/>
                <w:i/>
                <w:lang w:val="en-US"/>
              </w:rPr>
              <w:t>Lead-in</w:t>
            </w:r>
            <w:r w:rsidRPr="00471646">
              <w:rPr>
                <w:rFonts w:ascii="Times New Roman" w:hAnsi="Times New Roman"/>
                <w:lang w:val="en-US"/>
              </w:rPr>
              <w:t xml:space="preserve"> </w:t>
            </w:r>
            <w:r w:rsidRPr="00471646">
              <w:rPr>
                <w:rFonts w:ascii="Times New Roman" w:hAnsi="Times New Roman"/>
              </w:rPr>
              <w:t>као увод у тему</w:t>
            </w:r>
            <w:r w:rsidRPr="00471646">
              <w:rPr>
                <w:rFonts w:ascii="Times New Roman" w:hAnsi="Times New Roman"/>
                <w:lang w:val="sr-Cyrl-CS"/>
              </w:rPr>
              <w:t>. Ученици читају наслове, подвлаче кључне речи и сп</w:t>
            </w:r>
            <w:r w:rsidRPr="00471646">
              <w:rPr>
                <w:rFonts w:ascii="Times New Roman" w:hAnsi="Times New Roman"/>
                <w:lang w:val="en-US"/>
              </w:rPr>
              <w:t>a</w:t>
            </w:r>
            <w:r w:rsidRPr="00471646">
              <w:rPr>
                <w:rFonts w:ascii="Times New Roman" w:hAnsi="Times New Roman"/>
                <w:lang w:val="sr-Cyrl-CS"/>
              </w:rPr>
              <w:t xml:space="preserve">јају слике с текстом. </w:t>
            </w:r>
          </w:p>
          <w:p w:rsidR="00A66ED5" w:rsidRPr="00471646" w:rsidRDefault="00A66ED5" w:rsidP="00583D41">
            <w:pPr>
              <w:rPr>
                <w:rFonts w:ascii="Times New Roman" w:hAnsi="Times New Roman"/>
                <w:iCs/>
              </w:rPr>
            </w:pPr>
            <w:r w:rsidRPr="00471646">
              <w:rPr>
                <w:rFonts w:ascii="Times New Roman" w:hAnsi="Times New Roman"/>
                <w:lang w:val="sr-Cyrl-CS"/>
              </w:rPr>
              <w:t>Прокоментарисати шта се види на сликама. Ученици их кратко описују. Том приликом могу се објаснити и неке нове речи које се појављују у тексту, као што су:</w:t>
            </w:r>
            <w:r w:rsidRPr="00471646">
              <w:rPr>
                <w:rFonts w:ascii="Times New Roman" w:hAnsi="Times New Roman"/>
                <w:b/>
                <w:lang w:val="sr-Cyrl-CS"/>
              </w:rPr>
              <w:t xml:space="preserve"> </w:t>
            </w:r>
            <w:r w:rsidRPr="00471646">
              <w:rPr>
                <w:rFonts w:ascii="Times New Roman" w:hAnsi="Times New Roman"/>
                <w:i/>
              </w:rPr>
              <w:t>acid</w:t>
            </w:r>
            <w:r w:rsidRPr="00471646">
              <w:rPr>
                <w:rFonts w:ascii="Times New Roman" w:hAnsi="Times New Roman"/>
                <w:i/>
                <w:lang w:val="sr-Cyrl-CS"/>
              </w:rPr>
              <w:t xml:space="preserve"> </w:t>
            </w:r>
            <w:r w:rsidRPr="00471646">
              <w:rPr>
                <w:rFonts w:ascii="Times New Roman" w:hAnsi="Times New Roman"/>
                <w:i/>
              </w:rPr>
              <w:t>rain</w:t>
            </w:r>
            <w:r w:rsidRPr="00471646">
              <w:rPr>
                <w:rFonts w:ascii="Times New Roman" w:hAnsi="Times New Roman"/>
                <w:i/>
                <w:lang w:val="sr-Cyrl-CS"/>
              </w:rPr>
              <w:t xml:space="preserve">, </w:t>
            </w:r>
            <w:r w:rsidRPr="00471646">
              <w:rPr>
                <w:rFonts w:ascii="Times New Roman" w:hAnsi="Times New Roman"/>
                <w:i/>
              </w:rPr>
              <w:t>environment</w:t>
            </w:r>
            <w:r w:rsidRPr="00471646">
              <w:rPr>
                <w:rFonts w:ascii="Times New Roman" w:hAnsi="Times New Roman"/>
                <w:i/>
                <w:lang w:val="sr-Cyrl-CS"/>
              </w:rPr>
              <w:t xml:space="preserve">, </w:t>
            </w:r>
            <w:r w:rsidRPr="00471646">
              <w:rPr>
                <w:rFonts w:ascii="Times New Roman" w:hAnsi="Times New Roman"/>
                <w:i/>
              </w:rPr>
              <w:t>industrial</w:t>
            </w:r>
            <w:r w:rsidRPr="00471646">
              <w:rPr>
                <w:rFonts w:ascii="Times New Roman" w:hAnsi="Times New Roman"/>
                <w:i/>
                <w:lang w:val="sr-Cyrl-CS"/>
              </w:rPr>
              <w:t xml:space="preserve"> </w:t>
            </w:r>
            <w:r w:rsidRPr="00471646">
              <w:rPr>
                <w:rFonts w:ascii="Times New Roman" w:hAnsi="Times New Roman"/>
                <w:i/>
              </w:rPr>
              <w:t>waste</w:t>
            </w:r>
            <w:r w:rsidRPr="00471646">
              <w:rPr>
                <w:rFonts w:ascii="Times New Roman" w:hAnsi="Times New Roman"/>
                <w:i/>
                <w:lang w:val="sr-Cyrl-CS"/>
              </w:rPr>
              <w:t>, о</w:t>
            </w:r>
            <w:r w:rsidRPr="00471646">
              <w:rPr>
                <w:rFonts w:ascii="Times New Roman" w:hAnsi="Times New Roman"/>
                <w:i/>
              </w:rPr>
              <w:t>il</w:t>
            </w:r>
            <w:r w:rsidRPr="00471646">
              <w:rPr>
                <w:rFonts w:ascii="Times New Roman" w:hAnsi="Times New Roman"/>
                <w:i/>
                <w:lang w:val="sr-Cyrl-CS"/>
              </w:rPr>
              <w:t xml:space="preserve"> </w:t>
            </w:r>
            <w:r w:rsidRPr="00471646">
              <w:rPr>
                <w:rFonts w:ascii="Times New Roman" w:hAnsi="Times New Roman"/>
                <w:i/>
              </w:rPr>
              <w:t>spill</w:t>
            </w:r>
            <w:r w:rsidRPr="00471646">
              <w:rPr>
                <w:rFonts w:ascii="Times New Roman" w:hAnsi="Times New Roman"/>
                <w:i/>
                <w:lang w:val="sr-Cyrl-CS"/>
              </w:rPr>
              <w:t xml:space="preserve"> ...</w:t>
            </w:r>
            <w:r w:rsidRPr="00471646">
              <w:rPr>
                <w:rFonts w:ascii="Times New Roman" w:hAnsi="Times New Roman"/>
                <w:iCs/>
                <w:lang w:val="sr-Cyrl-CS"/>
              </w:rPr>
              <w:t>Питати ученике да ли знају и за друге, мање узроке загађења који нису обухваћени овим вежбањем. На пример:</w:t>
            </w:r>
            <w:r w:rsidRPr="00471646">
              <w:rPr>
                <w:rFonts w:ascii="Times New Roman" w:hAnsi="Times New Roman"/>
              </w:rPr>
              <w:t xml:space="preserve"> употреба пестицида kojи изазивају еколошке поремећаје, убијање птица, уништавање зеленила, бацање смећа ван одређеног места за то, итд. </w:t>
            </w:r>
          </w:p>
          <w:p w:rsidR="00A66ED5" w:rsidRPr="00471646" w:rsidRDefault="00A66ED5" w:rsidP="00583D41">
            <w:pPr>
              <w:jc w:val="both"/>
              <w:rPr>
                <w:rFonts w:ascii="Times New Roman" w:hAnsi="Times New Roman"/>
                <w:lang w:val="sr-Cyrl-CS"/>
              </w:rPr>
            </w:pP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en-US"/>
              </w:rPr>
              <w:t>30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147" w:rsidRPr="00471646" w:rsidRDefault="009B4147" w:rsidP="00583D41">
            <w:pPr>
              <w:rPr>
                <w:rFonts w:ascii="Times New Roman" w:hAnsi="Times New Roman"/>
                <w:b/>
                <w:lang w:val="en-US"/>
              </w:rPr>
            </w:pPr>
            <w:r w:rsidRPr="00471646">
              <w:rPr>
                <w:rFonts w:ascii="Times New Roman" w:hAnsi="Times New Roman"/>
                <w:b/>
                <w:lang w:val="en-US"/>
              </w:rPr>
              <w:t>Reading</w:t>
            </w:r>
          </w:p>
          <w:p w:rsidR="00A66ED5" w:rsidRPr="00471646" w:rsidRDefault="00A66ED5" w:rsidP="00583D41">
            <w:pPr>
              <w:rPr>
                <w:rFonts w:ascii="Times New Roman" w:hAnsi="Times New Roman"/>
                <w:lang w:val="sr-Cyrl-CS"/>
              </w:rPr>
            </w:pPr>
            <w:r w:rsidRPr="00471646">
              <w:rPr>
                <w:rFonts w:ascii="Times New Roman" w:hAnsi="Times New Roman"/>
              </w:rPr>
              <w:t xml:space="preserve">Ученици се упознају с текстом </w:t>
            </w:r>
            <w:r w:rsidRPr="00471646">
              <w:rPr>
                <w:rFonts w:ascii="Times New Roman" w:hAnsi="Times New Roman"/>
                <w:lang w:val="sr-Cyrl-CS"/>
              </w:rPr>
              <w:t>путем</w:t>
            </w:r>
            <w:r w:rsidRPr="00471646">
              <w:rPr>
                <w:rFonts w:ascii="Times New Roman" w:hAnsi="Times New Roman"/>
              </w:rPr>
              <w:t xml:space="preserve"> прв</w:t>
            </w:r>
            <w:r w:rsidRPr="00471646">
              <w:rPr>
                <w:rFonts w:ascii="Times New Roman" w:hAnsi="Times New Roman"/>
                <w:lang w:val="sr-Cyrl-CS"/>
              </w:rPr>
              <w:t>ог</w:t>
            </w:r>
            <w:r w:rsidRPr="00471646">
              <w:rPr>
                <w:rFonts w:ascii="Times New Roman" w:hAnsi="Times New Roman"/>
              </w:rPr>
              <w:t xml:space="preserve"> задатка. </w:t>
            </w:r>
            <w:r w:rsidRPr="00471646">
              <w:rPr>
                <w:rFonts w:ascii="Times New Roman" w:hAnsi="Times New Roman"/>
                <w:lang w:val="sr-Cyrl-CS"/>
              </w:rPr>
              <w:t>Потребно је да одреде наслов (1–5) за сваку целину текста (</w:t>
            </w:r>
            <w:r w:rsidRPr="00471646">
              <w:rPr>
                <w:rFonts w:ascii="Times New Roman" w:hAnsi="Times New Roman"/>
              </w:rPr>
              <w:t>A</w:t>
            </w:r>
            <w:r w:rsidRPr="00471646">
              <w:rPr>
                <w:rFonts w:ascii="Times New Roman" w:hAnsi="Times New Roman"/>
                <w:lang w:val="sr-Cyrl-CS"/>
              </w:rPr>
              <w:t xml:space="preserve">, </w:t>
            </w:r>
            <w:r w:rsidRPr="00471646">
              <w:rPr>
                <w:rFonts w:ascii="Times New Roman" w:hAnsi="Times New Roman"/>
              </w:rPr>
              <w:lastRenderedPageBreak/>
              <w:t>B</w:t>
            </w:r>
            <w:r w:rsidRPr="00471646">
              <w:rPr>
                <w:rFonts w:ascii="Times New Roman" w:hAnsi="Times New Roman"/>
                <w:lang w:val="sr-Cyrl-CS"/>
              </w:rPr>
              <w:t xml:space="preserve">, </w:t>
            </w:r>
            <w:r w:rsidRPr="00471646">
              <w:rPr>
                <w:rFonts w:ascii="Times New Roman" w:hAnsi="Times New Roman"/>
              </w:rPr>
              <w:t>C</w:t>
            </w:r>
            <w:r w:rsidRPr="00471646">
              <w:rPr>
                <w:rFonts w:ascii="Times New Roman" w:hAnsi="Times New Roman"/>
                <w:lang w:val="sr-Cyrl-CS"/>
              </w:rPr>
              <w:t xml:space="preserve">, </w:t>
            </w:r>
            <w:r w:rsidRPr="00471646">
              <w:rPr>
                <w:rFonts w:ascii="Times New Roman" w:hAnsi="Times New Roman"/>
              </w:rPr>
              <w:t>D</w:t>
            </w:r>
            <w:r w:rsidRPr="00471646">
              <w:rPr>
                <w:rFonts w:ascii="Times New Roman" w:hAnsi="Times New Roman"/>
                <w:lang w:val="sr-Cyrl-CS"/>
              </w:rPr>
              <w:t xml:space="preserve"> и Е). Читају прво цео текст у себи да се упознају са садржајем, одређују распоред наслова, а онда слушају текст и проверавају тачност урађеног задатка. </w:t>
            </w:r>
          </w:p>
          <w:p w:rsidR="00A66ED5" w:rsidRPr="00471646" w:rsidRDefault="00A66ED5" w:rsidP="00583D41">
            <w:pPr>
              <w:rPr>
                <w:rFonts w:ascii="Times New Roman" w:hAnsi="Times New Roman"/>
                <w:i/>
                <w:lang w:val="sr-Cyrl-CS"/>
              </w:rPr>
            </w:pPr>
            <w:r w:rsidRPr="00471646">
              <w:rPr>
                <w:rFonts w:ascii="Times New Roman" w:hAnsi="Times New Roman"/>
                <w:lang w:val="sr-Cyrl-CS"/>
              </w:rPr>
              <w:t xml:space="preserve">Проверити да ли су сви тачно одредили наслов и да ли разумеју речи објашњене у </w:t>
            </w:r>
            <w:r w:rsidRPr="00471646">
              <w:rPr>
                <w:rFonts w:ascii="Times New Roman" w:hAnsi="Times New Roman"/>
                <w:i/>
              </w:rPr>
              <w:t>Glossary</w:t>
            </w:r>
            <w:r w:rsidRPr="00471646">
              <w:rPr>
                <w:rFonts w:ascii="Times New Roman" w:hAnsi="Times New Roman"/>
                <w:i/>
                <w:lang w:val="sr-Cyrl-CS"/>
              </w:rPr>
              <w:t>.</w:t>
            </w:r>
            <w:r w:rsidRPr="00471646">
              <w:rPr>
                <w:rFonts w:ascii="Times New Roman" w:hAnsi="Times New Roman"/>
                <w:b/>
                <w:lang w:val="sr-Cyrl-CS"/>
              </w:rPr>
              <w:t xml:space="preserve"> </w:t>
            </w:r>
            <w:r w:rsidRPr="00471646">
              <w:rPr>
                <w:rFonts w:ascii="Times New Roman" w:hAnsi="Times New Roman"/>
                <w:lang w:val="sr-Cyrl-CS"/>
              </w:rPr>
              <w:t xml:space="preserve">Уколико има других речи које нису разумели, објаснити њихова значења помоћу синонима/антонима или дефииниције. Пожељно је да ученици прочитају текст још једном, у себи или наглас,  а онда да раде  вежбање </w:t>
            </w:r>
            <w:r w:rsidRPr="00471646">
              <w:rPr>
                <w:rFonts w:ascii="Times New Roman" w:hAnsi="Times New Roman"/>
                <w:i/>
                <w:lang w:val="de-DE"/>
              </w:rPr>
              <w:t>Comprehension</w:t>
            </w:r>
            <w:r w:rsidRPr="00471646">
              <w:rPr>
                <w:rFonts w:ascii="Times New Roman" w:hAnsi="Times New Roman"/>
                <w:i/>
                <w:lang w:val="sr-Cyrl-CS"/>
              </w:rPr>
              <w:t>.</w:t>
            </w:r>
          </w:p>
          <w:p w:rsidR="00A66ED5" w:rsidRPr="00471646" w:rsidRDefault="00A66ED5" w:rsidP="009B4147">
            <w:pPr>
              <w:rPr>
                <w:rFonts w:ascii="Times New Roman" w:hAnsi="Times New Roman"/>
                <w:lang w:val="en-US"/>
              </w:rPr>
            </w:pPr>
            <w:r w:rsidRPr="00471646">
              <w:rPr>
                <w:rFonts w:ascii="Times New Roman" w:hAnsi="Times New Roman"/>
                <w:lang w:val="sr-Cyrl-CS"/>
              </w:rPr>
              <w:t xml:space="preserve">Тражити од ученика да у тексту нађу реченицу која представља тачан одговор. То вежбање могу да раде и у групама. Инсистирати на употреби нових речи у њиховим одговорима. Урадити вежбање </w:t>
            </w:r>
            <w:r w:rsidRPr="00471646">
              <w:rPr>
                <w:rFonts w:ascii="Times New Roman" w:hAnsi="Times New Roman"/>
                <w:i/>
                <w:lang w:val="sr-Cyrl-CS"/>
              </w:rPr>
              <w:t>V</w:t>
            </w:r>
            <w:r w:rsidRPr="00471646">
              <w:rPr>
                <w:rFonts w:ascii="Times New Roman" w:hAnsi="Times New Roman"/>
                <w:i/>
              </w:rPr>
              <w:t>ocabulary</w:t>
            </w:r>
            <w:r w:rsidRPr="00471646">
              <w:rPr>
                <w:rFonts w:ascii="Times New Roman" w:hAnsi="Times New Roman"/>
                <w:lang w:val="sr-Cyrl-CS"/>
              </w:rPr>
              <w:t xml:space="preserve"> 1. Као завршни део обраде лекције, тражити од ученика да у неколико реченица препричају сваки пасус.</w:t>
            </w:r>
          </w:p>
          <w:p w:rsidR="00A66ED5" w:rsidRPr="00471646" w:rsidRDefault="00A66ED5" w:rsidP="00583D41">
            <w:pPr>
              <w:rPr>
                <w:rFonts w:ascii="Times New Roman" w:hAnsi="Times New Roman"/>
                <w:lang w:val="sr-Cyrl-CS"/>
              </w:rPr>
            </w:pP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both"/>
              <w:rPr>
                <w:rFonts w:ascii="Times New Roman" w:hAnsi="Times New Roman"/>
                <w:lang w:val="en-US"/>
              </w:rPr>
            </w:pPr>
            <w:r w:rsidRPr="00471646">
              <w:rPr>
                <w:rFonts w:ascii="Times New Roman" w:hAnsi="Times New Roman"/>
                <w:lang w:val="sr-Cyrl-CS"/>
              </w:rPr>
              <w:t>У</w:t>
            </w:r>
            <w:r w:rsidR="00F7183E" w:rsidRPr="00471646">
              <w:rPr>
                <w:rFonts w:ascii="Times New Roman" w:hAnsi="Times New Roman"/>
                <w:lang w:val="sr-Cyrl-CS"/>
              </w:rPr>
              <w:t>ради</w:t>
            </w:r>
            <w:r w:rsidRPr="00471646">
              <w:rPr>
                <w:rFonts w:ascii="Times New Roman" w:hAnsi="Times New Roman"/>
                <w:lang w:val="sr-Cyrl-CS"/>
              </w:rPr>
              <w:t>ти домаћи задатак.</w:t>
            </w:r>
          </w:p>
          <w:p w:rsidR="00A66ED5" w:rsidRPr="00471646" w:rsidRDefault="00A66ED5" w:rsidP="00583D41">
            <w:pPr>
              <w:rPr>
                <w:rFonts w:ascii="Times New Roman" w:hAnsi="Times New Roman"/>
                <w:bCs/>
                <w:i/>
                <w:lang w:val="sr-Cyrl-CS"/>
              </w:rPr>
            </w:pPr>
            <w:r w:rsidRPr="00471646">
              <w:rPr>
                <w:rFonts w:ascii="Times New Roman" w:hAnsi="Times New Roman"/>
                <w:lang w:val="sr-Cyrl-CS"/>
              </w:rPr>
              <w:t xml:space="preserve">За наредни час </w:t>
            </w:r>
            <w:r w:rsidR="00F7183E" w:rsidRPr="00471646">
              <w:rPr>
                <w:rFonts w:ascii="Times New Roman" w:hAnsi="Times New Roman"/>
                <w:lang w:val="sr-Cyrl-CS"/>
              </w:rPr>
              <w:t xml:space="preserve">ученици </w:t>
            </w:r>
            <w:r w:rsidRPr="00471646">
              <w:rPr>
                <w:rFonts w:ascii="Times New Roman" w:hAnsi="Times New Roman"/>
                <w:lang w:val="sr-Cyrl-CS"/>
              </w:rPr>
              <w:t xml:space="preserve">треба да одаберу тему из вежбања </w:t>
            </w:r>
            <w:r w:rsidRPr="00471646">
              <w:rPr>
                <w:rFonts w:ascii="Times New Roman" w:hAnsi="Times New Roman"/>
                <w:bCs/>
                <w:i/>
              </w:rPr>
              <w:t>Keep</w:t>
            </w:r>
            <w:r w:rsidRPr="00471646">
              <w:rPr>
                <w:rFonts w:ascii="Times New Roman" w:hAnsi="Times New Roman"/>
                <w:bCs/>
                <w:i/>
                <w:lang w:val="sr-Cyrl-CS"/>
              </w:rPr>
              <w:t xml:space="preserve"> </w:t>
            </w:r>
            <w:r w:rsidRPr="00471646">
              <w:rPr>
                <w:rFonts w:ascii="Times New Roman" w:hAnsi="Times New Roman"/>
                <w:bCs/>
                <w:i/>
              </w:rPr>
              <w:t>the</w:t>
            </w:r>
            <w:r w:rsidRPr="00471646">
              <w:rPr>
                <w:rFonts w:ascii="Times New Roman" w:hAnsi="Times New Roman"/>
                <w:bCs/>
                <w:i/>
                <w:lang w:val="sr-Cyrl-CS"/>
              </w:rPr>
              <w:t xml:space="preserve"> </w:t>
            </w:r>
            <w:r w:rsidRPr="00471646">
              <w:rPr>
                <w:rFonts w:ascii="Times New Roman" w:hAnsi="Times New Roman"/>
                <w:bCs/>
                <w:i/>
              </w:rPr>
              <w:t>environment</w:t>
            </w:r>
            <w:r w:rsidRPr="00471646">
              <w:rPr>
                <w:rFonts w:ascii="Times New Roman" w:hAnsi="Times New Roman"/>
                <w:bCs/>
                <w:i/>
                <w:lang w:val="sr-Cyrl-CS"/>
              </w:rPr>
              <w:t xml:space="preserve"> </w:t>
            </w:r>
            <w:r w:rsidRPr="00471646">
              <w:rPr>
                <w:rFonts w:ascii="Times New Roman" w:hAnsi="Times New Roman"/>
                <w:bCs/>
                <w:i/>
              </w:rPr>
              <w:t>clean</w:t>
            </w:r>
            <w:r w:rsidRPr="00471646">
              <w:rPr>
                <w:rFonts w:ascii="Times New Roman" w:hAnsi="Times New Roman"/>
                <w:bCs/>
                <w:i/>
                <w:lang w:val="sr-Cyrl-CS"/>
              </w:rPr>
              <w:t xml:space="preserve">, </w:t>
            </w:r>
            <w:r w:rsidRPr="00471646">
              <w:rPr>
                <w:rFonts w:ascii="Times New Roman" w:hAnsi="Times New Roman"/>
                <w:i/>
              </w:rPr>
              <w:t>Class</w:t>
            </w:r>
            <w:r w:rsidRPr="00471646">
              <w:rPr>
                <w:rFonts w:ascii="Times New Roman" w:hAnsi="Times New Roman"/>
                <w:i/>
                <w:lang w:val="sr-Cyrl-CS"/>
              </w:rPr>
              <w:t xml:space="preserve"> </w:t>
            </w:r>
            <w:r w:rsidRPr="00471646">
              <w:rPr>
                <w:rFonts w:ascii="Times New Roman" w:hAnsi="Times New Roman"/>
                <w:i/>
              </w:rPr>
              <w:t>discussion</w:t>
            </w:r>
            <w:r w:rsidRPr="00471646">
              <w:rPr>
                <w:rFonts w:ascii="Times New Roman" w:hAnsi="Times New Roman"/>
                <w:i/>
                <w:lang w:val="sr-Cyrl-CS"/>
              </w:rPr>
              <w:t>,</w:t>
            </w:r>
            <w:r w:rsidRPr="00471646">
              <w:rPr>
                <w:rFonts w:ascii="Times New Roman" w:hAnsi="Times New Roman"/>
                <w:b/>
                <w:lang w:val="sr-Cyrl-CS"/>
              </w:rPr>
              <w:t xml:space="preserve"> </w:t>
            </w:r>
            <w:r w:rsidRPr="00471646">
              <w:rPr>
                <w:rFonts w:ascii="Times New Roman" w:hAnsi="Times New Roman"/>
                <w:lang w:val="sr-Cyrl-CS"/>
              </w:rPr>
              <w:t xml:space="preserve">о којој ће разговарати на том часу. </w:t>
            </w:r>
          </w:p>
          <w:p w:rsidR="00A66ED5" w:rsidRPr="00471646" w:rsidRDefault="00A66ED5" w:rsidP="00583D41">
            <w:pPr>
              <w:rPr>
                <w:rFonts w:ascii="Times New Roman" w:hAnsi="Times New Roman"/>
                <w:lang w:val="sr-Cyrl-CS"/>
              </w:rPr>
            </w:pPr>
            <w:r w:rsidRPr="00471646">
              <w:rPr>
                <w:rFonts w:ascii="Times New Roman" w:hAnsi="Times New Roman"/>
                <w:lang w:val="sr-Cyrl-CS"/>
              </w:rPr>
              <w:t>Објаснити ученицима шта се од њих тражи и прочитати заједно дате сугестије за њихов разговор.</w:t>
            </w:r>
          </w:p>
          <w:p w:rsidR="00A66ED5" w:rsidRPr="00471646" w:rsidRDefault="00A66ED5" w:rsidP="00583D41">
            <w:pPr>
              <w:jc w:val="both"/>
              <w:rPr>
                <w:rFonts w:ascii="Times New Roman" w:hAnsi="Times New Roman"/>
                <w:lang w:val="en-US"/>
              </w:rPr>
            </w:pPr>
            <w:r w:rsidRPr="00471646">
              <w:rPr>
                <w:rFonts w:ascii="Times New Roman" w:hAnsi="Times New Roman"/>
                <w:lang w:val="sr-Cyrl-CS"/>
              </w:rPr>
              <w:t>Радна свеска, вежбање 1, страна 36</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Default="00A66ED5" w:rsidP="00A66ED5">
      <w:pPr>
        <w:rPr>
          <w:rFonts w:ascii="Times New Roman" w:hAnsi="Times New Roman"/>
          <w:lang w:val="sr-Cyrl-CS"/>
        </w:rPr>
      </w:pPr>
    </w:p>
    <w:p w:rsidR="00EB30F2" w:rsidRPr="00471646" w:rsidRDefault="00EB30F2" w:rsidP="00A66ED5">
      <w:pPr>
        <w:rPr>
          <w:rFonts w:ascii="Times New Roman" w:hAnsi="Times New Roman"/>
          <w:lang w:val="sr-Cyrl-CS"/>
        </w:rPr>
      </w:pPr>
    </w:p>
    <w:p w:rsidR="009B4147" w:rsidRPr="00471646" w:rsidRDefault="009B4147"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rPr>
          <w:trHeight w:val="1052"/>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r w:rsidRPr="00471646">
              <w:rPr>
                <w:rFonts w:ascii="Times New Roman" w:hAnsi="Times New Roman"/>
                <w:lang w:val="en-US"/>
              </w:rPr>
              <w:t xml:space="preserve">                               </w:t>
            </w:r>
            <w:r w:rsidRPr="00471646">
              <w:rPr>
                <w:rFonts w:ascii="Times New Roman" w:hAnsi="Times New Roman"/>
                <w:lang w:val="sr-Cyrl-CS"/>
              </w:rPr>
              <w:t>Школа:</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2</w:t>
            </w:r>
            <w:r w:rsidRPr="00471646">
              <w:rPr>
                <w:rFonts w:ascii="Times New Roman" w:hAnsi="Times New Roman"/>
                <w:lang w:val="sr-Cyrl-CS"/>
              </w:rPr>
              <w:t xml:space="preserve">  Редни број часа у школској год.: </w:t>
            </w:r>
            <w:r w:rsidRPr="00471646">
              <w:rPr>
                <w:rFonts w:ascii="Times New Roman" w:hAnsi="Times New Roman"/>
                <w:lang w:val="en-US"/>
              </w:rPr>
              <w:t>41</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lang w:val="en-US"/>
              </w:rPr>
            </w:pPr>
            <w:r w:rsidRPr="00471646">
              <w:rPr>
                <w:rFonts w:ascii="Times New Roman" w:hAnsi="Times New Roman"/>
                <w:b/>
              </w:rPr>
              <w:t>OUR</w:t>
            </w:r>
            <w:r w:rsidRPr="00471646">
              <w:rPr>
                <w:rFonts w:ascii="Times New Roman" w:hAnsi="Times New Roman"/>
                <w:b/>
                <w:lang w:val="sr-Cyrl-CS"/>
              </w:rPr>
              <w:t xml:space="preserve"> </w:t>
            </w:r>
            <w:r w:rsidRPr="00471646">
              <w:rPr>
                <w:rFonts w:ascii="Times New Roman" w:hAnsi="Times New Roman"/>
                <w:b/>
              </w:rPr>
              <w:t>GREEN</w:t>
            </w:r>
            <w:r w:rsidRPr="00471646">
              <w:rPr>
                <w:rFonts w:ascii="Times New Roman" w:hAnsi="Times New Roman"/>
                <w:b/>
                <w:lang w:val="sr-Cyrl-CS"/>
              </w:rPr>
              <w:t xml:space="preserve"> </w:t>
            </w:r>
            <w:r w:rsidRPr="00471646">
              <w:rPr>
                <w:rFonts w:ascii="Times New Roman" w:hAnsi="Times New Roman"/>
                <w:b/>
              </w:rPr>
              <w:t>PLANET</w:t>
            </w:r>
            <w:r w:rsidRPr="00471646">
              <w:rPr>
                <w:rFonts w:ascii="Times New Roman" w:hAnsi="Times New Roman"/>
                <w:b/>
                <w:lang w:val="sr-Cyrl-CS"/>
              </w:rPr>
              <w:t xml:space="preserve"> </w:t>
            </w:r>
            <w:r w:rsidRPr="00471646">
              <w:rPr>
                <w:rFonts w:ascii="Times New Roman" w:hAnsi="Times New Roman"/>
                <w:b/>
              </w:rPr>
              <w:t>– Unit 6</w:t>
            </w:r>
            <w:r w:rsidR="0071517F" w:rsidRPr="00471646">
              <w:rPr>
                <w:rFonts w:ascii="Times New Roman" w:hAnsi="Times New Roman"/>
                <w:b/>
              </w:rPr>
              <w:t>A</w:t>
            </w:r>
            <w:r w:rsidRPr="00471646">
              <w:rPr>
                <w:rFonts w:ascii="Times New Roman" w:hAnsi="Times New Roman"/>
                <w:b/>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rPr>
            </w:pPr>
            <w:r w:rsidRPr="00471646">
              <w:rPr>
                <w:rFonts w:ascii="Times New Roman" w:hAnsi="Times New Roman"/>
                <w:b/>
              </w:rPr>
              <w:t>Our world in danger</w:t>
            </w:r>
          </w:p>
          <w:p w:rsidR="00A66ED5" w:rsidRPr="00471646" w:rsidRDefault="00A66ED5" w:rsidP="00583D41">
            <w:pPr>
              <w:rPr>
                <w:rFonts w:ascii="Times New Roman" w:hAnsi="Times New Roman"/>
                <w:b/>
                <w:bCs/>
              </w:rPr>
            </w:pPr>
            <w:r w:rsidRPr="00471646">
              <w:rPr>
                <w:rFonts w:ascii="Times New Roman" w:hAnsi="Times New Roman"/>
                <w:b/>
                <w:bCs/>
              </w:rPr>
              <w:t>Vocabulary practice</w:t>
            </w:r>
          </w:p>
          <w:p w:rsidR="00A66ED5" w:rsidRPr="00471646" w:rsidRDefault="00A66ED5" w:rsidP="00583D41">
            <w:pPr>
              <w:rPr>
                <w:rFonts w:ascii="Times New Roman" w:hAnsi="Times New Roman"/>
                <w:b/>
                <w:bCs/>
              </w:rPr>
            </w:pPr>
            <w:r w:rsidRPr="00471646">
              <w:rPr>
                <w:rFonts w:ascii="Times New Roman" w:hAnsi="Times New Roman"/>
                <w:b/>
                <w:bCs/>
              </w:rPr>
              <w:t>Speaking:</w:t>
            </w:r>
            <w:r w:rsidRPr="00471646">
              <w:rPr>
                <w:rFonts w:ascii="Times New Roman" w:hAnsi="Times New Roman"/>
                <w:bCs/>
                <w:i/>
              </w:rPr>
              <w:t xml:space="preserve"> </w:t>
            </w:r>
            <w:r w:rsidRPr="00471646">
              <w:rPr>
                <w:rFonts w:ascii="Times New Roman" w:hAnsi="Times New Roman"/>
                <w:b/>
                <w:i/>
              </w:rPr>
              <w:t>Keep</w:t>
            </w:r>
            <w:r w:rsidRPr="00471646">
              <w:rPr>
                <w:rFonts w:ascii="Times New Roman" w:hAnsi="Times New Roman"/>
                <w:b/>
                <w:i/>
                <w:lang w:val="sr-Cyrl-CS"/>
              </w:rPr>
              <w:t xml:space="preserve"> </w:t>
            </w:r>
            <w:r w:rsidRPr="00471646">
              <w:rPr>
                <w:rFonts w:ascii="Times New Roman" w:hAnsi="Times New Roman"/>
                <w:b/>
                <w:i/>
              </w:rPr>
              <w:t>the</w:t>
            </w:r>
            <w:r w:rsidRPr="00471646">
              <w:rPr>
                <w:rFonts w:ascii="Times New Roman" w:hAnsi="Times New Roman"/>
                <w:b/>
                <w:i/>
                <w:lang w:val="sr-Cyrl-CS"/>
              </w:rPr>
              <w:t xml:space="preserve"> </w:t>
            </w:r>
            <w:r w:rsidRPr="00471646">
              <w:rPr>
                <w:rFonts w:ascii="Times New Roman" w:hAnsi="Times New Roman"/>
                <w:b/>
                <w:i/>
              </w:rPr>
              <w:t>environment</w:t>
            </w:r>
            <w:r w:rsidRPr="00471646">
              <w:rPr>
                <w:rFonts w:ascii="Times New Roman" w:hAnsi="Times New Roman"/>
                <w:b/>
                <w:i/>
                <w:lang w:val="sr-Cyrl-CS"/>
              </w:rPr>
              <w:t xml:space="preserve"> </w:t>
            </w:r>
            <w:r w:rsidRPr="00471646">
              <w:rPr>
                <w:rFonts w:ascii="Times New Roman" w:hAnsi="Times New Roman"/>
                <w:b/>
                <w:i/>
              </w:rPr>
              <w:t>clean</w:t>
            </w:r>
          </w:p>
          <w:p w:rsidR="00A66ED5" w:rsidRPr="00471646" w:rsidRDefault="00A66ED5" w:rsidP="00583D41">
            <w:pPr>
              <w:rPr>
                <w:rFonts w:ascii="Times New Roman" w:hAnsi="Times New Roman"/>
                <w:bCs/>
              </w:rPr>
            </w:pPr>
            <w:r w:rsidRPr="00471646">
              <w:rPr>
                <w:rFonts w:ascii="Times New Roman" w:hAnsi="Times New Roman"/>
                <w:b/>
              </w:rPr>
              <w:t xml:space="preserve">Listening: </w:t>
            </w:r>
            <w:r w:rsidRPr="00471646">
              <w:rPr>
                <w:rFonts w:ascii="Times New Roman" w:hAnsi="Times New Roman"/>
                <w:b/>
                <w:i/>
                <w:iCs/>
              </w:rPr>
              <w:t>Famous sites in danger</w:t>
            </w:r>
            <w:r w:rsidRPr="00471646">
              <w:rPr>
                <w:rFonts w:ascii="Times New Roman" w:hAnsi="Times New Roman"/>
                <w:b/>
              </w:rPr>
              <w:t xml:space="preserve"> </w:t>
            </w:r>
            <w:r w:rsidRPr="00471646">
              <w:rPr>
                <w:rFonts w:ascii="Times New Roman" w:hAnsi="Times New Roman"/>
                <w:bCs/>
              </w:rPr>
              <w:t>(track 25)</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фронтални, индивидуални, рад у пару, групни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C81867">
            <w:pPr>
              <w:numPr>
                <w:ilvl w:val="0"/>
                <w:numId w:val="8"/>
              </w:numPr>
              <w:rPr>
                <w:rFonts w:ascii="Times New Roman" w:hAnsi="Times New Roman"/>
                <w:lang w:val="sr-Cyrl-CS"/>
              </w:rPr>
            </w:pPr>
            <w:r w:rsidRPr="00471646">
              <w:rPr>
                <w:rFonts w:ascii="Times New Roman" w:hAnsi="Times New Roman"/>
                <w:lang w:val="sr-Cyrl-CS"/>
              </w:rPr>
              <w:t xml:space="preserve"> вербална, рад на тексту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552BCD"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Pr="00471646" w:rsidRDefault="00552BCD" w:rsidP="00C90689">
            <w:pPr>
              <w:ind w:left="360"/>
              <w:rPr>
                <w:rFonts w:ascii="Times New Roman" w:hAnsi="Times New Roman"/>
                <w:lang w:val="sr-Cyrl-CS"/>
              </w:rPr>
            </w:pPr>
            <w:r w:rsidRPr="00471646">
              <w:rPr>
                <w:rFonts w:ascii="Times New Roman" w:hAnsi="Times New Roman"/>
                <w:lang w:val="sr-Cyrl-CS"/>
              </w:rPr>
              <w:t>Ученик ће бити у стању да:</w:t>
            </w:r>
          </w:p>
          <w:p w:rsidR="00405E21" w:rsidRPr="00EB30F2" w:rsidRDefault="00EB30F2" w:rsidP="00C81867">
            <w:pPr>
              <w:numPr>
                <w:ilvl w:val="0"/>
                <w:numId w:val="8"/>
              </w:numPr>
              <w:rPr>
                <w:rFonts w:ascii="Times New Roman" w:hAnsi="Times New Roman"/>
                <w:lang w:val="sr-Cyrl-CS"/>
              </w:rPr>
            </w:pPr>
            <w:r w:rsidRPr="00EB30F2">
              <w:rPr>
                <w:rFonts w:ascii="Times New Roman" w:hAnsi="Times New Roman"/>
              </w:rPr>
              <w:t>проширује своје знање новим енглеским речима користећи правила за грађење нових речи.</w:t>
            </w:r>
          </w:p>
          <w:p w:rsidR="00A66ED5" w:rsidRDefault="00EB30F2" w:rsidP="00C81867">
            <w:pPr>
              <w:numPr>
                <w:ilvl w:val="0"/>
                <w:numId w:val="8"/>
              </w:numPr>
              <w:rPr>
                <w:rFonts w:ascii="Times New Roman" w:hAnsi="Times New Roman"/>
                <w:lang w:val="sr-Cyrl-CS"/>
              </w:rPr>
            </w:pPr>
            <w:r>
              <w:rPr>
                <w:rFonts w:ascii="Times New Roman" w:hAnsi="Times New Roman"/>
                <w:lang w:val="sr-Cyrl-CS"/>
              </w:rPr>
              <w:t>увежбава нове речи и изразе</w:t>
            </w:r>
            <w:r w:rsidR="00A66ED5" w:rsidRPr="00471646">
              <w:rPr>
                <w:rFonts w:ascii="Times New Roman" w:hAnsi="Times New Roman"/>
                <w:lang w:val="sr-Cyrl-CS"/>
              </w:rPr>
              <w:t xml:space="preserve"> с претходног часа</w:t>
            </w:r>
            <w:r>
              <w:rPr>
                <w:rFonts w:ascii="Times New Roman" w:hAnsi="Times New Roman"/>
                <w:lang w:val="sr-Cyrl-CS"/>
              </w:rPr>
              <w:t>.</w:t>
            </w:r>
          </w:p>
          <w:p w:rsidR="00EB30F2" w:rsidRPr="00471646" w:rsidRDefault="00EB30F2" w:rsidP="00C81867">
            <w:pPr>
              <w:numPr>
                <w:ilvl w:val="0"/>
                <w:numId w:val="8"/>
              </w:numPr>
              <w:rPr>
                <w:rFonts w:ascii="Times New Roman" w:hAnsi="Times New Roman"/>
                <w:lang w:val="sr-Cyrl-CS"/>
              </w:rPr>
            </w:pPr>
            <w:r>
              <w:rPr>
                <w:rFonts w:ascii="Times New Roman" w:hAnsi="Times New Roman"/>
                <w:lang w:val="sr-Cyrl-CS"/>
              </w:rPr>
              <w:t>развија</w:t>
            </w:r>
            <w:r w:rsidRPr="00EB30F2">
              <w:rPr>
                <w:rFonts w:ascii="Times New Roman" w:hAnsi="Times New Roman"/>
                <w:lang w:val="sr-Cyrl-CS"/>
              </w:rPr>
              <w:t xml:space="preserve"> вештине разумевања</w:t>
            </w:r>
            <w:r w:rsidRPr="00471646">
              <w:rPr>
                <w:rFonts w:ascii="Times New Roman" w:hAnsi="Times New Roman"/>
                <w:lang w:val="sr-Cyrl-CS"/>
              </w:rPr>
              <w:t xml:space="preserve"> непознатог текста слушањем</w:t>
            </w:r>
            <w:r>
              <w:rPr>
                <w:rFonts w:ascii="Times New Roman" w:hAnsi="Times New Roman"/>
                <w:lang w:val="sr-Cyrl-CS"/>
              </w:rPr>
              <w:t>.</w:t>
            </w:r>
          </w:p>
          <w:p w:rsidR="00EB30F2" w:rsidRPr="00970B0D" w:rsidRDefault="00EB30F2" w:rsidP="00A24322">
            <w:pPr>
              <w:pStyle w:val="Pasussalistom"/>
              <w:numPr>
                <w:ilvl w:val="0"/>
                <w:numId w:val="8"/>
              </w:numPr>
              <w:spacing w:after="0"/>
              <w:rPr>
                <w:rFonts w:ascii="Times New Roman" w:hAnsi="Times New Roman"/>
              </w:rPr>
            </w:pPr>
            <w:r w:rsidRPr="00970B0D">
              <w:rPr>
                <w:rFonts w:ascii="Times New Roman" w:hAnsi="Times New Roman"/>
              </w:rPr>
              <w:lastRenderedPageBreak/>
              <w:t>изводи закључке после слушања непознатог текста у вези са  садржајем.</w:t>
            </w:r>
          </w:p>
          <w:p w:rsidR="00A66ED5" w:rsidRPr="00471646" w:rsidRDefault="00EB30F2" w:rsidP="00A24322">
            <w:pPr>
              <w:numPr>
                <w:ilvl w:val="0"/>
                <w:numId w:val="8"/>
              </w:numPr>
              <w:rPr>
                <w:rFonts w:ascii="Times New Roman" w:hAnsi="Times New Roman"/>
                <w:lang w:val="sr-Cyrl-CS"/>
              </w:rPr>
            </w:pPr>
            <w:r w:rsidRPr="00EB30F2">
              <w:rPr>
                <w:rFonts w:ascii="Times New Roman" w:hAnsi="Times New Roman"/>
              </w:rPr>
              <w:t>износи своје мишљење о историјским местима које уништава туризам.</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Уџбеник, табла, креда, компакт-диск, фотографије места и објеката који се у тексту помињу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3"/>
              </w:numPr>
              <w:rPr>
                <w:rFonts w:ascii="Times New Roman" w:hAnsi="Times New Roman"/>
                <w:lang w:val="sr-Cyrl-CS"/>
              </w:rPr>
            </w:pPr>
            <w:r w:rsidRPr="00471646">
              <w:rPr>
                <w:rFonts w:ascii="Times New Roman" w:hAnsi="Times New Roman"/>
                <w:lang w:val="sr-Cyrl-CS"/>
              </w:rPr>
              <w:t>слуша, понавља, одговара на захтеве, поставља питања и одговара на њих</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rPr>
              <w:t>проверава разумевање текста</w:t>
            </w:r>
            <w:r w:rsidRPr="00471646">
              <w:rPr>
                <w:rFonts w:ascii="Times New Roman" w:hAnsi="Times New Roman"/>
                <w:lang w:val="sr-Cyrl-CS"/>
              </w:rPr>
              <w:t xml:space="preserve"> и питањима проверава</w:t>
            </w:r>
            <w:r w:rsidRPr="00471646" w:rsidDel="009F4CC6">
              <w:rPr>
                <w:rFonts w:ascii="Times New Roman" w:hAnsi="Times New Roman"/>
              </w:rPr>
              <w:t xml:space="preserve"> </w:t>
            </w:r>
            <w:r w:rsidRPr="00471646">
              <w:rPr>
                <w:rFonts w:ascii="Times New Roman" w:hAnsi="Times New Roman"/>
              </w:rPr>
              <w:t>вокабулар усвојен на претходном часу</w:t>
            </w:r>
            <w:r w:rsidRPr="00471646">
              <w:rPr>
                <w:rFonts w:ascii="Times New Roman" w:hAnsi="Times New Roman"/>
                <w:lang w:val="sr-Cyrl-CS"/>
              </w:rPr>
              <w:t>; даје додатна објашњења уколико је потребно</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контролише рад ученика при изради задатака</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пушта компакт-диск,</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Поновити кроз питања и одгворе главне проблеме које загађивање проузрокује.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both"/>
              <w:rPr>
                <w:rFonts w:ascii="Times New Roman" w:hAnsi="Times New Roman"/>
                <w:b/>
                <w:lang w:val="en-US"/>
              </w:rPr>
            </w:pPr>
            <w:r w:rsidRPr="00471646">
              <w:rPr>
                <w:rFonts w:ascii="Times New Roman" w:hAnsi="Times New Roman"/>
                <w:b/>
              </w:rPr>
              <w:t xml:space="preserve">1. </w:t>
            </w:r>
            <w:r w:rsidRPr="00471646">
              <w:rPr>
                <w:rFonts w:ascii="Times New Roman" w:hAnsi="Times New Roman"/>
                <w:b/>
                <w:lang w:val="en-US"/>
              </w:rPr>
              <w:t>Speaking – Keep the environment clean</w:t>
            </w:r>
          </w:p>
          <w:p w:rsidR="00A66ED5" w:rsidRPr="00471646" w:rsidRDefault="00A66ED5" w:rsidP="00583D41">
            <w:pPr>
              <w:jc w:val="both"/>
              <w:rPr>
                <w:rFonts w:ascii="Times New Roman" w:hAnsi="Times New Roman"/>
                <w:lang w:val="en-US"/>
              </w:rPr>
            </w:pPr>
            <w:r w:rsidRPr="00471646">
              <w:rPr>
                <w:rFonts w:ascii="Times New Roman" w:hAnsi="Times New Roman"/>
                <w:lang w:val="sr-Cyrl-CS"/>
              </w:rPr>
              <w:t>Ученици прво износе своје идеје о теми коју су изабрали у вежби 1. и аргументују свој став. После презентације би требало да уследе коментари ученика. Упоредити излагања и идеје ученика који су изабрали исту тему и тако сагледати проблем и решење у целини. Написати на табли решења око којих се сви сложе</w:t>
            </w:r>
          </w:p>
          <w:p w:rsidR="00A66ED5" w:rsidRPr="00471646" w:rsidRDefault="00A66ED5" w:rsidP="00583D41">
            <w:pPr>
              <w:jc w:val="both"/>
              <w:rPr>
                <w:rFonts w:ascii="Times New Roman" w:hAnsi="Times New Roman"/>
                <w:b/>
                <w:lang w:val="sr-Cyrl-CS"/>
              </w:rPr>
            </w:pPr>
            <w:r w:rsidRPr="00471646">
              <w:rPr>
                <w:rFonts w:ascii="Times New Roman" w:hAnsi="Times New Roman"/>
                <w:b/>
              </w:rPr>
              <w:t xml:space="preserve">2. </w:t>
            </w:r>
            <w:r w:rsidRPr="00471646">
              <w:rPr>
                <w:rFonts w:ascii="Times New Roman" w:hAnsi="Times New Roman"/>
                <w:b/>
                <w:lang w:val="en-US"/>
              </w:rPr>
              <w:t>Vocabulary</w:t>
            </w:r>
            <w:r w:rsidRPr="00471646">
              <w:rPr>
                <w:rFonts w:ascii="Times New Roman" w:hAnsi="Times New Roman"/>
                <w:b/>
                <w:lang w:val="sr-Cyrl-CS"/>
              </w:rPr>
              <w:t xml:space="preserve">. </w:t>
            </w:r>
          </w:p>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 xml:space="preserve"> Прећи затим на обнављање нових речи и утврђивање лекције. Тражити од ученика да сами саставе реченице у којима ће употребити нове речи, али да оне, ако је могуће, буду у вези с наставном јединицом. Ученици такође треба да укратко препричају пасусе текста.</w:t>
            </w:r>
          </w:p>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 xml:space="preserve"> Урадити затим вежбање </w:t>
            </w:r>
            <w:r w:rsidRPr="00471646">
              <w:rPr>
                <w:rFonts w:ascii="Times New Roman" w:hAnsi="Times New Roman"/>
                <w:i/>
              </w:rPr>
              <w:t>word</w:t>
            </w:r>
            <w:r w:rsidRPr="00471646">
              <w:rPr>
                <w:rFonts w:ascii="Times New Roman" w:hAnsi="Times New Roman"/>
                <w:i/>
                <w:lang w:val="sr-Cyrl-CS"/>
              </w:rPr>
              <w:t xml:space="preserve"> </w:t>
            </w:r>
            <w:r w:rsidRPr="00471646">
              <w:rPr>
                <w:rFonts w:ascii="Times New Roman" w:hAnsi="Times New Roman"/>
                <w:i/>
              </w:rPr>
              <w:t>formation</w:t>
            </w:r>
            <w:r w:rsidRPr="00471646">
              <w:rPr>
                <w:rFonts w:ascii="Times New Roman" w:hAnsi="Times New Roman"/>
                <w:lang w:val="sr-Cyrl-CS"/>
              </w:rPr>
              <w:t>, и то у мањим групама. Проверити решења на нивоу разреда.</w:t>
            </w:r>
          </w:p>
          <w:p w:rsidR="00A66ED5" w:rsidRPr="00471646" w:rsidRDefault="00A66ED5" w:rsidP="00583D41">
            <w:pPr>
              <w:rPr>
                <w:rFonts w:ascii="Times New Roman" w:hAnsi="Times New Roman"/>
                <w:b/>
                <w:bCs/>
              </w:rPr>
            </w:pPr>
            <w:r w:rsidRPr="00471646">
              <w:rPr>
                <w:rFonts w:ascii="Times New Roman" w:hAnsi="Times New Roman"/>
                <w:b/>
              </w:rPr>
              <w:t xml:space="preserve"> 3  </w:t>
            </w:r>
            <w:r w:rsidRPr="00471646">
              <w:rPr>
                <w:rFonts w:ascii="Times New Roman" w:hAnsi="Times New Roman"/>
                <w:b/>
                <w:bCs/>
              </w:rPr>
              <w:t>Listening: Famous sites in danger (track 25)</w:t>
            </w:r>
          </w:p>
          <w:p w:rsidR="00A66ED5" w:rsidRPr="00471646" w:rsidRDefault="00A66ED5" w:rsidP="00583D41">
            <w:pPr>
              <w:rPr>
                <w:rFonts w:ascii="Times New Roman" w:hAnsi="Times New Roman"/>
                <w:lang w:val="sr-Cyrl-CS"/>
              </w:rPr>
            </w:pPr>
            <w:r w:rsidRPr="00471646">
              <w:rPr>
                <w:rFonts w:ascii="Times New Roman" w:hAnsi="Times New Roman"/>
              </w:rPr>
              <w:t>Трећи</w:t>
            </w:r>
            <w:r w:rsidRPr="00471646">
              <w:rPr>
                <w:rFonts w:ascii="Times New Roman" w:hAnsi="Times New Roman"/>
                <w:lang w:val="sr-Cyrl-CS"/>
              </w:rPr>
              <w:t xml:space="preserve"> део часа искористити  за говорну вежбу и вежбу разумевања слушањем . Разговарати с ученицима о еколошким проблемима у њиховом окружењу и предлозима за решење проблема.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Пре пуштања снимка поменути укратко битне информације о Језерској области, Вестминстерској опатији и катедрали у Јорку и, ако је могуће, показати им слике тих места.  Питати ученике да ли могу да претпоставе о каквој опасности би текст могао говорити. </w:t>
            </w:r>
          </w:p>
          <w:p w:rsidR="00A66ED5" w:rsidRPr="00471646" w:rsidRDefault="00A66ED5" w:rsidP="00583D41">
            <w:pPr>
              <w:rPr>
                <w:rFonts w:ascii="Times New Roman" w:hAnsi="Times New Roman"/>
                <w:lang w:val="sr-Cyrl-CS"/>
              </w:rPr>
            </w:pPr>
            <w:r w:rsidRPr="00471646">
              <w:rPr>
                <w:rFonts w:ascii="Times New Roman" w:hAnsi="Times New Roman"/>
                <w:lang w:val="sr-Cyrl-CS"/>
              </w:rPr>
              <w:t>Након слушања проверити да ли су разумели све речи и текст у целини. Ако је потребно, пустити диск да слушају још једном пре него што ураде пратеће вежбе.</w:t>
            </w:r>
          </w:p>
          <w:p w:rsidR="00A66ED5" w:rsidRPr="00471646" w:rsidRDefault="00A66ED5" w:rsidP="00583D41">
            <w:pPr>
              <w:rPr>
                <w:rFonts w:ascii="Times New Roman" w:hAnsi="Times New Roman"/>
                <w:lang w:val="en-US"/>
              </w:rPr>
            </w:pPr>
            <w:r w:rsidRPr="00471646">
              <w:rPr>
                <w:rFonts w:ascii="Times New Roman" w:hAnsi="Times New Roman"/>
                <w:lang w:val="sr-Cyrl-CS"/>
              </w:rPr>
              <w:t>Ск</w:t>
            </w:r>
            <w:r w:rsidRPr="00471646">
              <w:rPr>
                <w:rFonts w:ascii="Times New Roman" w:hAnsi="Times New Roman"/>
              </w:rPr>
              <w:t>р</w:t>
            </w:r>
            <w:r w:rsidRPr="00471646">
              <w:rPr>
                <w:rFonts w:ascii="Times New Roman" w:hAnsi="Times New Roman"/>
                <w:lang w:val="sr-Cyrl-CS"/>
              </w:rPr>
              <w:t>енути пажњу на корисне колокације из текста. На пример:</w:t>
            </w:r>
            <w:r w:rsidRPr="00471646">
              <w:rPr>
                <w:rFonts w:ascii="Times New Roman" w:hAnsi="Times New Roman"/>
                <w:lang w:val="en-US"/>
              </w:rPr>
              <w:t>cause damage... leisure time...to raise questions ... preserve sites…on the other hand…</w:t>
            </w:r>
          </w:p>
          <w:p w:rsidR="00A66ED5" w:rsidRPr="00471646" w:rsidRDefault="00A66ED5" w:rsidP="00583D41">
            <w:pPr>
              <w:rPr>
                <w:rFonts w:ascii="Times New Roman" w:hAnsi="Times New Roman"/>
                <w:lang w:val="sr-Cyrl-CS"/>
              </w:rPr>
            </w:pP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  Разговарати кратко о прочитаном тексту. Задати домаћи задатак. Радна свеска, вежбања 2 и 3, и </w:t>
            </w:r>
            <w:r w:rsidRPr="00471646">
              <w:rPr>
                <w:rFonts w:ascii="Times New Roman" w:hAnsi="Times New Roman"/>
                <w:lang w:val="en-US"/>
              </w:rPr>
              <w:t xml:space="preserve"> Word formation, </w:t>
            </w:r>
            <w:r w:rsidRPr="00471646">
              <w:rPr>
                <w:rFonts w:ascii="Times New Roman" w:hAnsi="Times New Roman"/>
                <w:lang w:val="sr-Cyrl-CS"/>
              </w:rPr>
              <w:t>страна 36</w:t>
            </w:r>
          </w:p>
          <w:p w:rsidR="00A66ED5" w:rsidRPr="00471646" w:rsidRDefault="00A66ED5" w:rsidP="00583D41">
            <w:pPr>
              <w:rPr>
                <w:rFonts w:ascii="Times New Roman" w:hAnsi="Times New Roman"/>
                <w:lang w:val="en-US"/>
              </w:rPr>
            </w:pPr>
          </w:p>
        </w:tc>
      </w:tr>
    </w:tbl>
    <w:p w:rsidR="00A66ED5" w:rsidRPr="00471646" w:rsidRDefault="00A66ED5" w:rsidP="00A66ED5">
      <w:pPr>
        <w:rPr>
          <w:rFonts w:ascii="Times New Roman" w:hAnsi="Times New Roman"/>
          <w:lang w:val="sr-Cyrl-CS"/>
        </w:rPr>
      </w:pPr>
    </w:p>
    <w:p w:rsidR="009B4147" w:rsidRPr="00471646" w:rsidRDefault="009B4147">
      <w:pPr>
        <w:rPr>
          <w:rFonts w:ascii="Times New Roman" w:hAnsi="Times New Roman"/>
          <w:lang w:val="sr-Cyrl-CS"/>
        </w:rPr>
      </w:pPr>
      <w:r w:rsidRPr="00471646">
        <w:rPr>
          <w:rFonts w:ascii="Times New Roman" w:hAnsi="Times New Roman"/>
          <w:lang w:val="sr-Cyrl-CS"/>
        </w:rPr>
        <w:br w:type="page"/>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r w:rsidRPr="00471646">
              <w:rPr>
                <w:rFonts w:ascii="Times New Roman" w:hAnsi="Times New Roman"/>
                <w:lang w:val="en-US"/>
              </w:rPr>
              <w:t xml:space="preserve">                               </w:t>
            </w:r>
            <w:r w:rsidRPr="00471646">
              <w:rPr>
                <w:rFonts w:ascii="Times New Roman" w:hAnsi="Times New Roman"/>
                <w:lang w:val="sr-Cyrl-CS"/>
              </w:rPr>
              <w:t>Школа:</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3</w:t>
            </w:r>
            <w:r w:rsidRPr="00471646">
              <w:rPr>
                <w:rFonts w:ascii="Times New Roman" w:hAnsi="Times New Roman"/>
                <w:lang w:val="sr-Cyrl-CS"/>
              </w:rPr>
              <w:t xml:space="preserve">  Редни број часа у школској год.: </w:t>
            </w:r>
            <w:r w:rsidRPr="00471646">
              <w:rPr>
                <w:rFonts w:ascii="Times New Roman" w:hAnsi="Times New Roman"/>
                <w:lang w:val="en-US"/>
              </w:rPr>
              <w:t>42</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lang w:val="en-US"/>
              </w:rPr>
            </w:pPr>
            <w:r w:rsidRPr="00471646">
              <w:rPr>
                <w:rFonts w:ascii="Times New Roman" w:hAnsi="Times New Roman"/>
                <w:b/>
                <w:lang w:val="sr-Cyrl-CS"/>
              </w:rPr>
              <w:t xml:space="preserve"> </w:t>
            </w:r>
            <w:r w:rsidRPr="00471646">
              <w:rPr>
                <w:rFonts w:ascii="Times New Roman" w:hAnsi="Times New Roman"/>
                <w:b/>
              </w:rPr>
              <w:t>OUR</w:t>
            </w:r>
            <w:r w:rsidRPr="00471646">
              <w:rPr>
                <w:rFonts w:ascii="Times New Roman" w:hAnsi="Times New Roman"/>
                <w:b/>
                <w:lang w:val="sr-Cyrl-CS"/>
              </w:rPr>
              <w:t xml:space="preserve"> </w:t>
            </w:r>
            <w:r w:rsidRPr="00471646">
              <w:rPr>
                <w:rFonts w:ascii="Times New Roman" w:hAnsi="Times New Roman"/>
                <w:b/>
              </w:rPr>
              <w:t>GREEN</w:t>
            </w:r>
            <w:r w:rsidRPr="00471646">
              <w:rPr>
                <w:rFonts w:ascii="Times New Roman" w:hAnsi="Times New Roman"/>
                <w:b/>
                <w:lang w:val="sr-Cyrl-CS"/>
              </w:rPr>
              <w:t xml:space="preserve"> </w:t>
            </w:r>
            <w:r w:rsidRPr="00471646">
              <w:rPr>
                <w:rFonts w:ascii="Times New Roman" w:hAnsi="Times New Roman"/>
                <w:b/>
              </w:rPr>
              <w:t>PLANET</w:t>
            </w:r>
            <w:r w:rsidRPr="00471646">
              <w:rPr>
                <w:rFonts w:ascii="Times New Roman" w:hAnsi="Times New Roman"/>
                <w:b/>
                <w:lang w:val="sr-Cyrl-CS"/>
              </w:rPr>
              <w:t xml:space="preserve"> </w:t>
            </w:r>
            <w:r w:rsidRPr="00471646">
              <w:rPr>
                <w:rFonts w:ascii="Times New Roman" w:hAnsi="Times New Roman"/>
                <w:b/>
              </w:rPr>
              <w:t>– Unit 6</w:t>
            </w:r>
            <w:r w:rsidR="0071517F" w:rsidRPr="00471646">
              <w:rPr>
                <w:rFonts w:ascii="Times New Roman" w:hAnsi="Times New Roman"/>
                <w:b/>
              </w:rPr>
              <w:t>A</w:t>
            </w:r>
            <w:r w:rsidRPr="00471646">
              <w:rPr>
                <w:rFonts w:ascii="Times New Roman" w:hAnsi="Times New Roman"/>
                <w:b/>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rPr>
            </w:pPr>
            <w:r w:rsidRPr="00471646">
              <w:rPr>
                <w:rFonts w:ascii="Times New Roman" w:hAnsi="Times New Roman"/>
                <w:b/>
              </w:rPr>
              <w:t>The passive voice</w:t>
            </w:r>
          </w:p>
          <w:p w:rsidR="00A66ED5" w:rsidRPr="00471646" w:rsidRDefault="00A66ED5" w:rsidP="00583D41">
            <w:pPr>
              <w:rPr>
                <w:rFonts w:ascii="Times New Roman" w:hAnsi="Times New Roman"/>
                <w:b/>
              </w:rPr>
            </w:pPr>
            <w:r w:rsidRPr="00471646">
              <w:rPr>
                <w:rFonts w:ascii="Times New Roman" w:hAnsi="Times New Roman"/>
                <w:b/>
              </w:rPr>
              <w:t>Additional re</w:t>
            </w:r>
            <w:r w:rsidR="00405E21" w:rsidRPr="00471646">
              <w:rPr>
                <w:rFonts w:ascii="Times New Roman" w:hAnsi="Times New Roman"/>
                <w:b/>
              </w:rPr>
              <w:t>ading – Global warming – global</w:t>
            </w:r>
            <w:r w:rsidRPr="00471646">
              <w:rPr>
                <w:rFonts w:ascii="Times New Roman" w:hAnsi="Times New Roman"/>
                <w:b/>
              </w:rPr>
              <w:t xml:space="preserve"> warning </w:t>
            </w:r>
            <w:r w:rsidRPr="00471646">
              <w:rPr>
                <w:rFonts w:ascii="Times New Roman" w:hAnsi="Times New Roman"/>
                <w:bCs/>
              </w:rPr>
              <w:t>(optional)</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4C4F74">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фронтални,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C81867">
            <w:pPr>
              <w:numPr>
                <w:ilvl w:val="0"/>
                <w:numId w:val="8"/>
              </w:numPr>
              <w:rPr>
                <w:rFonts w:ascii="Times New Roman" w:hAnsi="Times New Roman"/>
                <w:lang w:val="sr-Cyrl-CS"/>
              </w:rPr>
            </w:pPr>
            <w:r w:rsidRPr="00471646">
              <w:rPr>
                <w:rFonts w:ascii="Times New Roman" w:hAnsi="Times New Roman"/>
                <w:lang w:val="sr-Cyrl-CS"/>
              </w:rPr>
              <w:t xml:space="preserve"> вербална, рад на тексту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552BCD"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52BCD" w:rsidRDefault="00552BCD" w:rsidP="00C90689">
            <w:pPr>
              <w:ind w:left="360"/>
              <w:rPr>
                <w:rFonts w:ascii="Times New Roman" w:hAnsi="Times New Roman"/>
                <w:lang w:val="sr-Cyrl-CS"/>
              </w:rPr>
            </w:pPr>
            <w:r w:rsidRPr="00471646">
              <w:rPr>
                <w:rFonts w:ascii="Times New Roman" w:hAnsi="Times New Roman"/>
                <w:lang w:val="sr-Cyrl-CS"/>
              </w:rPr>
              <w:t>Ученик ће бити у стању да:</w:t>
            </w:r>
          </w:p>
          <w:p w:rsidR="00C90689" w:rsidRPr="00C90689" w:rsidRDefault="00C90689" w:rsidP="00C90689">
            <w:pPr>
              <w:pStyle w:val="Pasussalistom"/>
              <w:numPr>
                <w:ilvl w:val="0"/>
                <w:numId w:val="8"/>
              </w:numPr>
              <w:rPr>
                <w:rFonts w:ascii="Times New Roman" w:hAnsi="Times New Roman"/>
              </w:rPr>
            </w:pPr>
            <w:r w:rsidRPr="00C90689">
              <w:rPr>
                <w:rFonts w:ascii="Times New Roman" w:hAnsi="Times New Roman"/>
              </w:rPr>
              <w:t>правилно користи пасивне реченице у говору и писању.</w:t>
            </w:r>
          </w:p>
          <w:p w:rsidR="00A66ED5" w:rsidRPr="00C90689" w:rsidRDefault="00C90689" w:rsidP="00C90689">
            <w:pPr>
              <w:numPr>
                <w:ilvl w:val="0"/>
                <w:numId w:val="8"/>
              </w:numPr>
              <w:rPr>
                <w:rFonts w:ascii="Times New Roman" w:hAnsi="Times New Roman"/>
                <w:lang w:val="sr-Cyrl-CS"/>
              </w:rPr>
            </w:pPr>
            <w:r w:rsidRPr="00C90689">
              <w:rPr>
                <w:rFonts w:ascii="Times New Roman" w:hAnsi="Times New Roman"/>
              </w:rPr>
              <w:t xml:space="preserve">разуме текст, наслућује значење непознатих речи на основу </w:t>
            </w:r>
            <w:r w:rsidRPr="00C90689">
              <w:rPr>
                <w:rFonts w:ascii="Times New Roman" w:hAnsi="Times New Roman"/>
                <w:lang w:val="sr-Cyrl-CS"/>
              </w:rPr>
              <w:t>утврђивање и проширивање употебе пасивних обл</w:t>
            </w:r>
            <w:r>
              <w:rPr>
                <w:rFonts w:ascii="Times New Roman" w:hAnsi="Times New Roman"/>
                <w:lang w:val="sr-Cyrl-CS"/>
              </w:rPr>
              <w:t>ика.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 xml:space="preserve">Уџбеник, табла, креда, компакт-диск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3"/>
              </w:numPr>
              <w:rPr>
                <w:rFonts w:ascii="Times New Roman" w:hAnsi="Times New Roman"/>
                <w:lang w:val="sr-Cyrl-CS"/>
              </w:rPr>
            </w:pPr>
            <w:r w:rsidRPr="00471646">
              <w:rPr>
                <w:rFonts w:ascii="Times New Roman" w:hAnsi="Times New Roman"/>
                <w:lang w:val="sr-Cyrl-CS"/>
              </w:rPr>
              <w:t>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4"/>
              </w:numPr>
              <w:jc w:val="both"/>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583D41">
            <w:pPr>
              <w:numPr>
                <w:ilvl w:val="0"/>
                <w:numId w:val="4"/>
              </w:numPr>
              <w:jc w:val="both"/>
              <w:rPr>
                <w:rFonts w:ascii="Times New Roman" w:hAnsi="Times New Roman"/>
                <w:lang w:val="sr-Cyrl-CS"/>
              </w:rPr>
            </w:pPr>
            <w:r w:rsidRPr="00471646">
              <w:rPr>
                <w:rFonts w:ascii="Times New Roman" w:hAnsi="Times New Roman"/>
                <w:lang w:val="sr-Cyrl-CS"/>
              </w:rPr>
              <w:t>излаже граматичку партију помоћу питања, при чему проверава колико о пасиву већ знају и објашњава нова правила; дели ученике у групе, даје упутства за рад у групи</w:t>
            </w:r>
          </w:p>
          <w:p w:rsidR="00A66ED5" w:rsidRPr="00471646" w:rsidRDefault="00A66ED5" w:rsidP="00583D41">
            <w:pPr>
              <w:numPr>
                <w:ilvl w:val="0"/>
                <w:numId w:val="4"/>
              </w:numPr>
              <w:jc w:val="both"/>
              <w:rPr>
                <w:rFonts w:ascii="Times New Roman" w:hAnsi="Times New Roman"/>
                <w:lang w:val="sr-Cyrl-CS"/>
              </w:rPr>
            </w:pPr>
            <w:r w:rsidRPr="00471646">
              <w:rPr>
                <w:rFonts w:ascii="Times New Roman" w:hAnsi="Times New Roman"/>
                <w:lang w:val="sr-Cyrl-CS"/>
              </w:rPr>
              <w:t>проверава разумевање текста који ученици слушају</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7–8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домаћи задатак. </w:t>
            </w:r>
          </w:p>
          <w:p w:rsidR="00A66ED5" w:rsidRPr="00471646" w:rsidRDefault="00A66ED5" w:rsidP="00583D41">
            <w:pPr>
              <w:rPr>
                <w:rFonts w:ascii="Times New Roman" w:hAnsi="Times New Roman"/>
                <w:lang w:val="sr-Cyrl-CS"/>
              </w:rPr>
            </w:pPr>
            <w:r w:rsidRPr="00471646">
              <w:rPr>
                <w:rFonts w:ascii="Times New Roman" w:hAnsi="Times New Roman"/>
                <w:lang w:val="sr-Cyrl-CS"/>
              </w:rPr>
              <w:t>Питањима и примерима подсетити ученике на гра</w:t>
            </w:r>
            <w:r w:rsidRPr="00471646">
              <w:rPr>
                <w:rFonts w:ascii="Times New Roman" w:hAnsi="Times New Roman"/>
              </w:rPr>
              <w:t xml:space="preserve">ђење и употребу </w:t>
            </w:r>
            <w:r w:rsidRPr="00471646">
              <w:rPr>
                <w:rFonts w:ascii="Times New Roman" w:hAnsi="Times New Roman"/>
                <w:lang w:val="sr-Cyrl-CS"/>
              </w:rPr>
              <w:t xml:space="preserve">пасива. Ученици су учили садашње и прошло време у претходном разреду. Сада треба да науче преостала времена и претварање реченица из актива у пасив. У </w:t>
            </w:r>
            <w:r w:rsidRPr="00471646">
              <w:rPr>
                <w:rFonts w:ascii="Times New Roman" w:hAnsi="Times New Roman"/>
                <w:lang w:val="en-US"/>
              </w:rPr>
              <w:t>‘</w:t>
            </w:r>
            <w:r w:rsidRPr="00471646">
              <w:rPr>
                <w:rFonts w:ascii="Times New Roman" w:hAnsi="Times New Roman"/>
                <w:lang w:val="sr-Cyrl-CS"/>
              </w:rPr>
              <w:t>слабијим</w:t>
            </w:r>
            <w:r w:rsidRPr="00471646">
              <w:rPr>
                <w:rFonts w:ascii="Times New Roman" w:hAnsi="Times New Roman"/>
                <w:lang w:val="en-US"/>
              </w:rPr>
              <w:t>’</w:t>
            </w:r>
            <w:r w:rsidRPr="00471646">
              <w:rPr>
                <w:rFonts w:ascii="Times New Roman" w:hAnsi="Times New Roman"/>
                <w:lang w:val="sr-Cyrl-CS"/>
              </w:rPr>
              <w:t xml:space="preserve"> разредима постепено уводити трајна времена.</w:t>
            </w:r>
          </w:p>
          <w:p w:rsidR="00A66ED5" w:rsidRPr="00471646" w:rsidRDefault="00A66ED5" w:rsidP="00583D41">
            <w:pPr>
              <w:rPr>
                <w:rFonts w:ascii="Times New Roman" w:hAnsi="Times New Roman"/>
                <w:lang w:val="sr-Cyrl-CS"/>
              </w:rPr>
            </w:pPr>
            <w:r w:rsidRPr="00471646">
              <w:rPr>
                <w:rFonts w:ascii="Times New Roman" w:hAnsi="Times New Roman"/>
                <w:lang w:val="sr-Cyrl-CS"/>
              </w:rPr>
              <w:t>Подстакнути ученике да сами формулишу правила и дају примере у садашњем и прошлом времену.</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w:t>
            </w:r>
            <w:r w:rsidRPr="00471646">
              <w:rPr>
                <w:rFonts w:ascii="Times New Roman" w:hAnsi="Times New Roman"/>
                <w:lang w:val="en-US"/>
              </w:rPr>
              <w:t>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 xml:space="preserve"> Написати на табли поступак претварања реченица из актива у пасив </w:t>
            </w:r>
            <w:r w:rsidRPr="00471646">
              <w:rPr>
                <w:rFonts w:ascii="Times New Roman" w:hAnsi="Times New Roman"/>
              </w:rPr>
              <w:t>у</w:t>
            </w:r>
            <w:r w:rsidRPr="00471646">
              <w:rPr>
                <w:rFonts w:ascii="Times New Roman" w:hAnsi="Times New Roman"/>
                <w:lang w:val="sr-Cyrl-CS"/>
              </w:rPr>
              <w:t xml:space="preserve"> три корака, на пример, на следећи начин:</w:t>
            </w:r>
          </w:p>
          <w:p w:rsidR="00A66ED5" w:rsidRPr="00471646" w:rsidRDefault="00A66ED5" w:rsidP="00583D41">
            <w:pPr>
              <w:rPr>
                <w:rFonts w:ascii="Times New Roman" w:hAnsi="Times New Roman"/>
                <w:lang w:val="en-US"/>
              </w:rPr>
            </w:pPr>
            <w:r w:rsidRPr="00471646">
              <w:rPr>
                <w:rFonts w:ascii="Times New Roman" w:hAnsi="Times New Roman"/>
                <w:lang w:val="en-US"/>
              </w:rPr>
              <w:t>Active: Tom</w:t>
            </w:r>
            <w:r w:rsidRPr="00471646">
              <w:rPr>
                <w:rFonts w:ascii="Times New Roman" w:hAnsi="Times New Roman"/>
              </w:rPr>
              <w:t xml:space="preserve"> repaired my bike. </w:t>
            </w:r>
            <w:r w:rsidRPr="00471646">
              <w:rPr>
                <w:rFonts w:ascii="Times New Roman" w:hAnsi="Times New Roman"/>
                <w:b/>
              </w:rPr>
              <w:t>– Subject</w:t>
            </w:r>
            <w:r w:rsidRPr="00471646">
              <w:rPr>
                <w:rFonts w:ascii="Times New Roman" w:hAnsi="Times New Roman"/>
              </w:rPr>
              <w:t xml:space="preserve"> + verb +</w:t>
            </w:r>
            <w:r w:rsidRPr="00471646">
              <w:rPr>
                <w:rFonts w:ascii="Times New Roman" w:hAnsi="Times New Roman"/>
                <w:b/>
              </w:rPr>
              <w:t xml:space="preserve"> </w:t>
            </w:r>
            <w:r w:rsidRPr="00471646">
              <w:rPr>
                <w:rFonts w:ascii="Times New Roman" w:hAnsi="Times New Roman"/>
                <w:b/>
                <w:u w:val="single"/>
              </w:rPr>
              <w:t>object</w:t>
            </w:r>
          </w:p>
          <w:p w:rsidR="00A66ED5" w:rsidRPr="00471646" w:rsidRDefault="00A66ED5" w:rsidP="00583D41">
            <w:pPr>
              <w:rPr>
                <w:rFonts w:ascii="Times New Roman" w:hAnsi="Times New Roman"/>
                <w:lang w:val="en-US"/>
              </w:rPr>
            </w:pPr>
            <w:r w:rsidRPr="00471646">
              <w:rPr>
                <w:rFonts w:ascii="Times New Roman" w:hAnsi="Times New Roman"/>
                <w:lang w:val="en-US"/>
              </w:rPr>
              <w:t>Passive: My bike was repaired by Tom.</w:t>
            </w:r>
          </w:p>
          <w:p w:rsidR="00A66ED5" w:rsidRPr="00471646" w:rsidRDefault="00A66ED5" w:rsidP="00583D41">
            <w:pPr>
              <w:rPr>
                <w:rFonts w:ascii="Times New Roman" w:hAnsi="Times New Roman"/>
                <w:lang w:val="sr-Cyrl-CS"/>
              </w:rPr>
            </w:pPr>
            <w:r w:rsidRPr="00471646">
              <w:rPr>
                <w:rFonts w:ascii="Times New Roman" w:hAnsi="Times New Roman"/>
                <w:b/>
              </w:rPr>
              <w:t xml:space="preserve">       </w:t>
            </w:r>
            <w:r w:rsidRPr="00471646">
              <w:rPr>
                <w:rFonts w:ascii="Times New Roman" w:hAnsi="Times New Roman"/>
                <w:b/>
                <w:u w:val="single"/>
              </w:rPr>
              <w:t>Object</w:t>
            </w:r>
            <w:r w:rsidRPr="00471646">
              <w:rPr>
                <w:rFonts w:ascii="Times New Roman" w:hAnsi="Times New Roman"/>
              </w:rPr>
              <w:t xml:space="preserve"> + be + past participle + by + </w:t>
            </w:r>
            <w:r w:rsidRPr="00471646">
              <w:rPr>
                <w:rFonts w:ascii="Times New Roman" w:hAnsi="Times New Roman"/>
                <w:b/>
              </w:rPr>
              <w:t>subject</w:t>
            </w:r>
          </w:p>
          <w:p w:rsidR="00A66ED5" w:rsidRPr="00471646" w:rsidRDefault="00A66ED5" w:rsidP="00583D41">
            <w:pPr>
              <w:rPr>
                <w:rFonts w:ascii="Times New Roman" w:hAnsi="Times New Roman"/>
                <w:lang w:val="sr-Cyrl-CS"/>
              </w:rPr>
            </w:pPr>
            <w:r w:rsidRPr="00471646">
              <w:rPr>
                <w:rFonts w:ascii="Times New Roman" w:hAnsi="Times New Roman"/>
                <w:lang w:val="sr-Cyrl-CS"/>
              </w:rPr>
              <w:t>1.</w:t>
            </w:r>
            <w:r w:rsidRPr="00471646">
              <w:rPr>
                <w:rFonts w:ascii="Times New Roman" w:hAnsi="Times New Roman"/>
              </w:rPr>
              <w:t xml:space="preserve"> Make the object of the active sentence (bike) the subject of the passive sentence</w:t>
            </w:r>
            <w:r w:rsidRPr="00471646">
              <w:rPr>
                <w:rFonts w:ascii="Times New Roman" w:hAnsi="Times New Roman"/>
                <w:lang w:val="sr-Cyrl-CS"/>
              </w:rPr>
              <w:t>.</w:t>
            </w:r>
          </w:p>
          <w:p w:rsidR="00A66ED5" w:rsidRPr="00471646" w:rsidRDefault="00A66ED5" w:rsidP="00583D41">
            <w:pPr>
              <w:rPr>
                <w:rFonts w:ascii="Times New Roman" w:hAnsi="Times New Roman"/>
                <w:lang w:val="sr-Cyrl-CS"/>
              </w:rPr>
            </w:pPr>
            <w:r w:rsidRPr="00471646">
              <w:rPr>
                <w:rFonts w:ascii="Times New Roman" w:hAnsi="Times New Roman"/>
              </w:rPr>
              <w:t>2</w:t>
            </w:r>
            <w:r w:rsidRPr="00471646">
              <w:rPr>
                <w:rFonts w:ascii="Times New Roman" w:hAnsi="Times New Roman"/>
                <w:lang w:val="sr-Cyrl-CS"/>
              </w:rPr>
              <w:t>.</w:t>
            </w:r>
            <w:r w:rsidRPr="00471646">
              <w:rPr>
                <w:rFonts w:ascii="Times New Roman" w:hAnsi="Times New Roman"/>
              </w:rPr>
              <w:t xml:space="preserve"> Make the verb passive</w:t>
            </w:r>
            <w:r w:rsidRPr="00471646">
              <w:rPr>
                <w:rFonts w:ascii="Times New Roman" w:hAnsi="Times New Roman"/>
                <w:lang w:val="sr-Cyrl-CS"/>
              </w:rPr>
              <w:t xml:space="preserve"> –</w:t>
            </w:r>
            <w:r w:rsidRPr="00471646">
              <w:rPr>
                <w:rFonts w:ascii="Times New Roman" w:hAnsi="Times New Roman"/>
              </w:rPr>
              <w:t xml:space="preserve"> we do this by using </w:t>
            </w:r>
            <w:r w:rsidRPr="00471646">
              <w:rPr>
                <w:rFonts w:ascii="Times New Roman" w:hAnsi="Times New Roman"/>
                <w:i/>
                <w:iCs/>
              </w:rPr>
              <w:t>be</w:t>
            </w:r>
            <w:r w:rsidRPr="00471646">
              <w:rPr>
                <w:rFonts w:ascii="Times New Roman" w:hAnsi="Times New Roman"/>
              </w:rPr>
              <w:t xml:space="preserve"> and the past </w:t>
            </w:r>
            <w:r w:rsidRPr="00471646">
              <w:rPr>
                <w:rFonts w:ascii="Times New Roman" w:hAnsi="Times New Roman"/>
              </w:rPr>
              <w:lastRenderedPageBreak/>
              <w:t xml:space="preserve">participle </w:t>
            </w:r>
            <w:r w:rsidRPr="00471646">
              <w:rPr>
                <w:rFonts w:ascii="Times New Roman" w:hAnsi="Times New Roman"/>
                <w:lang w:val="en-US"/>
              </w:rPr>
              <w:t>of the main verb</w:t>
            </w:r>
            <w:r w:rsidRPr="00471646">
              <w:rPr>
                <w:rFonts w:ascii="Times New Roman" w:hAnsi="Times New Roman"/>
                <w:lang w:val="sr-Cyrl-CS"/>
              </w:rPr>
              <w:t>.</w:t>
            </w:r>
          </w:p>
          <w:p w:rsidR="00A66ED5" w:rsidRPr="00471646" w:rsidRDefault="00A66ED5" w:rsidP="00583D41">
            <w:pPr>
              <w:rPr>
                <w:rFonts w:ascii="Times New Roman" w:hAnsi="Times New Roman"/>
              </w:rPr>
            </w:pPr>
            <w:r w:rsidRPr="00471646">
              <w:rPr>
                <w:rFonts w:ascii="Times New Roman" w:hAnsi="Times New Roman"/>
              </w:rPr>
              <w:t>3</w:t>
            </w:r>
            <w:r w:rsidRPr="00471646">
              <w:rPr>
                <w:rFonts w:ascii="Times New Roman" w:hAnsi="Times New Roman"/>
                <w:lang w:val="sr-Cyrl-CS"/>
              </w:rPr>
              <w:t>.</w:t>
            </w:r>
            <w:r w:rsidRPr="00471646">
              <w:rPr>
                <w:rFonts w:ascii="Times New Roman" w:hAnsi="Times New Roman"/>
              </w:rPr>
              <w:t xml:space="preserve"> Make the subject of the active sentence (Tom) the </w:t>
            </w:r>
            <w:hyperlink r:id="rId8" w:history="1">
              <w:r w:rsidRPr="00471646">
                <w:rPr>
                  <w:rFonts w:ascii="Times New Roman" w:hAnsi="Times New Roman"/>
                </w:rPr>
                <w:t>object</w:t>
              </w:r>
            </w:hyperlink>
            <w:r w:rsidRPr="00471646">
              <w:rPr>
                <w:rFonts w:ascii="Times New Roman" w:hAnsi="Times New Roman"/>
              </w:rPr>
              <w:t xml:space="preserve"> of the passive sentence – we introduce it with </w:t>
            </w:r>
            <w:r w:rsidRPr="00471646">
              <w:rPr>
                <w:rFonts w:ascii="Times New Roman" w:hAnsi="Times New Roman"/>
                <w:i/>
                <w:iCs/>
              </w:rPr>
              <w:t>by</w:t>
            </w:r>
            <w:r w:rsidRPr="00471646">
              <w:rPr>
                <w:rFonts w:ascii="Times New Roman" w:hAnsi="Times New Roman"/>
              </w:rPr>
              <w:t xml:space="preserve">. </w:t>
            </w: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r w:rsidRPr="00471646">
              <w:rPr>
                <w:rFonts w:ascii="Times New Roman" w:hAnsi="Times New Roman"/>
                <w:lang w:val="sr-Cyrl-CS"/>
              </w:rPr>
              <w:t>Помените случајеве кад се вршилац радње може изоставити.</w:t>
            </w:r>
          </w:p>
          <w:p w:rsidR="00A66ED5" w:rsidRPr="00471646" w:rsidRDefault="00A66ED5" w:rsidP="00583D41">
            <w:pPr>
              <w:rPr>
                <w:rFonts w:ascii="Times New Roman" w:hAnsi="Times New Roman"/>
                <w:lang w:val="sr-Cyrl-CS"/>
              </w:rPr>
            </w:pPr>
            <w:r w:rsidRPr="00471646">
              <w:rPr>
                <w:rFonts w:ascii="Times New Roman" w:hAnsi="Times New Roman"/>
                <w:lang w:val="sr-Cyrl-CS"/>
              </w:rPr>
              <w:t>Ученици затим раде вежбања 1 и 2 у пару, а потом вежбања 3 и 4 индивидуално. Проверити решења са целим разредом.</w:t>
            </w:r>
          </w:p>
          <w:p w:rsidR="00A66ED5" w:rsidRPr="00471646" w:rsidRDefault="00A66ED5" w:rsidP="00583D41">
            <w:pPr>
              <w:rPr>
                <w:rFonts w:ascii="Times New Roman" w:hAnsi="Times New Roman"/>
                <w:b/>
                <w:bCs/>
              </w:rPr>
            </w:pPr>
            <w:r w:rsidRPr="00471646">
              <w:rPr>
                <w:rFonts w:ascii="Times New Roman" w:hAnsi="Times New Roman"/>
                <w:b/>
                <w:bCs/>
                <w:lang w:val="en-US"/>
              </w:rPr>
              <w:t>2. Additional reading</w:t>
            </w:r>
          </w:p>
          <w:p w:rsidR="00A66ED5" w:rsidRPr="00471646" w:rsidRDefault="00A66ED5" w:rsidP="00583D41">
            <w:pPr>
              <w:rPr>
                <w:rFonts w:ascii="Times New Roman" w:hAnsi="Times New Roman"/>
              </w:rPr>
            </w:pPr>
            <w:r w:rsidRPr="00471646">
              <w:rPr>
                <w:rFonts w:ascii="Times New Roman" w:hAnsi="Times New Roman"/>
              </w:rPr>
              <w:t>Уколико није потребно посветити цео час увежбавању пасив-</w:t>
            </w:r>
          </w:p>
          <w:p w:rsidR="00A66ED5" w:rsidRPr="00471646" w:rsidRDefault="00A66ED5" w:rsidP="00583D41">
            <w:pPr>
              <w:rPr>
                <w:rFonts w:ascii="Times New Roman" w:hAnsi="Times New Roman"/>
              </w:rPr>
            </w:pPr>
            <w:r w:rsidRPr="00471646">
              <w:rPr>
                <w:rFonts w:ascii="Times New Roman" w:hAnsi="Times New Roman"/>
              </w:rPr>
              <w:t>них реченица, обрадити текст</w:t>
            </w:r>
            <w:r w:rsidRPr="00471646">
              <w:rPr>
                <w:rFonts w:ascii="Times New Roman" w:hAnsi="Times New Roman"/>
                <w:b/>
              </w:rPr>
              <w:t xml:space="preserve"> </w:t>
            </w:r>
            <w:r w:rsidRPr="00471646">
              <w:rPr>
                <w:rFonts w:ascii="Times New Roman" w:hAnsi="Times New Roman"/>
                <w:i/>
              </w:rPr>
              <w:t xml:space="preserve">Global warming – global warning. </w:t>
            </w:r>
            <w:r w:rsidRPr="00471646">
              <w:rPr>
                <w:rFonts w:ascii="Times New Roman" w:hAnsi="Times New Roman"/>
                <w:iCs/>
              </w:rPr>
              <w:t>Пре него што</w:t>
            </w:r>
            <w:r w:rsidRPr="00471646">
              <w:rPr>
                <w:rFonts w:ascii="Times New Roman" w:hAnsi="Times New Roman"/>
              </w:rPr>
              <w:t xml:space="preserve"> прочитају текст, питати ученике како би објаснили назив лекције и да ли могу да претпоставе о чему се у чланку говори. </w:t>
            </w:r>
          </w:p>
          <w:p w:rsidR="00A66ED5" w:rsidRPr="00471646" w:rsidRDefault="00A66ED5" w:rsidP="00583D41">
            <w:pPr>
              <w:rPr>
                <w:rFonts w:ascii="Times New Roman" w:hAnsi="Times New Roman"/>
              </w:rPr>
            </w:pPr>
            <w:r w:rsidRPr="00471646">
              <w:rPr>
                <w:rFonts w:ascii="Times New Roman" w:hAnsi="Times New Roman"/>
              </w:rPr>
              <w:t>Подеити ученике у три групе и после првог читања свакој групи одредити један пасус од укупно три и тражити да напишу два питања које сматрају битним за тај пасус.Ученици читају наглас своја питања, а ученици других група одговарају.</w:t>
            </w:r>
          </w:p>
          <w:p w:rsidR="00A66ED5" w:rsidRPr="00471646" w:rsidRDefault="00A66ED5" w:rsidP="00583D41">
            <w:pPr>
              <w:rPr>
                <w:rFonts w:ascii="Times New Roman" w:hAnsi="Times New Roman"/>
              </w:rPr>
            </w:pPr>
            <w:r w:rsidRPr="00471646">
              <w:rPr>
                <w:rFonts w:ascii="Times New Roman" w:hAnsi="Times New Roman"/>
              </w:rPr>
              <w:t>Урадити вежбу 1.</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Сумирати правила употребе пасива.  Питати ученике да ли је све јасно и упутити их да прочитају објашњења из </w:t>
            </w:r>
            <w:r w:rsidRPr="00471646">
              <w:rPr>
                <w:rFonts w:ascii="Times New Roman" w:hAnsi="Times New Roman"/>
                <w:i/>
                <w:lang w:val="en-US"/>
              </w:rPr>
              <w:t>Grammar</w:t>
            </w:r>
            <w:r w:rsidRPr="00471646">
              <w:rPr>
                <w:rFonts w:ascii="Times New Roman" w:hAnsi="Times New Roman"/>
                <w:i/>
                <w:lang w:val="sr-Cyrl-CS"/>
              </w:rPr>
              <w:t xml:space="preserve"> </w:t>
            </w:r>
            <w:r w:rsidRPr="00471646">
              <w:rPr>
                <w:rFonts w:ascii="Times New Roman" w:hAnsi="Times New Roman"/>
                <w:i/>
                <w:lang w:val="en-US"/>
              </w:rPr>
              <w:t>Summary</w:t>
            </w:r>
            <w:r w:rsidRPr="00471646">
              <w:rPr>
                <w:rFonts w:ascii="Times New Roman" w:hAnsi="Times New Roman"/>
                <w:lang w:val="sr-Cyrl-CS"/>
              </w:rPr>
              <w:t>, који се налази у посебном додатку. Дати домаћи задатак. Радна свеска, страна 38, вежбе 1–4</w:t>
            </w:r>
            <w:r w:rsidRPr="00471646">
              <w:rPr>
                <w:rFonts w:ascii="Times New Roman" w:hAnsi="Times New Roman"/>
                <w:lang w:val="en-US"/>
              </w:rPr>
              <w:t>.</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en-US"/>
        </w:rPr>
      </w:pPr>
    </w:p>
    <w:p w:rsidR="00A66ED5" w:rsidRPr="00471646" w:rsidRDefault="00A66ED5" w:rsidP="00A66ED5">
      <w:pPr>
        <w:rPr>
          <w:rFonts w:ascii="Times New Roman" w:hAnsi="Times New Roman"/>
          <w:lang w:val="en-US"/>
        </w:rPr>
      </w:pPr>
      <w:r w:rsidRPr="00471646">
        <w:rPr>
          <w:rFonts w:ascii="Times New Roman" w:hAnsi="Times New Roman"/>
          <w:lang w:val="en-US"/>
        </w:rPr>
        <w:br w:type="page"/>
      </w: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en-U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4</w:t>
            </w:r>
            <w:r w:rsidRPr="00471646">
              <w:rPr>
                <w:rFonts w:ascii="Times New Roman" w:hAnsi="Times New Roman"/>
                <w:lang w:val="sr-Cyrl-CS"/>
              </w:rPr>
              <w:t xml:space="preserve">    Редни број часа у школској год.: </w:t>
            </w:r>
            <w:r w:rsidRPr="00471646">
              <w:rPr>
                <w:rFonts w:ascii="Times New Roman" w:hAnsi="Times New Roman"/>
                <w:lang w:val="en-US"/>
              </w:rPr>
              <w:t>43</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rPr>
            </w:pPr>
            <w:r w:rsidRPr="00471646">
              <w:rPr>
                <w:rFonts w:ascii="Times New Roman" w:hAnsi="Times New Roman"/>
                <w:b/>
                <w:lang w:val="sr-Cyrl-CS"/>
              </w:rPr>
              <w:t xml:space="preserve"> </w:t>
            </w:r>
            <w:r w:rsidRPr="00471646">
              <w:rPr>
                <w:rFonts w:ascii="Times New Roman" w:hAnsi="Times New Roman"/>
                <w:b/>
              </w:rPr>
              <w:t>OUR</w:t>
            </w:r>
            <w:r w:rsidRPr="00471646">
              <w:rPr>
                <w:rFonts w:ascii="Times New Roman" w:hAnsi="Times New Roman"/>
                <w:b/>
                <w:lang w:val="sr-Cyrl-CS"/>
              </w:rPr>
              <w:t xml:space="preserve"> </w:t>
            </w:r>
            <w:r w:rsidRPr="00471646">
              <w:rPr>
                <w:rFonts w:ascii="Times New Roman" w:hAnsi="Times New Roman"/>
                <w:b/>
              </w:rPr>
              <w:t>GREEN</w:t>
            </w:r>
            <w:r w:rsidRPr="00471646">
              <w:rPr>
                <w:rFonts w:ascii="Times New Roman" w:hAnsi="Times New Roman"/>
                <w:b/>
                <w:lang w:val="sr-Cyrl-CS"/>
              </w:rPr>
              <w:t xml:space="preserve"> </w:t>
            </w:r>
            <w:r w:rsidRPr="00471646">
              <w:rPr>
                <w:rFonts w:ascii="Times New Roman" w:hAnsi="Times New Roman"/>
                <w:b/>
              </w:rPr>
              <w:t>PLANET</w:t>
            </w:r>
            <w:r w:rsidRPr="00471646">
              <w:rPr>
                <w:rFonts w:ascii="Times New Roman" w:hAnsi="Times New Roman"/>
                <w:b/>
                <w:lang w:val="sr-Cyrl-CS"/>
              </w:rPr>
              <w:t xml:space="preserve"> </w:t>
            </w:r>
            <w:r w:rsidRPr="00471646">
              <w:rPr>
                <w:rFonts w:ascii="Times New Roman" w:hAnsi="Times New Roman"/>
                <w:b/>
              </w:rPr>
              <w:t>– Unit 6</w:t>
            </w:r>
            <w:r w:rsidR="0071517F" w:rsidRPr="00471646">
              <w:rPr>
                <w:rFonts w:ascii="Times New Roman" w:hAnsi="Times New Roman"/>
                <w:b/>
              </w:rPr>
              <w:t>B</w:t>
            </w:r>
            <w:r w:rsidRPr="00471646">
              <w:rPr>
                <w:rFonts w:ascii="Times New Roman" w:hAnsi="Times New Roman"/>
                <w:b/>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The Amish do not pollute the Earth</w:t>
            </w:r>
          </w:p>
          <w:p w:rsidR="00A66ED5" w:rsidRPr="00471646" w:rsidRDefault="00A66ED5" w:rsidP="00583D41">
            <w:pPr>
              <w:rPr>
                <w:rFonts w:ascii="Times New Roman" w:hAnsi="Times New Roman"/>
                <w:b/>
                <w:lang w:val="en-US"/>
              </w:rPr>
            </w:pPr>
            <w:r w:rsidRPr="00471646">
              <w:rPr>
                <w:rFonts w:ascii="Times New Roman" w:hAnsi="Times New Roman"/>
                <w:b/>
                <w:lang w:val="en-US"/>
              </w:rPr>
              <w:t>The passive voice</w:t>
            </w:r>
            <w:r w:rsidRPr="00471646">
              <w:rPr>
                <w:rFonts w:ascii="Times New Roman" w:hAnsi="Times New Roman"/>
                <w:b/>
                <w:lang w:val="sr-Cyrl-CS"/>
              </w:rPr>
              <w:t>,</w:t>
            </w:r>
            <w:r w:rsidRPr="00471646">
              <w:rPr>
                <w:rFonts w:ascii="Times New Roman" w:hAnsi="Times New Roman"/>
                <w:b/>
                <w:lang w:val="en-US"/>
              </w:rPr>
              <w:t xml:space="preserve"> revision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rPr>
              <w:t>обрада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552BCD"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552BCD" w:rsidRPr="00471646" w:rsidRDefault="00552BCD" w:rsidP="00C81867">
            <w:pPr>
              <w:numPr>
                <w:ilvl w:val="0"/>
                <w:numId w:val="16"/>
              </w:numPr>
              <w:rPr>
                <w:rFonts w:ascii="Times New Roman" w:hAnsi="Times New Roman"/>
                <w:i/>
                <w:lang w:val="sr-Cyrl-CS"/>
              </w:rPr>
            </w:pPr>
            <w:r w:rsidRPr="00471646">
              <w:rPr>
                <w:rFonts w:ascii="Times New Roman" w:hAnsi="Times New Roman"/>
                <w:lang w:val="sr-Cyrl-CS"/>
              </w:rPr>
              <w:t>Ученик ће бити у стању да:</w:t>
            </w:r>
          </w:p>
          <w:p w:rsidR="00A66ED5" w:rsidRPr="00471646" w:rsidRDefault="00232A87" w:rsidP="00C81867">
            <w:pPr>
              <w:numPr>
                <w:ilvl w:val="0"/>
                <w:numId w:val="16"/>
              </w:numPr>
              <w:rPr>
                <w:rFonts w:ascii="Times New Roman" w:hAnsi="Times New Roman"/>
                <w:i/>
                <w:lang w:val="sr-Cyrl-CS"/>
              </w:rPr>
            </w:pPr>
            <w:r>
              <w:rPr>
                <w:rFonts w:ascii="Times New Roman" w:hAnsi="Times New Roman"/>
                <w:lang w:val="sr-Cyrl-CS"/>
              </w:rPr>
              <w:t xml:space="preserve">увежба </w:t>
            </w:r>
            <w:r w:rsidR="00A66ED5" w:rsidRPr="00471646">
              <w:rPr>
                <w:rFonts w:ascii="Times New Roman" w:hAnsi="Times New Roman"/>
                <w:lang w:val="sr-Cyrl-CS"/>
              </w:rPr>
              <w:t xml:space="preserve">усвојене граматичке партије </w:t>
            </w:r>
            <w:r w:rsidR="00A66ED5" w:rsidRPr="00471646">
              <w:rPr>
                <w:rFonts w:ascii="Times New Roman" w:hAnsi="Times New Roman"/>
                <w:b/>
                <w:lang w:val="sr-Cyrl-CS"/>
              </w:rPr>
              <w:t xml:space="preserve">– </w:t>
            </w:r>
            <w:r w:rsidR="00A66ED5" w:rsidRPr="00471646">
              <w:rPr>
                <w:rFonts w:ascii="Times New Roman" w:hAnsi="Times New Roman"/>
                <w:i/>
                <w:lang w:val="en-US"/>
              </w:rPr>
              <w:t>The</w:t>
            </w:r>
            <w:r w:rsidR="00A66ED5" w:rsidRPr="00471646">
              <w:rPr>
                <w:rFonts w:ascii="Times New Roman" w:hAnsi="Times New Roman"/>
                <w:i/>
                <w:lang w:val="sr-Cyrl-CS"/>
              </w:rPr>
              <w:t xml:space="preserve"> </w:t>
            </w:r>
            <w:r w:rsidR="00A66ED5" w:rsidRPr="00471646">
              <w:rPr>
                <w:rFonts w:ascii="Times New Roman" w:hAnsi="Times New Roman"/>
                <w:i/>
                <w:lang w:val="en-US"/>
              </w:rPr>
              <w:t>passive</w:t>
            </w:r>
            <w:r w:rsidR="00A66ED5" w:rsidRPr="00471646">
              <w:rPr>
                <w:rFonts w:ascii="Times New Roman" w:hAnsi="Times New Roman"/>
                <w:i/>
                <w:lang w:val="sr-Cyrl-CS"/>
              </w:rPr>
              <w:t xml:space="preserve"> </w:t>
            </w:r>
            <w:r w:rsidR="00A66ED5" w:rsidRPr="00471646">
              <w:rPr>
                <w:rFonts w:ascii="Times New Roman" w:hAnsi="Times New Roman"/>
                <w:i/>
                <w:lang w:val="en-US"/>
              </w:rPr>
              <w:t>voice</w:t>
            </w:r>
            <w:r w:rsidR="00A66ED5" w:rsidRPr="00471646">
              <w:rPr>
                <w:rFonts w:ascii="Times New Roman" w:hAnsi="Times New Roman"/>
                <w:i/>
                <w:lang w:val="sr-Cyrl-CS"/>
              </w:rPr>
              <w:t xml:space="preserve"> </w:t>
            </w:r>
          </w:p>
          <w:p w:rsidR="0038394A" w:rsidRDefault="00C90689" w:rsidP="0038394A">
            <w:pPr>
              <w:pStyle w:val="Pasussalistom"/>
              <w:numPr>
                <w:ilvl w:val="0"/>
                <w:numId w:val="16"/>
              </w:numPr>
              <w:rPr>
                <w:rFonts w:ascii="Times New Roman" w:hAnsi="Times New Roman"/>
                <w:lang w:val="sr-Cyrl-CS"/>
              </w:rPr>
            </w:pPr>
            <w:r w:rsidRPr="0038394A">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A66ED5" w:rsidRPr="0038394A" w:rsidRDefault="00C90689" w:rsidP="0038394A">
            <w:pPr>
              <w:pStyle w:val="Pasussalistom"/>
              <w:numPr>
                <w:ilvl w:val="0"/>
                <w:numId w:val="16"/>
              </w:numPr>
              <w:rPr>
                <w:rFonts w:ascii="Times New Roman" w:hAnsi="Times New Roman"/>
                <w:lang w:val="sr-Cyrl-CS"/>
              </w:rPr>
            </w:pPr>
            <w:r w:rsidRPr="0038394A">
              <w:rPr>
                <w:rFonts w:ascii="Times New Roman" w:hAnsi="Times New Roman"/>
                <w:sz w:val="24"/>
                <w:szCs w:val="24"/>
              </w:rPr>
              <w:t xml:space="preserve"> изражава своје мишљење о заједницама које живе на другачији начин.</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питањима и вежбама проверава разумевање и примену пасива </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објашњава нове речи и изразе, пушта компакт-диск</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поставити им неколико питања на које треба да одговоре користећи пасив.</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pStyle w:val="Teloteksta"/>
              <w:rPr>
                <w:lang w:val="sr-Cyrl-CS"/>
              </w:rPr>
            </w:pPr>
            <w:r w:rsidRPr="00471646">
              <w:rPr>
                <w:lang w:val="sr-Cyrl-CS"/>
              </w:rPr>
              <w:t>Док су књиге затворене, ученицима поставити прво питање као увод у текст:</w:t>
            </w:r>
            <w:r w:rsidRPr="00471646">
              <w:rPr>
                <w:i/>
                <w:lang w:val="sr-Cyrl-CS"/>
              </w:rPr>
              <w:t xml:space="preserve"> </w:t>
            </w:r>
            <w:r w:rsidRPr="00471646">
              <w:rPr>
                <w:i/>
              </w:rPr>
              <w:t>Can</w:t>
            </w:r>
            <w:r w:rsidRPr="00471646">
              <w:rPr>
                <w:i/>
                <w:lang w:val="sr-Cyrl-CS"/>
              </w:rPr>
              <w:t xml:space="preserve"> </w:t>
            </w:r>
            <w:r w:rsidRPr="00471646">
              <w:rPr>
                <w:i/>
              </w:rPr>
              <w:t>you</w:t>
            </w:r>
            <w:r w:rsidRPr="00471646">
              <w:rPr>
                <w:i/>
                <w:lang w:val="sr-Cyrl-CS"/>
              </w:rPr>
              <w:t xml:space="preserve"> </w:t>
            </w:r>
            <w:r w:rsidRPr="00471646">
              <w:rPr>
                <w:i/>
              </w:rPr>
              <w:t>imagine</w:t>
            </w:r>
            <w:r w:rsidRPr="00471646">
              <w:rPr>
                <w:i/>
                <w:lang w:val="sr-Cyrl-CS"/>
              </w:rPr>
              <w:t xml:space="preserve"> </w:t>
            </w:r>
            <w:r w:rsidRPr="00471646">
              <w:rPr>
                <w:i/>
              </w:rPr>
              <w:t>life</w:t>
            </w:r>
            <w:r w:rsidRPr="00471646">
              <w:rPr>
                <w:i/>
                <w:lang w:val="sr-Cyrl-CS"/>
              </w:rPr>
              <w:t xml:space="preserve"> </w:t>
            </w:r>
            <w:r w:rsidRPr="00471646">
              <w:rPr>
                <w:i/>
              </w:rPr>
              <w:t>without</w:t>
            </w:r>
            <w:r w:rsidRPr="00471646">
              <w:rPr>
                <w:i/>
                <w:lang w:val="sr-Cyrl-CS"/>
              </w:rPr>
              <w:t xml:space="preserve"> </w:t>
            </w:r>
            <w:r w:rsidRPr="00471646">
              <w:rPr>
                <w:i/>
              </w:rPr>
              <w:t>cars</w:t>
            </w:r>
            <w:r w:rsidRPr="00471646">
              <w:rPr>
                <w:i/>
                <w:lang w:val="sr-Cyrl-CS"/>
              </w:rPr>
              <w:t xml:space="preserve">, </w:t>
            </w:r>
            <w:r w:rsidRPr="00471646">
              <w:rPr>
                <w:i/>
              </w:rPr>
              <w:t>TV</w:t>
            </w:r>
            <w:r w:rsidRPr="00471646">
              <w:rPr>
                <w:i/>
                <w:lang w:val="sr-Cyrl-CS"/>
              </w:rPr>
              <w:t xml:space="preserve">, </w:t>
            </w:r>
            <w:r w:rsidRPr="00471646">
              <w:rPr>
                <w:i/>
              </w:rPr>
              <w:t>computers</w:t>
            </w:r>
            <w:r w:rsidRPr="00471646">
              <w:rPr>
                <w:i/>
                <w:lang w:val="sr-Cyrl-CS"/>
              </w:rPr>
              <w:t xml:space="preserve">, </w:t>
            </w:r>
            <w:r w:rsidRPr="00471646">
              <w:rPr>
                <w:i/>
              </w:rPr>
              <w:t>e</w:t>
            </w:r>
            <w:r w:rsidRPr="00471646">
              <w:rPr>
                <w:i/>
                <w:lang w:val="sr-Cyrl-CS"/>
              </w:rPr>
              <w:t>-</w:t>
            </w:r>
            <w:r w:rsidRPr="00471646">
              <w:rPr>
                <w:i/>
              </w:rPr>
              <w:t>mails</w:t>
            </w:r>
            <w:r w:rsidRPr="00471646">
              <w:rPr>
                <w:i/>
                <w:lang w:val="sr-Cyrl-CS"/>
              </w:rPr>
              <w:t xml:space="preserve"> </w:t>
            </w:r>
            <w:r w:rsidRPr="00471646">
              <w:rPr>
                <w:i/>
              </w:rPr>
              <w:t>and</w:t>
            </w:r>
            <w:r w:rsidRPr="00471646">
              <w:rPr>
                <w:i/>
                <w:lang w:val="sr-Cyrl-CS"/>
              </w:rPr>
              <w:t xml:space="preserve"> </w:t>
            </w:r>
            <w:r w:rsidRPr="00471646">
              <w:rPr>
                <w:i/>
              </w:rPr>
              <w:t>CDs</w:t>
            </w:r>
            <w:r w:rsidRPr="00471646">
              <w:rPr>
                <w:i/>
                <w:lang w:val="sr-Cyrl-CS"/>
              </w:rPr>
              <w:t>?</w:t>
            </w:r>
            <w:r w:rsidRPr="00471646">
              <w:rPr>
                <w:lang w:val="sr-Cyrl-CS"/>
              </w:rPr>
              <w:t xml:space="preserve"> Упоредити њихове одговоре. Питати их да ли знају нешто о Амишима и њиховом начину живота. Пре него што прочитају текст, испричати им неколико реченица о њима.</w:t>
            </w:r>
          </w:p>
          <w:p w:rsidR="00A66ED5" w:rsidRPr="00471646" w:rsidRDefault="00A66ED5" w:rsidP="00583D41">
            <w:pPr>
              <w:pStyle w:val="Teloteksta"/>
              <w:rPr>
                <w:lang w:val="sr-Cyrl-CS"/>
              </w:rPr>
            </w:pPr>
            <w:r w:rsidRPr="00471646">
              <w:rPr>
                <w:lang w:val="sr-Cyrl-CS"/>
              </w:rPr>
              <w:t>Кад ученици одслушају текст, проверити да ли разумеју нове речи. Ако је потребно, додатно их појаснити.</w:t>
            </w:r>
          </w:p>
          <w:p w:rsidR="00A66ED5" w:rsidRPr="00471646" w:rsidRDefault="00A66ED5" w:rsidP="00583D41">
            <w:pPr>
              <w:pStyle w:val="Teloteksta"/>
              <w:rPr>
                <w:lang w:val="sr-Cyrl-CS"/>
              </w:rPr>
            </w:pPr>
            <w:r w:rsidRPr="00471646">
              <w:rPr>
                <w:lang w:val="sr-Cyrl-CS"/>
              </w:rPr>
              <w:t xml:space="preserve">Затим ученици читају и слушају текст и решавају задатак постављен пре текста и вежбу </w:t>
            </w:r>
            <w:r w:rsidRPr="00471646">
              <w:rPr>
                <w:i/>
              </w:rPr>
              <w:t>Comprehension</w:t>
            </w:r>
            <w:r w:rsidRPr="00471646">
              <w:rPr>
                <w:i/>
                <w:lang w:val="sr-Cyrl-CS"/>
              </w:rPr>
              <w:t>.</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Ученици препричавају делове текста који описују Амише и њихов начин живота. </w:t>
            </w:r>
          </w:p>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 xml:space="preserve">Задати ученицима да ураде из Радне свеске вежбу 5, страна 39, </w:t>
            </w:r>
            <w:r w:rsidRPr="00471646">
              <w:rPr>
                <w:rFonts w:ascii="Times New Roman" w:hAnsi="Times New Roman"/>
                <w:i/>
              </w:rPr>
              <w:t>Listening</w:t>
            </w:r>
            <w:r w:rsidRPr="00471646">
              <w:rPr>
                <w:rFonts w:ascii="Times New Roman" w:hAnsi="Times New Roman"/>
                <w:i/>
                <w:lang w:val="sr-Cyrl-CS"/>
              </w:rPr>
              <w:t xml:space="preserve"> – </w:t>
            </w:r>
            <w:r w:rsidRPr="00471646">
              <w:rPr>
                <w:rFonts w:ascii="Times New Roman" w:hAnsi="Times New Roman"/>
                <w:i/>
              </w:rPr>
              <w:t>Castles</w:t>
            </w:r>
            <w:r w:rsidRPr="00471646">
              <w:rPr>
                <w:rFonts w:ascii="Times New Roman" w:hAnsi="Times New Roman"/>
                <w:i/>
                <w:lang w:val="sr-Cyrl-CS"/>
              </w:rPr>
              <w:t xml:space="preserve"> </w:t>
            </w:r>
            <w:r w:rsidRPr="00471646">
              <w:rPr>
                <w:rFonts w:ascii="Times New Roman" w:hAnsi="Times New Roman"/>
                <w:i/>
              </w:rPr>
              <w:t>on</w:t>
            </w:r>
            <w:r w:rsidRPr="00471646">
              <w:rPr>
                <w:rFonts w:ascii="Times New Roman" w:hAnsi="Times New Roman"/>
                <w:i/>
                <w:lang w:val="sr-Cyrl-CS"/>
              </w:rPr>
              <w:t xml:space="preserve"> </w:t>
            </w:r>
            <w:r w:rsidRPr="00471646">
              <w:rPr>
                <w:rFonts w:ascii="Times New Roman" w:hAnsi="Times New Roman"/>
                <w:i/>
              </w:rPr>
              <w:t>the</w:t>
            </w:r>
            <w:r w:rsidRPr="00471646">
              <w:rPr>
                <w:rFonts w:ascii="Times New Roman" w:hAnsi="Times New Roman"/>
                <w:i/>
                <w:lang w:val="sr-Cyrl-CS"/>
              </w:rPr>
              <w:t xml:space="preserve"> </w:t>
            </w:r>
            <w:r w:rsidRPr="00471646">
              <w:rPr>
                <w:rFonts w:ascii="Times New Roman" w:hAnsi="Times New Roman"/>
                <w:i/>
              </w:rPr>
              <w:t>beach</w:t>
            </w:r>
            <w:r w:rsidRPr="00471646">
              <w:rPr>
                <w:rFonts w:ascii="Times New Roman" w:hAnsi="Times New Roman"/>
                <w:i/>
                <w:lang w:val="sr-Cyrl-CS"/>
              </w:rPr>
              <w:t>.</w:t>
            </w:r>
          </w:p>
        </w:tc>
      </w:tr>
    </w:tbl>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5</w:t>
            </w:r>
            <w:r w:rsidRPr="00471646">
              <w:rPr>
                <w:rFonts w:ascii="Times New Roman" w:hAnsi="Times New Roman"/>
                <w:lang w:val="sr-Cyrl-CS"/>
              </w:rPr>
              <w:t xml:space="preserve">    Редни број часа у школској год.: </w:t>
            </w:r>
            <w:r w:rsidRPr="00471646">
              <w:rPr>
                <w:rFonts w:ascii="Times New Roman" w:hAnsi="Times New Roman"/>
                <w:lang w:val="en-US"/>
              </w:rPr>
              <w:t>44</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lang w:val="sr-Cyrl-CS"/>
              </w:rPr>
            </w:pPr>
            <w:r w:rsidRPr="00471646">
              <w:rPr>
                <w:rFonts w:ascii="Times New Roman" w:hAnsi="Times New Roman"/>
                <w:b/>
              </w:rPr>
              <w:t>OUR</w:t>
            </w:r>
            <w:r w:rsidRPr="00471646">
              <w:rPr>
                <w:rFonts w:ascii="Times New Roman" w:hAnsi="Times New Roman"/>
                <w:b/>
                <w:lang w:val="sr-Cyrl-CS"/>
              </w:rPr>
              <w:t xml:space="preserve"> </w:t>
            </w:r>
            <w:r w:rsidRPr="00471646">
              <w:rPr>
                <w:rFonts w:ascii="Times New Roman" w:hAnsi="Times New Roman"/>
                <w:b/>
              </w:rPr>
              <w:t>GREEN</w:t>
            </w:r>
            <w:r w:rsidRPr="00471646">
              <w:rPr>
                <w:rFonts w:ascii="Times New Roman" w:hAnsi="Times New Roman"/>
                <w:b/>
                <w:lang w:val="sr-Cyrl-CS"/>
              </w:rPr>
              <w:t xml:space="preserve"> </w:t>
            </w:r>
            <w:r w:rsidRPr="00471646">
              <w:rPr>
                <w:rFonts w:ascii="Times New Roman" w:hAnsi="Times New Roman"/>
                <w:b/>
              </w:rPr>
              <w:t>PLANET</w:t>
            </w:r>
            <w:r w:rsidRPr="00471646">
              <w:rPr>
                <w:rFonts w:ascii="Times New Roman" w:hAnsi="Times New Roman"/>
                <w:b/>
                <w:lang w:val="sr-Cyrl-CS"/>
              </w:rPr>
              <w:t xml:space="preserve"> </w:t>
            </w:r>
            <w:r w:rsidRPr="00471646">
              <w:rPr>
                <w:rFonts w:ascii="Times New Roman" w:hAnsi="Times New Roman"/>
                <w:b/>
              </w:rPr>
              <w:t>– Unit 6</w:t>
            </w:r>
            <w:r w:rsidR="0071517F" w:rsidRPr="00471646">
              <w:rPr>
                <w:rFonts w:ascii="Times New Roman" w:hAnsi="Times New Roman"/>
                <w:b/>
              </w:rPr>
              <w:t>B</w:t>
            </w:r>
            <w:r w:rsidRPr="00471646">
              <w:rPr>
                <w:rFonts w:ascii="Times New Roman" w:hAnsi="Times New Roman"/>
                <w:b/>
                <w:lang w:val="sr-Cyrl-CS"/>
              </w:rPr>
              <w:t xml:space="preserve">  </w:t>
            </w:r>
          </w:p>
          <w:p w:rsidR="00A66ED5" w:rsidRPr="00471646" w:rsidRDefault="00A66ED5" w:rsidP="00583D41">
            <w:pPr>
              <w:rPr>
                <w:rFonts w:ascii="Times New Roman" w:hAnsi="Times New Roman"/>
                <w:b/>
                <w:u w:val="single"/>
                <w:lang w:val="en-US"/>
              </w:rPr>
            </w:pPr>
            <w:r w:rsidRPr="00471646">
              <w:rPr>
                <w:rFonts w:ascii="Times New Roman" w:hAnsi="Times New Roman"/>
                <w:b/>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The Amish do not pollute the Earth</w:t>
            </w:r>
          </w:p>
          <w:p w:rsidR="00A66ED5" w:rsidRPr="00471646" w:rsidRDefault="00A66ED5" w:rsidP="00583D41">
            <w:pPr>
              <w:rPr>
                <w:rFonts w:ascii="Times New Roman" w:hAnsi="Times New Roman"/>
                <w:bCs/>
                <w:i/>
              </w:rPr>
            </w:pPr>
            <w:r w:rsidRPr="00471646">
              <w:rPr>
                <w:rFonts w:ascii="Times New Roman" w:hAnsi="Times New Roman"/>
                <w:b/>
              </w:rPr>
              <w:t>Vocabulary:</w:t>
            </w:r>
            <w:r w:rsidRPr="00471646">
              <w:rPr>
                <w:rFonts w:ascii="Times New Roman" w:hAnsi="Times New Roman"/>
                <w:bCs/>
              </w:rPr>
              <w:t xml:space="preserve"> Expressions and phrasal verbs with </w:t>
            </w:r>
            <w:r w:rsidRPr="00471646">
              <w:rPr>
                <w:rFonts w:ascii="Times New Roman" w:hAnsi="Times New Roman"/>
                <w:bCs/>
                <w:i/>
              </w:rPr>
              <w:t xml:space="preserve">hand; </w:t>
            </w:r>
          </w:p>
          <w:p w:rsidR="00A66ED5" w:rsidRDefault="00A66ED5" w:rsidP="00583D41">
            <w:pPr>
              <w:rPr>
                <w:rFonts w:ascii="Times New Roman" w:hAnsi="Times New Roman"/>
                <w:bCs/>
              </w:rPr>
            </w:pPr>
            <w:r w:rsidRPr="00471646">
              <w:rPr>
                <w:rFonts w:ascii="Times New Roman" w:hAnsi="Times New Roman"/>
                <w:bCs/>
              </w:rPr>
              <w:t>making verbs</w:t>
            </w:r>
          </w:p>
          <w:p w:rsidR="00232A87" w:rsidRPr="00232A87" w:rsidRDefault="00232A87" w:rsidP="00583D41">
            <w:pPr>
              <w:rPr>
                <w:rFonts w:ascii="Times New Roman" w:hAnsi="Times New Roman"/>
              </w:rPr>
            </w:pPr>
            <w:r>
              <w:rPr>
                <w:rFonts w:ascii="Times New Roman" w:hAnsi="Times New Roman"/>
                <w:bCs/>
              </w:rPr>
              <w:t>Медијација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552BCD"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552BCD" w:rsidRPr="00471646" w:rsidRDefault="00552BCD" w:rsidP="00232A87">
            <w:pPr>
              <w:ind w:left="360"/>
              <w:rPr>
                <w:rFonts w:ascii="Times New Roman" w:hAnsi="Times New Roman"/>
                <w:lang w:val="sr-Cyrl-CS"/>
              </w:rPr>
            </w:pPr>
            <w:r w:rsidRPr="00471646">
              <w:rPr>
                <w:rFonts w:ascii="Times New Roman" w:hAnsi="Times New Roman"/>
                <w:lang w:val="sr-Cyrl-CS"/>
              </w:rPr>
              <w:t>Ученик ће бити у стању да:</w:t>
            </w:r>
          </w:p>
          <w:p w:rsidR="00232A87" w:rsidRPr="00232A87" w:rsidRDefault="00232A87" w:rsidP="00232A87">
            <w:pPr>
              <w:pStyle w:val="Pasussalistom"/>
              <w:numPr>
                <w:ilvl w:val="0"/>
                <w:numId w:val="16"/>
              </w:numPr>
              <w:spacing w:after="0"/>
              <w:rPr>
                <w:rFonts w:ascii="Times New Roman" w:hAnsi="Times New Roman"/>
              </w:rPr>
            </w:pPr>
            <w:r w:rsidRPr="00232A87">
              <w:rPr>
                <w:rFonts w:ascii="Times New Roman" w:hAnsi="Times New Roman"/>
              </w:rPr>
              <w:t>правилно употреби  фразалне глаголе у свом исказу.</w:t>
            </w:r>
          </w:p>
          <w:p w:rsidR="00A66ED5" w:rsidRPr="00471646" w:rsidRDefault="00232A87" w:rsidP="00232A87">
            <w:pPr>
              <w:numPr>
                <w:ilvl w:val="0"/>
                <w:numId w:val="16"/>
              </w:numPr>
              <w:rPr>
                <w:rFonts w:ascii="Times New Roman" w:hAnsi="Times New Roman"/>
                <w:lang w:val="sr-Cyrl-CS"/>
              </w:rPr>
            </w:pPr>
            <w:r w:rsidRPr="00232A87">
              <w:rPr>
                <w:rFonts w:ascii="Times New Roman" w:hAnsi="Times New Roman"/>
              </w:rPr>
              <w:t>преноси суштину поруке са матерњег на страни језик/са страног на матерњи, додајући, по потреби, објашњења и обавештења, писмено и усмено.</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Уџбеник, Радна свеска, табла,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обнавља градиво помоћу питања </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даје упутства за израду вежбања</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контролише рад ученика док раде задатке</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поновити помоћу питања или путем кратког препричавања текст који су радити на претходном часу.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9B4147" w:rsidRPr="00471646" w:rsidRDefault="009B4147" w:rsidP="00583D41">
            <w:pPr>
              <w:ind w:firstLine="30"/>
              <w:rPr>
                <w:rFonts w:ascii="Times New Roman" w:hAnsi="Times New Roman"/>
                <w:b/>
                <w:lang w:val="en-US"/>
              </w:rPr>
            </w:pPr>
            <w:r w:rsidRPr="00471646">
              <w:rPr>
                <w:rFonts w:ascii="Times New Roman" w:hAnsi="Times New Roman"/>
                <w:b/>
                <w:lang w:val="en-US"/>
              </w:rPr>
              <w:t>Vocabulary</w:t>
            </w:r>
          </w:p>
          <w:p w:rsidR="00A66ED5" w:rsidRPr="00471646" w:rsidRDefault="00A66ED5" w:rsidP="00583D41">
            <w:pPr>
              <w:ind w:firstLine="30"/>
              <w:rPr>
                <w:rFonts w:ascii="Times New Roman" w:hAnsi="Times New Roman"/>
                <w:lang w:val="sr-Cyrl-CS"/>
              </w:rPr>
            </w:pPr>
            <w:r w:rsidRPr="00471646">
              <w:rPr>
                <w:rFonts w:ascii="Times New Roman" w:hAnsi="Times New Roman"/>
                <w:lang w:val="sr-Cyrl-CS"/>
              </w:rPr>
              <w:t>Урадити вежбања 1 и тако поновити нове речи. Тражити од ученика да употребе нове речи и у другом контексту ради вежбе.</w:t>
            </w:r>
          </w:p>
          <w:p w:rsidR="00A66ED5" w:rsidRPr="00471646" w:rsidRDefault="00A66ED5" w:rsidP="00583D41">
            <w:pPr>
              <w:ind w:firstLine="30"/>
              <w:rPr>
                <w:rFonts w:ascii="Times New Roman" w:hAnsi="Times New Roman"/>
                <w:lang w:val="sr-Cyrl-CS"/>
              </w:rPr>
            </w:pPr>
            <w:r w:rsidRPr="00471646">
              <w:rPr>
                <w:rFonts w:ascii="Times New Roman" w:hAnsi="Times New Roman"/>
                <w:lang w:val="sr-Cyrl-CS"/>
              </w:rPr>
              <w:t xml:space="preserve">Затим урадити вежбе 2 и 3: фразе са </w:t>
            </w:r>
            <w:r w:rsidRPr="00471646">
              <w:rPr>
                <w:rFonts w:ascii="Times New Roman" w:hAnsi="Times New Roman"/>
                <w:i/>
                <w:lang w:val="sr-Cyrl-CS"/>
              </w:rPr>
              <w:t>hand</w:t>
            </w:r>
            <w:r w:rsidRPr="00471646">
              <w:rPr>
                <w:rFonts w:ascii="Times New Roman" w:hAnsi="Times New Roman"/>
                <w:lang w:val="sr-Cyrl-CS"/>
              </w:rPr>
              <w:t xml:space="preserve">. Поставити још неколико додатних питања да увежбају нове изразе. Фразе из </w:t>
            </w:r>
          </w:p>
          <w:p w:rsidR="00A66ED5" w:rsidRPr="00471646" w:rsidRDefault="00A66ED5" w:rsidP="00583D41">
            <w:pPr>
              <w:rPr>
                <w:rFonts w:ascii="Times New Roman" w:hAnsi="Times New Roman"/>
                <w:lang w:val="sr-Cyrl-CS"/>
              </w:rPr>
            </w:pPr>
            <w:r w:rsidRPr="00471646">
              <w:rPr>
                <w:rFonts w:ascii="Times New Roman" w:hAnsi="Times New Roman"/>
                <w:bCs/>
                <w:i/>
              </w:rPr>
              <w:t>Useful</w:t>
            </w:r>
            <w:r w:rsidRPr="00471646">
              <w:rPr>
                <w:rFonts w:ascii="Times New Roman" w:hAnsi="Times New Roman"/>
                <w:bCs/>
                <w:i/>
                <w:lang w:val="sr-Cyrl-CS"/>
              </w:rPr>
              <w:t xml:space="preserve"> </w:t>
            </w:r>
            <w:r w:rsidRPr="00471646">
              <w:rPr>
                <w:rFonts w:ascii="Times New Roman" w:hAnsi="Times New Roman"/>
                <w:bCs/>
                <w:i/>
              </w:rPr>
              <w:t>language</w:t>
            </w:r>
            <w:r w:rsidRPr="00471646">
              <w:rPr>
                <w:rFonts w:ascii="Times New Roman" w:hAnsi="Times New Roman"/>
                <w:b/>
                <w:bCs/>
                <w:lang w:val="sr-Cyrl-CS"/>
              </w:rPr>
              <w:t xml:space="preserve"> </w:t>
            </w:r>
            <w:r w:rsidRPr="00471646">
              <w:rPr>
                <w:rFonts w:ascii="Times New Roman" w:hAnsi="Times New Roman"/>
                <w:lang w:val="sr-Cyrl-CS"/>
              </w:rPr>
              <w:t>искористити тако што ће ученици сами састављати реченице по угледу на пример.</w:t>
            </w:r>
          </w:p>
          <w:p w:rsidR="00A66ED5" w:rsidRPr="00471646" w:rsidRDefault="00A66ED5" w:rsidP="00583D41">
            <w:pPr>
              <w:rPr>
                <w:rFonts w:ascii="Times New Roman" w:hAnsi="Times New Roman"/>
                <w:bCs/>
                <w:lang w:val="sr-Cyrl-CS"/>
              </w:rPr>
            </w:pPr>
            <w:r w:rsidRPr="00471646">
              <w:rPr>
                <w:rFonts w:ascii="Times New Roman" w:hAnsi="Times New Roman"/>
                <w:lang w:val="sr-Cyrl-CS"/>
              </w:rPr>
              <w:t xml:space="preserve">Објаснити грађење глагола помоћу префикса и суфикса, а </w:t>
            </w:r>
            <w:r w:rsidRPr="00471646">
              <w:rPr>
                <w:rFonts w:ascii="Times New Roman" w:hAnsi="Times New Roman"/>
                <w:lang w:val="sr-Cyrl-CS"/>
              </w:rPr>
              <w:lastRenderedPageBreak/>
              <w:t xml:space="preserve">затим рећи ученицима да ураде вежбање 2. Подстаћи их да се сете и других глагола који се тако граде.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805FFE" w:rsidP="00583D41">
            <w:pPr>
              <w:rPr>
                <w:rFonts w:ascii="Times New Roman" w:hAnsi="Times New Roman"/>
                <w:lang w:val="en-US"/>
              </w:rPr>
            </w:pPr>
            <w:r w:rsidRPr="00471646">
              <w:rPr>
                <w:rFonts w:ascii="Times New Roman" w:hAnsi="Times New Roman"/>
                <w:lang w:val="sr-Cyrl-CS"/>
              </w:rPr>
              <w:t>Тражит</w:t>
            </w:r>
            <w:r w:rsidRPr="00471646">
              <w:rPr>
                <w:rFonts w:ascii="Times New Roman" w:hAnsi="Times New Roman"/>
              </w:rPr>
              <w:t>и</w:t>
            </w:r>
            <w:r w:rsidRPr="00471646">
              <w:rPr>
                <w:rFonts w:ascii="Times New Roman" w:hAnsi="Times New Roman"/>
                <w:lang w:val="sr-Cyrl-CS"/>
              </w:rPr>
              <w:t>од ученика да употреб</w:t>
            </w:r>
            <w:r w:rsidR="00A66ED5" w:rsidRPr="00471646">
              <w:rPr>
                <w:rFonts w:ascii="Times New Roman" w:hAnsi="Times New Roman"/>
                <w:lang w:val="sr-Cyrl-CS"/>
              </w:rPr>
              <w:t>е глаголе из вежбања у реченицама и, ако је потребно, поновити именице изведене из тих глагола.</w:t>
            </w:r>
          </w:p>
          <w:p w:rsidR="00A66ED5" w:rsidRPr="00471646" w:rsidRDefault="00A66ED5" w:rsidP="00583D41">
            <w:pPr>
              <w:rPr>
                <w:rFonts w:ascii="Times New Roman" w:hAnsi="Times New Roman"/>
                <w:lang w:val="en-US"/>
              </w:rPr>
            </w:pPr>
            <w:r w:rsidRPr="00471646">
              <w:rPr>
                <w:rFonts w:ascii="Times New Roman" w:hAnsi="Times New Roman"/>
                <w:lang w:val="sr-Cyrl-CS"/>
              </w:rPr>
              <w:t>Домаћи задатак −Дати им упутства како да напишу кратак састав на тему</w:t>
            </w:r>
            <w:r w:rsidRPr="00471646">
              <w:rPr>
                <w:rFonts w:ascii="Times New Roman" w:hAnsi="Times New Roman"/>
                <w:lang w:val="en-US"/>
              </w:rPr>
              <w:t>:</w:t>
            </w:r>
            <w:r w:rsidRPr="00471646">
              <w:rPr>
                <w:rFonts w:ascii="Times New Roman" w:hAnsi="Times New Roman"/>
                <w:lang w:val="sr-Cyrl-CS"/>
              </w:rPr>
              <w:t xml:space="preserve"> </w:t>
            </w:r>
            <w:r w:rsidRPr="00471646">
              <w:rPr>
                <w:rFonts w:ascii="Times New Roman" w:hAnsi="Times New Roman"/>
                <w:i/>
              </w:rPr>
              <w:t>An</w:t>
            </w:r>
            <w:r w:rsidRPr="00471646">
              <w:rPr>
                <w:rFonts w:ascii="Times New Roman" w:hAnsi="Times New Roman"/>
                <w:i/>
                <w:lang w:val="sr-Cyrl-CS"/>
              </w:rPr>
              <w:t xml:space="preserve"> </w:t>
            </w:r>
            <w:r w:rsidRPr="00471646">
              <w:rPr>
                <w:rFonts w:ascii="Times New Roman" w:hAnsi="Times New Roman"/>
                <w:i/>
              </w:rPr>
              <w:t>opinion</w:t>
            </w:r>
            <w:r w:rsidRPr="00471646">
              <w:rPr>
                <w:rFonts w:ascii="Times New Roman" w:hAnsi="Times New Roman"/>
                <w:i/>
                <w:lang w:val="sr-Cyrl-CS"/>
              </w:rPr>
              <w:t xml:space="preserve"> </w:t>
            </w:r>
            <w:r w:rsidRPr="00471646">
              <w:rPr>
                <w:rFonts w:ascii="Times New Roman" w:hAnsi="Times New Roman"/>
                <w:i/>
              </w:rPr>
              <w:t>essay</w:t>
            </w:r>
            <w:r w:rsidRPr="00471646">
              <w:rPr>
                <w:rFonts w:ascii="Times New Roman" w:hAnsi="Times New Roman"/>
                <w:i/>
                <w:lang w:val="sr-Cyrl-CS"/>
              </w:rPr>
              <w:t>.</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en-U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Наставник:                                       Школа:</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6</w:t>
            </w:r>
            <w:r w:rsidRPr="00471646">
              <w:rPr>
                <w:rFonts w:ascii="Times New Roman" w:hAnsi="Times New Roman"/>
                <w:lang w:val="sr-Cyrl-CS"/>
              </w:rPr>
              <w:t xml:space="preserve">    Редни број часа у школској год.: 4</w:t>
            </w:r>
            <w:r w:rsidRPr="00471646">
              <w:rPr>
                <w:rFonts w:ascii="Times New Roman" w:hAnsi="Times New Roman"/>
                <w:lang w:val="en-US"/>
              </w:rPr>
              <w:t>5</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tabs>
                <w:tab w:val="center" w:pos="3199"/>
              </w:tabs>
              <w:rPr>
                <w:rFonts w:ascii="Times New Roman" w:hAnsi="Times New Roman"/>
                <w:b/>
                <w:lang w:val="sr-Cyrl-CS"/>
              </w:rPr>
            </w:pPr>
            <w:r w:rsidRPr="00471646">
              <w:rPr>
                <w:rFonts w:ascii="Times New Roman" w:hAnsi="Times New Roman"/>
                <w:b/>
                <w:lang w:val="sr-Cyrl-CS"/>
              </w:rPr>
              <w:t xml:space="preserve"> </w:t>
            </w:r>
            <w:r w:rsidRPr="00471646">
              <w:rPr>
                <w:rFonts w:ascii="Times New Roman" w:hAnsi="Times New Roman"/>
                <w:b/>
              </w:rPr>
              <w:t>OUR</w:t>
            </w:r>
            <w:r w:rsidRPr="00471646">
              <w:rPr>
                <w:rFonts w:ascii="Times New Roman" w:hAnsi="Times New Roman"/>
                <w:b/>
                <w:lang w:val="sr-Cyrl-CS"/>
              </w:rPr>
              <w:t xml:space="preserve"> </w:t>
            </w:r>
            <w:r w:rsidRPr="00471646">
              <w:rPr>
                <w:rFonts w:ascii="Times New Roman" w:hAnsi="Times New Roman"/>
                <w:b/>
              </w:rPr>
              <w:t>GREEN</w:t>
            </w:r>
            <w:r w:rsidRPr="00471646">
              <w:rPr>
                <w:rFonts w:ascii="Times New Roman" w:hAnsi="Times New Roman"/>
                <w:b/>
                <w:lang w:val="sr-Cyrl-CS"/>
              </w:rPr>
              <w:t xml:space="preserve"> </w:t>
            </w:r>
            <w:r w:rsidRPr="00471646">
              <w:rPr>
                <w:rFonts w:ascii="Times New Roman" w:hAnsi="Times New Roman"/>
                <w:b/>
              </w:rPr>
              <w:t>PLANET– Unit 6</w:t>
            </w:r>
            <w:r w:rsidR="0071517F" w:rsidRPr="00471646">
              <w:rPr>
                <w:rFonts w:ascii="Times New Roman" w:hAnsi="Times New Roman"/>
                <w:b/>
              </w:rPr>
              <w:t>B</w:t>
            </w:r>
            <w:r w:rsidRPr="00471646">
              <w:rPr>
                <w:rFonts w:ascii="Times New Roman" w:hAnsi="Times New Roman"/>
                <w:b/>
                <w:lang w:val="sr-Cyrl-CS"/>
              </w:rPr>
              <w:t xml:space="preserve">  </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 xml:space="preserve">The gerund         </w:t>
            </w:r>
          </w:p>
          <w:p w:rsidR="00A66ED5" w:rsidRPr="00471646" w:rsidRDefault="00A66ED5" w:rsidP="00583D41">
            <w:pPr>
              <w:rPr>
                <w:rFonts w:ascii="Times New Roman" w:hAnsi="Times New Roman"/>
                <w:b/>
                <w:lang w:val="sr-Cyrl-CS"/>
              </w:rPr>
            </w:pPr>
            <w:r w:rsidRPr="00471646">
              <w:rPr>
                <w:rFonts w:ascii="Times New Roman" w:hAnsi="Times New Roman"/>
                <w:b/>
              </w:rPr>
              <w:t>Numbers</w:t>
            </w:r>
            <w:r w:rsidRPr="00471646">
              <w:rPr>
                <w:rFonts w:ascii="Times New Roman" w:hAnsi="Times New Roman"/>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en-US"/>
              </w:rPr>
              <w:t>o</w:t>
            </w:r>
            <w:r w:rsidRPr="00471646">
              <w:rPr>
                <w:rFonts w:ascii="Times New Roman" w:hAnsi="Times New Roman"/>
                <w:lang w:val="sr-Cyrl-CS"/>
              </w:rPr>
              <w:t>брада и 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аудитивна, текстуална, помоћно-техничка, демонстративна, рад на тексту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552BCD"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552BCD" w:rsidRPr="00471646" w:rsidRDefault="00552BCD" w:rsidP="00232A87">
            <w:pPr>
              <w:ind w:left="360"/>
              <w:rPr>
                <w:rFonts w:ascii="Times New Roman" w:hAnsi="Times New Roman"/>
                <w:lang w:val="sr-Cyrl-CS"/>
              </w:rPr>
            </w:pPr>
            <w:r w:rsidRPr="00471646">
              <w:rPr>
                <w:rFonts w:ascii="Times New Roman" w:hAnsi="Times New Roman"/>
                <w:lang w:val="sr-Cyrl-CS"/>
              </w:rPr>
              <w:t>Ученик ће бити у стању да:</w:t>
            </w:r>
          </w:p>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rPr>
              <w:t>прошир</w:t>
            </w:r>
            <w:r w:rsidR="00232A87">
              <w:rPr>
                <w:rFonts w:ascii="Times New Roman" w:hAnsi="Times New Roman"/>
                <w:lang w:val="sr-Cyrl-CS"/>
              </w:rPr>
              <w:t>и</w:t>
            </w:r>
            <w:r w:rsidRPr="00471646">
              <w:rPr>
                <w:rFonts w:ascii="Times New Roman" w:hAnsi="Times New Roman"/>
              </w:rPr>
              <w:t xml:space="preserve"> знања о употреби </w:t>
            </w:r>
            <w:r w:rsidRPr="00471646">
              <w:rPr>
                <w:rFonts w:ascii="Times New Roman" w:hAnsi="Times New Roman"/>
                <w:noProof/>
                <w:lang w:val="sr-Cyrl-CS"/>
              </w:rPr>
              <w:t>герундија</w:t>
            </w:r>
            <w:r w:rsidR="00232A87">
              <w:rPr>
                <w:rFonts w:ascii="Times New Roman" w:hAnsi="Times New Roman"/>
                <w:noProof/>
                <w:lang w:val="sr-Cyrl-CS"/>
              </w:rPr>
              <w:t>.</w:t>
            </w:r>
          </w:p>
          <w:p w:rsidR="004B089D" w:rsidRPr="00232A87" w:rsidRDefault="00232A87" w:rsidP="00232A87">
            <w:pPr>
              <w:pStyle w:val="Pasussalistom"/>
              <w:numPr>
                <w:ilvl w:val="0"/>
                <w:numId w:val="16"/>
              </w:numPr>
              <w:rPr>
                <w:rFonts w:ascii="Times New Roman" w:hAnsi="Times New Roman"/>
              </w:rPr>
            </w:pPr>
            <w:r w:rsidRPr="00232A87">
              <w:rPr>
                <w:rFonts w:ascii="Times New Roman" w:hAnsi="Times New Roman"/>
              </w:rPr>
              <w:t>научи да користи на енглеском математичке изразе за основне рачунске радње и да их употреби кад буде имао прилике за то.</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Уџбеник, Радна свеска, табла,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излаже градиво помоћу питања, објашњава граматичку партију путем примера</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пушта компакт-диск</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усмерава конверзацију у оквиру комуникацијске вежбе</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Проверити домаћи задатак и поновити фразе са </w:t>
            </w:r>
            <w:r w:rsidRPr="00471646">
              <w:rPr>
                <w:rFonts w:ascii="Times New Roman" w:hAnsi="Times New Roman"/>
                <w:i/>
                <w:lang w:val="sr-Cyrl-CS"/>
              </w:rPr>
              <w:t>hand.</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E27798" w:rsidRPr="00471646" w:rsidRDefault="00E27798" w:rsidP="00E27798">
            <w:pPr>
              <w:rPr>
                <w:rFonts w:ascii="Times New Roman" w:hAnsi="Times New Roman"/>
                <w:b/>
              </w:rPr>
            </w:pPr>
            <w:r w:rsidRPr="00471646">
              <w:rPr>
                <w:rFonts w:ascii="Times New Roman" w:hAnsi="Times New Roman"/>
                <w:noProof/>
                <w:lang w:val="sr-Cyrl-CS"/>
              </w:rPr>
              <w:t xml:space="preserve">1 </w:t>
            </w:r>
            <w:r w:rsidRPr="00471646">
              <w:rPr>
                <w:rFonts w:ascii="Times New Roman" w:hAnsi="Times New Roman"/>
                <w:b/>
              </w:rPr>
              <w:t xml:space="preserve">The gerund         </w:t>
            </w:r>
          </w:p>
          <w:p w:rsidR="00A66ED5" w:rsidRPr="00471646" w:rsidRDefault="00A66ED5" w:rsidP="00583D41">
            <w:pPr>
              <w:pStyle w:val="Teloteksta"/>
              <w:rPr>
                <w:noProof/>
              </w:rPr>
            </w:pPr>
            <w:r w:rsidRPr="00471646">
              <w:rPr>
                <w:noProof/>
                <w:lang w:val="sr-Cyrl-CS"/>
              </w:rPr>
              <w:t xml:space="preserve">Ученици су упознати с граматичким обликом герундија и сада треба да прошире знања о његовој употреби. </w:t>
            </w:r>
            <w:r w:rsidRPr="00471646">
              <w:rPr>
                <w:noProof/>
              </w:rPr>
              <w:t xml:space="preserve">Корисно је написати на табли неколико </w:t>
            </w:r>
            <w:r w:rsidR="0071517F" w:rsidRPr="00471646">
              <w:rPr>
                <w:noProof/>
              </w:rPr>
              <w:t>упоредн</w:t>
            </w:r>
            <w:r w:rsidRPr="00471646">
              <w:rPr>
                <w:noProof/>
              </w:rPr>
              <w:t>их реченица за различите функције герундија поред оних примера у књизи, користећи исту реч за бољу илустрацију. На пример.</w:t>
            </w:r>
          </w:p>
          <w:p w:rsidR="00A66ED5" w:rsidRPr="00471646" w:rsidRDefault="00A66ED5" w:rsidP="00583D41">
            <w:pPr>
              <w:rPr>
                <w:rFonts w:ascii="Times New Roman" w:hAnsi="Times New Roman"/>
                <w:lang w:val="en-US"/>
              </w:rPr>
            </w:pPr>
            <w:r w:rsidRPr="00471646">
              <w:rPr>
                <w:rFonts w:ascii="Times New Roman" w:hAnsi="Times New Roman"/>
                <w:i/>
                <w:iCs/>
                <w:lang w:val="en-US"/>
              </w:rPr>
              <w:t>Reading</w:t>
            </w:r>
            <w:r w:rsidRPr="00471646">
              <w:rPr>
                <w:rFonts w:ascii="Times New Roman" w:hAnsi="Times New Roman"/>
                <w:lang w:val="en-US"/>
              </w:rPr>
              <w:t xml:space="preserve"> helps students learn English. (</w:t>
            </w:r>
            <w:r w:rsidRPr="00471646">
              <w:rPr>
                <w:rFonts w:ascii="Times New Roman" w:hAnsi="Times New Roman"/>
                <w:i/>
                <w:iCs/>
                <w:lang w:val="en-US"/>
              </w:rPr>
              <w:t>Gerund as a subject.</w:t>
            </w:r>
            <w:r w:rsidRPr="00471646">
              <w:rPr>
                <w:rFonts w:ascii="Times New Roman" w:hAnsi="Times New Roman"/>
                <w:lang w:val="en-US"/>
              </w:rPr>
              <w:t>)</w:t>
            </w:r>
          </w:p>
          <w:p w:rsidR="00A66ED5" w:rsidRPr="00471646" w:rsidRDefault="00A66ED5" w:rsidP="00583D41">
            <w:pPr>
              <w:rPr>
                <w:rFonts w:ascii="Times New Roman" w:hAnsi="Times New Roman"/>
                <w:lang w:val="en-US"/>
              </w:rPr>
            </w:pPr>
            <w:r w:rsidRPr="00471646">
              <w:rPr>
                <w:rFonts w:ascii="Times New Roman" w:hAnsi="Times New Roman"/>
                <w:lang w:val="en-US"/>
              </w:rPr>
              <w:t xml:space="preserve">He enjoys </w:t>
            </w:r>
            <w:r w:rsidRPr="00471646">
              <w:rPr>
                <w:rFonts w:ascii="Times New Roman" w:hAnsi="Times New Roman"/>
                <w:i/>
                <w:iCs/>
                <w:lang w:val="en-US"/>
              </w:rPr>
              <w:t>reading</w:t>
            </w:r>
            <w:r w:rsidRPr="00471646">
              <w:rPr>
                <w:rFonts w:ascii="Times New Roman" w:hAnsi="Times New Roman"/>
                <w:lang w:val="en-US"/>
              </w:rPr>
              <w:t xml:space="preserve"> for English class. (</w:t>
            </w:r>
            <w:r w:rsidRPr="00471646">
              <w:rPr>
                <w:rFonts w:ascii="Times New Roman" w:hAnsi="Times New Roman"/>
                <w:i/>
                <w:iCs/>
                <w:lang w:val="en-US"/>
              </w:rPr>
              <w:t>Gerund as an object.</w:t>
            </w:r>
            <w:r w:rsidRPr="00471646">
              <w:rPr>
                <w:rFonts w:ascii="Times New Roman" w:hAnsi="Times New Roman"/>
                <w:lang w:val="en-US"/>
              </w:rPr>
              <w:t>)</w:t>
            </w:r>
          </w:p>
          <w:p w:rsidR="00A66ED5" w:rsidRPr="00471646" w:rsidRDefault="00A66ED5" w:rsidP="00583D41">
            <w:pPr>
              <w:rPr>
                <w:rFonts w:ascii="Times New Roman" w:hAnsi="Times New Roman"/>
                <w:lang w:val="en-US"/>
              </w:rPr>
            </w:pPr>
            <w:r w:rsidRPr="00471646">
              <w:rPr>
                <w:rFonts w:ascii="Times New Roman" w:hAnsi="Times New Roman"/>
                <w:lang w:val="en-US"/>
              </w:rPr>
              <w:t xml:space="preserve">Her hobbies include </w:t>
            </w:r>
            <w:r w:rsidRPr="00471646">
              <w:rPr>
                <w:rFonts w:ascii="Times New Roman" w:hAnsi="Times New Roman"/>
                <w:i/>
                <w:iCs/>
                <w:lang w:val="en-US"/>
              </w:rPr>
              <w:t>reading</w:t>
            </w:r>
            <w:r w:rsidRPr="00471646">
              <w:rPr>
                <w:rFonts w:ascii="Times New Roman" w:hAnsi="Times New Roman"/>
                <w:lang w:val="en-US"/>
              </w:rPr>
              <w:t>. (</w:t>
            </w:r>
            <w:r w:rsidRPr="00471646">
              <w:rPr>
                <w:rFonts w:ascii="Times New Roman" w:hAnsi="Times New Roman"/>
                <w:i/>
                <w:iCs/>
                <w:lang w:val="en-US"/>
              </w:rPr>
              <w:t>Gerund as a complement.</w:t>
            </w:r>
            <w:r w:rsidRPr="00471646">
              <w:rPr>
                <w:rFonts w:ascii="Times New Roman" w:hAnsi="Times New Roman"/>
                <w:lang w:val="en-US"/>
              </w:rPr>
              <w:t>)</w:t>
            </w:r>
          </w:p>
          <w:p w:rsidR="00A66ED5" w:rsidRPr="00471646" w:rsidRDefault="00A66ED5" w:rsidP="00583D41">
            <w:pPr>
              <w:rPr>
                <w:rFonts w:ascii="Times New Roman" w:hAnsi="Times New Roman"/>
              </w:rPr>
            </w:pPr>
            <w:r w:rsidRPr="00471646">
              <w:rPr>
                <w:rFonts w:ascii="Times New Roman" w:hAnsi="Times New Roman"/>
              </w:rPr>
              <w:lastRenderedPageBreak/>
              <w:t>Посебно истаћи употребу после предлога</w:t>
            </w:r>
            <w:r w:rsidRPr="00471646">
              <w:rPr>
                <w:rFonts w:ascii="Times New Roman" w:hAnsi="Times New Roman"/>
                <w:lang w:val="en-US"/>
              </w:rPr>
              <w:t>: before, after, by, at, in, of, for…</w:t>
            </w:r>
            <w:r w:rsidRPr="00471646">
              <w:rPr>
                <w:rFonts w:ascii="Times New Roman" w:hAnsi="Times New Roman"/>
              </w:rPr>
              <w:t xml:space="preserve"> и н</w:t>
            </w:r>
            <w:r w:rsidRPr="00471646">
              <w:rPr>
                <w:rFonts w:ascii="Times New Roman" w:hAnsi="Times New Roman"/>
                <w:lang w:val="en-US"/>
              </w:rPr>
              <w:t>a</w:t>
            </w:r>
            <w:r w:rsidRPr="00471646">
              <w:rPr>
                <w:rFonts w:ascii="Times New Roman" w:hAnsi="Times New Roman"/>
              </w:rPr>
              <w:t>писати неколико</w:t>
            </w:r>
            <w:r w:rsidRPr="00471646">
              <w:rPr>
                <w:rFonts w:ascii="Times New Roman" w:hAnsi="Times New Roman"/>
                <w:lang w:val="en-US"/>
              </w:rPr>
              <w:t xml:space="preserve"> </w:t>
            </w:r>
            <w:r w:rsidRPr="00471646">
              <w:rPr>
                <w:rFonts w:ascii="Times New Roman" w:hAnsi="Times New Roman"/>
              </w:rPr>
              <w:t>примера.</w:t>
            </w:r>
          </w:p>
          <w:p w:rsidR="00A66ED5" w:rsidRPr="00471646" w:rsidRDefault="00A66ED5" w:rsidP="00583D41">
            <w:pPr>
              <w:rPr>
                <w:rFonts w:ascii="Times New Roman" w:hAnsi="Times New Roman"/>
              </w:rPr>
            </w:pPr>
            <w:r w:rsidRPr="00471646">
              <w:rPr>
                <w:rFonts w:ascii="Times New Roman" w:hAnsi="Times New Roman"/>
                <w:lang w:val="en-US"/>
              </w:rPr>
              <w:t xml:space="preserve">I eat </w:t>
            </w:r>
            <w:r w:rsidRPr="00471646">
              <w:rPr>
                <w:rFonts w:ascii="Times New Roman" w:hAnsi="Times New Roman"/>
                <w:i/>
                <w:iCs/>
                <w:lang w:val="en-US"/>
              </w:rPr>
              <w:t>before going</w:t>
            </w:r>
            <w:r w:rsidRPr="00471646">
              <w:rPr>
                <w:rFonts w:ascii="Times New Roman" w:hAnsi="Times New Roman"/>
                <w:lang w:val="en-US"/>
              </w:rPr>
              <w:t xml:space="preserve"> to</w:t>
            </w:r>
            <w:r w:rsidRPr="00471646">
              <w:rPr>
                <w:rFonts w:ascii="Times New Roman" w:hAnsi="Times New Roman"/>
              </w:rPr>
              <w:t xml:space="preserve"> </w:t>
            </w:r>
            <w:r w:rsidRPr="00471646">
              <w:rPr>
                <w:rFonts w:ascii="Times New Roman" w:hAnsi="Times New Roman"/>
                <w:lang w:val="en-US"/>
              </w:rPr>
              <w:t>school</w:t>
            </w:r>
            <w:r w:rsidRPr="00471646">
              <w:rPr>
                <w:rFonts w:ascii="Times New Roman" w:hAnsi="Times New Roman"/>
              </w:rPr>
              <w:t xml:space="preserve">. </w:t>
            </w:r>
            <w:r w:rsidRPr="00471646">
              <w:rPr>
                <w:rFonts w:ascii="Times New Roman" w:hAnsi="Times New Roman"/>
                <w:lang w:val="en-US"/>
              </w:rPr>
              <w:t xml:space="preserve">He </w:t>
            </w:r>
            <w:r w:rsidRPr="00471646">
              <w:rPr>
                <w:rFonts w:ascii="Times New Roman" w:hAnsi="Times New Roman"/>
              </w:rPr>
              <w:t xml:space="preserve">is good </w:t>
            </w:r>
            <w:r w:rsidRPr="00471646">
              <w:rPr>
                <w:rFonts w:ascii="Times New Roman" w:hAnsi="Times New Roman"/>
                <w:i/>
                <w:iCs/>
              </w:rPr>
              <w:t>at playing</w:t>
            </w:r>
            <w:r w:rsidRPr="00471646">
              <w:rPr>
                <w:rFonts w:ascii="Times New Roman" w:hAnsi="Times New Roman"/>
              </w:rPr>
              <w:t xml:space="preserve"> football.</w:t>
            </w:r>
          </w:p>
          <w:p w:rsidR="00A66ED5" w:rsidRPr="00471646" w:rsidRDefault="00A66ED5" w:rsidP="00583D41">
            <w:pPr>
              <w:rPr>
                <w:rFonts w:ascii="Times New Roman" w:hAnsi="Times New Roman"/>
              </w:rPr>
            </w:pP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Прочитати заједно примере и листу глагола и фраза после којих се </w:t>
            </w:r>
            <w:r w:rsidRPr="00471646">
              <w:rPr>
                <w:rFonts w:ascii="Times New Roman" w:hAnsi="Times New Roman"/>
                <w:i/>
                <w:lang w:val="en-US"/>
              </w:rPr>
              <w:t>gerund</w:t>
            </w:r>
            <w:r w:rsidRPr="00471646">
              <w:rPr>
                <w:rFonts w:ascii="Times New Roman" w:hAnsi="Times New Roman"/>
                <w:lang w:val="sr-Cyrl-CS"/>
              </w:rPr>
              <w:t xml:space="preserve"> користи. Затим ученици раде вежбања. Посебно обратити пажњу на вежбања 1 и 4, која раде индивидуално, а где се очекује да сами саставе или доврше реченицу. </w:t>
            </w:r>
          </w:p>
          <w:p w:rsidR="00A66ED5" w:rsidRPr="00471646" w:rsidRDefault="00A66ED5" w:rsidP="00583D41">
            <w:pPr>
              <w:rPr>
                <w:rFonts w:ascii="Times New Roman" w:hAnsi="Times New Roman"/>
                <w:lang w:val="sr-Cyrl-CS"/>
              </w:rPr>
            </w:pPr>
            <w:r w:rsidRPr="00471646">
              <w:rPr>
                <w:rFonts w:ascii="Times New Roman" w:hAnsi="Times New Roman"/>
                <w:lang w:val="sr-Cyrl-CS"/>
              </w:rPr>
              <w:t>Подстицати ученике да сами састављају реченице користе</w:t>
            </w:r>
            <w:r w:rsidRPr="00471646">
              <w:rPr>
                <w:rFonts w:ascii="Times New Roman" w:hAnsi="Times New Roman"/>
              </w:rPr>
              <w:t>ћ</w:t>
            </w:r>
            <w:r w:rsidRPr="00471646">
              <w:rPr>
                <w:rFonts w:ascii="Times New Roman" w:hAnsi="Times New Roman"/>
                <w:lang w:val="sr-Cyrl-CS"/>
              </w:rPr>
              <w:t xml:space="preserve">и глаголе и фразе после којих се </w:t>
            </w:r>
            <w:r w:rsidRPr="00471646">
              <w:rPr>
                <w:rFonts w:ascii="Times New Roman" w:hAnsi="Times New Roman"/>
                <w:i/>
                <w:lang w:val="en-US"/>
              </w:rPr>
              <w:t>gerund</w:t>
            </w:r>
            <w:r w:rsidRPr="00471646">
              <w:rPr>
                <w:rFonts w:ascii="Times New Roman" w:hAnsi="Times New Roman"/>
                <w:lang w:val="sr-Cyrl-CS"/>
              </w:rPr>
              <w:t xml:space="preserve"> употребљава.</w:t>
            </w:r>
          </w:p>
          <w:p w:rsidR="00E27798" w:rsidRPr="00471646" w:rsidRDefault="00E27798" w:rsidP="00583D41">
            <w:pPr>
              <w:rPr>
                <w:rFonts w:ascii="Times New Roman" w:hAnsi="Times New Roman"/>
                <w:b/>
                <w:lang w:val="sr-Cyrl-CS"/>
              </w:rPr>
            </w:pPr>
          </w:p>
          <w:p w:rsidR="00A66ED5" w:rsidRPr="00471646" w:rsidRDefault="00E27798" w:rsidP="00583D41">
            <w:pPr>
              <w:rPr>
                <w:rFonts w:ascii="Times New Roman" w:hAnsi="Times New Roman"/>
                <w:b/>
                <w:lang w:val="sr-Cyrl-CS"/>
              </w:rPr>
            </w:pPr>
            <w:r w:rsidRPr="00471646">
              <w:rPr>
                <w:rFonts w:ascii="Times New Roman" w:hAnsi="Times New Roman"/>
                <w:b/>
                <w:lang w:val="sr-Cyrl-CS"/>
              </w:rPr>
              <w:t xml:space="preserve">2 </w:t>
            </w:r>
            <w:r w:rsidRPr="00471646">
              <w:rPr>
                <w:rFonts w:ascii="Times New Roman" w:hAnsi="Times New Roman"/>
                <w:b/>
              </w:rPr>
              <w:t>Numbers</w:t>
            </w:r>
          </w:p>
          <w:p w:rsidR="00A66ED5" w:rsidRPr="00471646" w:rsidRDefault="00A66ED5" w:rsidP="00583D41">
            <w:pPr>
              <w:rPr>
                <w:rFonts w:ascii="Times New Roman" w:hAnsi="Times New Roman"/>
                <w:lang w:val="sr-Cyrl-CS"/>
              </w:rPr>
            </w:pPr>
            <w:r w:rsidRPr="00471646">
              <w:rPr>
                <w:rFonts w:ascii="Times New Roman" w:hAnsi="Times New Roman"/>
                <w:lang w:val="sr-Cyrl-CS"/>
              </w:rPr>
              <w:t>а. Објаснити разлику између простих и редних бројева.</w:t>
            </w:r>
          </w:p>
          <w:p w:rsidR="00A66ED5" w:rsidRPr="00471646" w:rsidRDefault="00A66ED5" w:rsidP="00583D41">
            <w:pPr>
              <w:rPr>
                <w:rFonts w:ascii="Times New Roman" w:hAnsi="Times New Roman"/>
                <w:lang w:val="en-US"/>
              </w:rPr>
            </w:pPr>
            <w:r w:rsidRPr="00471646">
              <w:rPr>
                <w:rFonts w:ascii="Times New Roman" w:hAnsi="Times New Roman"/>
                <w:lang w:val="sr-Cyrl-CS"/>
              </w:rPr>
              <w:t>б. Питати ученике да наброје редне бројеве који се не граде према правилу (</w:t>
            </w:r>
            <w:r w:rsidRPr="00471646">
              <w:rPr>
                <w:rFonts w:ascii="Times New Roman" w:hAnsi="Times New Roman"/>
                <w:lang w:val="en-US"/>
              </w:rPr>
              <w:t>first, second, third)</w:t>
            </w:r>
            <w:r w:rsidRPr="00471646">
              <w:rPr>
                <w:rFonts w:ascii="Times New Roman" w:hAnsi="Times New Roman"/>
                <w:lang w:val="sr-Cyrl-CS"/>
              </w:rPr>
              <w:t xml:space="preserve"> као и редне бројеве који у писању  не прате  правило </w:t>
            </w:r>
            <w:r w:rsidRPr="00471646">
              <w:rPr>
                <w:rFonts w:ascii="Times New Roman" w:hAnsi="Times New Roman"/>
                <w:lang w:val="en-US"/>
              </w:rPr>
              <w:t xml:space="preserve">(fifth, eighth, ninth </w:t>
            </w:r>
            <w:r w:rsidRPr="00471646">
              <w:rPr>
                <w:rFonts w:ascii="Times New Roman" w:hAnsi="Times New Roman"/>
              </w:rPr>
              <w:t xml:space="preserve"> и </w:t>
            </w:r>
            <w:r w:rsidRPr="00471646">
              <w:rPr>
                <w:rFonts w:ascii="Times New Roman" w:hAnsi="Times New Roman"/>
                <w:lang w:val="en-US"/>
              </w:rPr>
              <w:t>twelfth).</w:t>
            </w:r>
          </w:p>
          <w:p w:rsidR="00A66ED5" w:rsidRPr="00471646" w:rsidRDefault="00A66ED5" w:rsidP="00583D41">
            <w:pPr>
              <w:rPr>
                <w:rFonts w:ascii="Times New Roman" w:hAnsi="Times New Roman"/>
                <w:lang w:val="sr-Cyrl-CS"/>
              </w:rPr>
            </w:pPr>
            <w:r w:rsidRPr="00471646">
              <w:rPr>
                <w:rFonts w:ascii="Times New Roman" w:hAnsi="Times New Roman"/>
                <w:lang w:val="sr-Cyrl-CS"/>
              </w:rPr>
              <w:t>в. Нагласити употребу члана.</w:t>
            </w:r>
          </w:p>
          <w:p w:rsidR="00A66ED5" w:rsidRPr="00471646" w:rsidRDefault="00A66ED5" w:rsidP="00583D41">
            <w:pPr>
              <w:rPr>
                <w:rFonts w:ascii="Times New Roman" w:hAnsi="Times New Roman"/>
                <w:lang w:val="sr-Cyrl-CS"/>
              </w:rPr>
            </w:pPr>
            <w:r w:rsidRPr="00471646">
              <w:rPr>
                <w:rFonts w:ascii="Times New Roman" w:hAnsi="Times New Roman"/>
                <w:lang w:val="sr-Cyrl-CS"/>
              </w:rPr>
              <w:t>г. Вежбати употребу бројева у датумима.</w:t>
            </w:r>
          </w:p>
          <w:p w:rsidR="00A66ED5" w:rsidRPr="00471646" w:rsidRDefault="00A66ED5" w:rsidP="00583D41">
            <w:pPr>
              <w:rPr>
                <w:rFonts w:ascii="Times New Roman" w:hAnsi="Times New Roman"/>
                <w:lang w:val="sr-Cyrl-CS"/>
              </w:rPr>
            </w:pPr>
            <w:r w:rsidRPr="00471646">
              <w:rPr>
                <w:rFonts w:ascii="Times New Roman" w:hAnsi="Times New Roman"/>
                <w:lang w:val="sr-Cyrl-CS"/>
              </w:rPr>
              <w:t>д. Објаснити како се граде разломци и децимални бројеви.</w:t>
            </w:r>
          </w:p>
          <w:p w:rsidR="00A66ED5" w:rsidRPr="00471646" w:rsidRDefault="00A66ED5" w:rsidP="00583D41">
            <w:pPr>
              <w:rPr>
                <w:rFonts w:ascii="Times New Roman" w:hAnsi="Times New Roman"/>
              </w:rPr>
            </w:pPr>
          </w:p>
        </w:tc>
      </w:tr>
      <w:tr w:rsidR="00A66ED5" w:rsidRPr="00471646" w:rsidTr="00583D41">
        <w:trPr>
          <w:trHeight w:val="656"/>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en-US"/>
              </w:rPr>
              <w:t>5</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i/>
              </w:rPr>
            </w:pPr>
            <w:r w:rsidRPr="00471646">
              <w:rPr>
                <w:rFonts w:ascii="Times New Roman" w:hAnsi="Times New Roman"/>
              </w:rPr>
              <w:t>Зада</w:t>
            </w:r>
            <w:r w:rsidRPr="00471646">
              <w:rPr>
                <w:rFonts w:ascii="Times New Roman" w:hAnsi="Times New Roman"/>
                <w:lang w:val="sr-Cyrl-CS"/>
              </w:rPr>
              <w:t>ти</w:t>
            </w:r>
            <w:r w:rsidRPr="00471646">
              <w:rPr>
                <w:rFonts w:ascii="Times New Roman" w:hAnsi="Times New Roman"/>
              </w:rPr>
              <w:t xml:space="preserve"> домаћи задатак.</w:t>
            </w:r>
            <w:r w:rsidRPr="00471646">
              <w:rPr>
                <w:rFonts w:ascii="Times New Roman" w:hAnsi="Times New Roman"/>
                <w:lang w:val="sr-Cyrl-CS"/>
              </w:rPr>
              <w:t xml:space="preserve"> Радна свеска, страна 39. и 40, вежбања 1–3  и вежбање са рачунским радњама.</w:t>
            </w:r>
          </w:p>
        </w:tc>
      </w:tr>
    </w:tbl>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en-US"/>
        </w:rPr>
      </w:pPr>
    </w:p>
    <w:p w:rsidR="009B4147" w:rsidRPr="00471646" w:rsidRDefault="009B4147" w:rsidP="00A66ED5">
      <w:pPr>
        <w:jc w:val="center"/>
        <w:rPr>
          <w:rFonts w:ascii="Times New Roman" w:hAnsi="Times New Roman"/>
          <w:lang w:val="en-US"/>
        </w:rPr>
      </w:pPr>
    </w:p>
    <w:p w:rsidR="009B4147" w:rsidRPr="00471646" w:rsidRDefault="009B4147"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705"/>
      </w:tblGrid>
      <w:tr w:rsidR="00A66ED5" w:rsidRPr="00471646" w:rsidTr="00583D41">
        <w:tc>
          <w:tcPr>
            <w:tcW w:w="8613"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7</w:t>
            </w:r>
            <w:r w:rsidRPr="00471646">
              <w:rPr>
                <w:rFonts w:ascii="Times New Roman" w:hAnsi="Times New Roman"/>
                <w:lang w:val="sr-Cyrl-CS"/>
              </w:rPr>
              <w:t xml:space="preserve">    Редни број часа у школској год.: 4</w:t>
            </w:r>
            <w:r w:rsidRPr="00471646">
              <w:rPr>
                <w:rFonts w:ascii="Times New Roman" w:hAnsi="Times New Roman"/>
                <w:lang w:val="en-US"/>
              </w:rPr>
              <w:t>6</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lang w:val="sr-Cyrl-CS"/>
              </w:rPr>
              <w:t xml:space="preserve"> </w:t>
            </w:r>
            <w:r w:rsidRPr="00471646">
              <w:rPr>
                <w:rFonts w:ascii="Times New Roman" w:hAnsi="Times New Roman"/>
                <w:b/>
              </w:rPr>
              <w:t>OUR</w:t>
            </w:r>
            <w:r w:rsidRPr="00471646">
              <w:rPr>
                <w:rFonts w:ascii="Times New Roman" w:hAnsi="Times New Roman"/>
                <w:b/>
                <w:lang w:val="sr-Cyrl-CS"/>
              </w:rPr>
              <w:t xml:space="preserve"> </w:t>
            </w:r>
            <w:r w:rsidRPr="00471646">
              <w:rPr>
                <w:rFonts w:ascii="Times New Roman" w:hAnsi="Times New Roman"/>
                <w:b/>
              </w:rPr>
              <w:t>GREEN</w:t>
            </w:r>
            <w:r w:rsidRPr="00471646">
              <w:rPr>
                <w:rFonts w:ascii="Times New Roman" w:hAnsi="Times New Roman"/>
                <w:b/>
                <w:lang w:val="sr-Cyrl-CS"/>
              </w:rPr>
              <w:t xml:space="preserve"> </w:t>
            </w:r>
            <w:r w:rsidRPr="00471646">
              <w:rPr>
                <w:rFonts w:ascii="Times New Roman" w:hAnsi="Times New Roman"/>
                <w:b/>
              </w:rPr>
              <w:t>PLANET– Unit 6</w:t>
            </w:r>
            <w:r w:rsidR="0071517F" w:rsidRPr="00471646">
              <w:rPr>
                <w:rFonts w:ascii="Times New Roman" w:hAnsi="Times New Roman"/>
                <w:b/>
              </w:rPr>
              <w:t>B</w:t>
            </w:r>
            <w:r w:rsidRPr="00471646">
              <w:rPr>
                <w:rFonts w:ascii="Times New Roman" w:hAnsi="Times New Roman"/>
                <w:b/>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b/>
                <w:bCs/>
                <w:lang w:val="sr-Cyrl-CS"/>
              </w:rPr>
              <w:t xml:space="preserve"> </w:t>
            </w:r>
            <w:r w:rsidRPr="00471646">
              <w:rPr>
                <w:rFonts w:ascii="Times New Roman" w:hAnsi="Times New Roman"/>
                <w:b/>
                <w:bCs/>
              </w:rPr>
              <w:t>Communications</w:t>
            </w:r>
            <w:r w:rsidRPr="00471646">
              <w:rPr>
                <w:rFonts w:ascii="Times New Roman" w:hAnsi="Times New Roman"/>
              </w:rPr>
              <w:t xml:space="preserve">: expressing likes and dislikes; </w:t>
            </w:r>
          </w:p>
          <w:p w:rsidR="00A66ED5" w:rsidRPr="00471646" w:rsidRDefault="00A66ED5" w:rsidP="00583D41">
            <w:pPr>
              <w:rPr>
                <w:rFonts w:ascii="Times New Roman" w:hAnsi="Times New Roman"/>
                <w:i/>
                <w:lang w:val="sr-Cyrl-CS"/>
              </w:rPr>
            </w:pPr>
            <w:r w:rsidRPr="00471646">
              <w:rPr>
                <w:rFonts w:ascii="Times New Roman" w:hAnsi="Times New Roman"/>
              </w:rPr>
              <w:t xml:space="preserve"> </w:t>
            </w:r>
            <w:r w:rsidRPr="00471646">
              <w:rPr>
                <w:rFonts w:ascii="Times New Roman" w:hAnsi="Times New Roman"/>
                <w:b/>
                <w:bCs/>
                <w:lang w:val="en-US"/>
              </w:rPr>
              <w:t>Writing:</w:t>
            </w:r>
            <w:r w:rsidRPr="00471646">
              <w:rPr>
                <w:rFonts w:ascii="Times New Roman" w:hAnsi="Times New Roman"/>
              </w:rPr>
              <w:t xml:space="preserve"> </w:t>
            </w:r>
            <w:r w:rsidRPr="00471646">
              <w:rPr>
                <w:rFonts w:ascii="Times New Roman" w:hAnsi="Times New Roman"/>
                <w:i/>
              </w:rPr>
              <w:t>An</w:t>
            </w:r>
            <w:r w:rsidRPr="00471646">
              <w:rPr>
                <w:rFonts w:ascii="Times New Roman" w:hAnsi="Times New Roman"/>
                <w:i/>
                <w:lang w:val="sr-Cyrl-CS"/>
              </w:rPr>
              <w:t xml:space="preserve"> </w:t>
            </w:r>
            <w:r w:rsidRPr="00471646">
              <w:rPr>
                <w:rFonts w:ascii="Times New Roman" w:hAnsi="Times New Roman"/>
                <w:i/>
              </w:rPr>
              <w:t>opinion</w:t>
            </w:r>
            <w:r w:rsidRPr="00471646">
              <w:rPr>
                <w:rFonts w:ascii="Times New Roman" w:hAnsi="Times New Roman"/>
                <w:i/>
                <w:lang w:val="sr-Cyrl-CS"/>
              </w:rPr>
              <w:t xml:space="preserve"> </w:t>
            </w:r>
            <w:r w:rsidRPr="00471646">
              <w:rPr>
                <w:rFonts w:ascii="Times New Roman" w:hAnsi="Times New Roman"/>
                <w:i/>
              </w:rPr>
              <w:t>essay</w:t>
            </w:r>
            <w:r w:rsidRPr="00471646">
              <w:rPr>
                <w:rFonts w:ascii="Times New Roman" w:hAnsi="Times New Roman"/>
                <w:i/>
                <w:lang w:val="sr-Cyrl-CS"/>
              </w:rPr>
              <w:t>.</w:t>
            </w:r>
          </w:p>
          <w:p w:rsidR="00A66ED5" w:rsidRPr="00471646" w:rsidRDefault="00A66ED5" w:rsidP="00583D41">
            <w:pPr>
              <w:rPr>
                <w:rFonts w:ascii="Times New Roman" w:hAnsi="Times New Roman"/>
              </w:rPr>
            </w:pPr>
            <w:r w:rsidRPr="00471646">
              <w:rPr>
                <w:rFonts w:ascii="Times New Roman" w:hAnsi="Times New Roman"/>
              </w:rPr>
              <w:t xml:space="preserve"> Workbook – practice</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комбиновани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60"/>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705" w:type="dxa"/>
            <w:tcBorders>
              <w:top w:val="single" w:sz="4" w:space="0" w:color="auto"/>
              <w:left w:val="single" w:sz="4" w:space="0" w:color="auto"/>
              <w:bottom w:val="single" w:sz="4" w:space="0" w:color="auto"/>
              <w:right w:val="single" w:sz="4" w:space="0" w:color="auto"/>
            </w:tcBorders>
          </w:tcPr>
          <w:p w:rsidR="006404F0" w:rsidRPr="00471646" w:rsidRDefault="006404F0" w:rsidP="00232A87">
            <w:pPr>
              <w:ind w:left="360"/>
              <w:rPr>
                <w:rFonts w:ascii="Times New Roman" w:hAnsi="Times New Roman"/>
                <w:lang w:val="sr-Cyrl-CS"/>
              </w:rPr>
            </w:pPr>
            <w:r w:rsidRPr="00471646">
              <w:rPr>
                <w:rFonts w:ascii="Times New Roman" w:hAnsi="Times New Roman"/>
                <w:lang w:val="sr-Cyrl-CS"/>
              </w:rPr>
              <w:t>Ученик ће бити у стању да:</w:t>
            </w:r>
          </w:p>
          <w:p w:rsidR="00232A87" w:rsidRPr="00232A87" w:rsidRDefault="004B089D" w:rsidP="00232A87">
            <w:pPr>
              <w:pStyle w:val="Pasussalistom"/>
              <w:numPr>
                <w:ilvl w:val="0"/>
                <w:numId w:val="16"/>
              </w:numPr>
              <w:rPr>
                <w:rFonts w:ascii="Times New Roman" w:hAnsi="Times New Roman"/>
              </w:rPr>
            </w:pPr>
            <w:r w:rsidRPr="00232A87">
              <w:rPr>
                <w:rFonts w:ascii="Times New Roman" w:hAnsi="Times New Roman"/>
              </w:rPr>
              <w:t>разуме суштину и битне појединости порука, упутстава и обавештења о темама</w:t>
            </w:r>
            <w:r w:rsidR="00516C2B" w:rsidRPr="00232A87">
              <w:rPr>
                <w:rFonts w:ascii="Times New Roman" w:hAnsi="Times New Roman"/>
              </w:rPr>
              <w:t xml:space="preserve"> </w:t>
            </w:r>
            <w:r w:rsidRPr="00232A87">
              <w:rPr>
                <w:rFonts w:ascii="Times New Roman" w:hAnsi="Times New Roman"/>
              </w:rPr>
              <w:t>из свакодневног живота.</w:t>
            </w:r>
          </w:p>
          <w:p w:rsidR="00A66ED5" w:rsidRPr="00232A87" w:rsidRDefault="00232A87" w:rsidP="00232A87">
            <w:pPr>
              <w:pStyle w:val="Pasussalistom"/>
              <w:numPr>
                <w:ilvl w:val="0"/>
                <w:numId w:val="16"/>
              </w:numPr>
              <w:spacing w:after="0"/>
              <w:rPr>
                <w:rFonts w:ascii="Times New Roman" w:hAnsi="Times New Roman"/>
              </w:rPr>
            </w:pPr>
            <w:r w:rsidRPr="00232A87">
              <w:rPr>
                <w:rFonts w:ascii="Times New Roman" w:hAnsi="Times New Roman"/>
                <w:lang w:val="sr-Cyrl-CS"/>
              </w:rPr>
              <w:t>развије</w:t>
            </w:r>
            <w:r w:rsidR="00A66ED5" w:rsidRPr="00232A87">
              <w:rPr>
                <w:rFonts w:ascii="Times New Roman" w:hAnsi="Times New Roman"/>
                <w:lang w:val="sr-Cyrl-CS"/>
              </w:rPr>
              <w:t xml:space="preserve"> вештине писања састава на дату тему</w:t>
            </w:r>
            <w:r>
              <w:rPr>
                <w:rFonts w:ascii="Times New Roman" w:hAnsi="Times New Roman"/>
                <w:lang w:val="sr-Cyrl-CS"/>
              </w:rPr>
              <w:t>.</w:t>
            </w:r>
          </w:p>
          <w:p w:rsidR="00A66ED5" w:rsidRPr="00471646" w:rsidRDefault="00232A87" w:rsidP="00232A87">
            <w:pPr>
              <w:numPr>
                <w:ilvl w:val="0"/>
                <w:numId w:val="16"/>
              </w:numPr>
              <w:rPr>
                <w:rFonts w:ascii="Times New Roman" w:hAnsi="Times New Roman"/>
                <w:lang w:val="sr-Cyrl-CS"/>
              </w:rPr>
            </w:pPr>
            <w:r>
              <w:rPr>
                <w:rFonts w:ascii="Times New Roman" w:hAnsi="Times New Roman"/>
                <w:lang w:val="sr-Cyrl-CS"/>
              </w:rPr>
              <w:t>увежбава изразе</w:t>
            </w:r>
            <w:r w:rsidR="00A66ED5" w:rsidRPr="00471646">
              <w:rPr>
                <w:rFonts w:ascii="Times New Roman" w:hAnsi="Times New Roman"/>
                <w:lang w:val="sr-Cyrl-CS"/>
              </w:rPr>
              <w:t xml:space="preserve"> из свакодневног живота</w:t>
            </w:r>
            <w:r>
              <w:rPr>
                <w:rFonts w:ascii="Times New Roman" w:hAnsi="Times New Roman"/>
                <w:lang w:val="sr-Cyrl-CS"/>
              </w:rPr>
              <w:t>.</w:t>
            </w:r>
          </w:p>
          <w:p w:rsidR="00A66ED5" w:rsidRPr="00471646" w:rsidRDefault="00232A87" w:rsidP="00232A87">
            <w:pPr>
              <w:numPr>
                <w:ilvl w:val="0"/>
                <w:numId w:val="16"/>
              </w:numPr>
              <w:rPr>
                <w:rFonts w:ascii="Times New Roman" w:hAnsi="Times New Roman"/>
                <w:lang w:val="sr-Cyrl-CS"/>
              </w:rPr>
            </w:pPr>
            <w:r>
              <w:rPr>
                <w:rFonts w:ascii="Times New Roman" w:hAnsi="Times New Roman"/>
                <w:lang w:val="sr-Cyrl-CS"/>
              </w:rPr>
              <w:t xml:space="preserve">систематизује знање </w:t>
            </w:r>
            <w:r w:rsidR="00A66ED5" w:rsidRPr="00471646">
              <w:rPr>
                <w:rFonts w:ascii="Times New Roman" w:hAnsi="Times New Roman"/>
                <w:lang w:val="sr-Cyrl-CS"/>
              </w:rPr>
              <w:t>обрађене граматике и лексике</w:t>
            </w:r>
            <w:r>
              <w:rPr>
                <w:rFonts w:ascii="Times New Roman" w:hAnsi="Times New Roman"/>
                <w:lang w:val="sr-Cyrl-C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Наставна </w:t>
            </w:r>
            <w:r w:rsidRPr="00471646">
              <w:rPr>
                <w:rFonts w:ascii="Times New Roman" w:hAnsi="Times New Roman"/>
                <w:lang w:val="sr-Cyrl-CS"/>
              </w:rPr>
              <w:lastRenderedPageBreak/>
              <w:t>средства</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lastRenderedPageBreak/>
              <w:t>вербална, текстуална, демонстративна, рад на тексту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Активност ученика</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у оквиру систематизације градива проверава степен усвојености градива и даје додатна објашњава ако је потребно </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објашњава нове речи и изразе</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контролише израду задатака</w:t>
            </w:r>
          </w:p>
        </w:tc>
      </w:tr>
      <w:tr w:rsidR="00A66ED5" w:rsidRPr="00471646" w:rsidTr="00583D41">
        <w:tc>
          <w:tcPr>
            <w:tcW w:w="8613"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 мин.</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посебну пажњу обратит</w:t>
            </w:r>
            <w:r w:rsidR="00805FFE" w:rsidRPr="00471646">
              <w:rPr>
                <w:rFonts w:ascii="Times New Roman" w:hAnsi="Times New Roman"/>
                <w:lang w:val="sr-Cyrl-CS"/>
              </w:rPr>
              <w:t xml:space="preserve">и на превод реченица. Поновити </w:t>
            </w:r>
            <w:r w:rsidRPr="00471646">
              <w:rPr>
                <w:rFonts w:ascii="Times New Roman" w:hAnsi="Times New Roman"/>
                <w:lang w:val="sr-Cyrl-CS"/>
              </w:rPr>
              <w:t xml:space="preserve">путем примера глаголе и фразе после којих се герунд употребљава.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C81867">
            <w:pPr>
              <w:pStyle w:val="Pasussalistom"/>
              <w:numPr>
                <w:ilvl w:val="0"/>
                <w:numId w:val="23"/>
              </w:numPr>
              <w:rPr>
                <w:rFonts w:ascii="Times New Roman" w:hAnsi="Times New Roman"/>
                <w:sz w:val="24"/>
                <w:szCs w:val="24"/>
                <w:lang w:val="sr-Cyrl-CS"/>
              </w:rPr>
            </w:pPr>
            <w:r w:rsidRPr="00471646">
              <w:rPr>
                <w:rFonts w:ascii="Times New Roman" w:hAnsi="Times New Roman"/>
                <w:sz w:val="24"/>
                <w:szCs w:val="24"/>
                <w:lang w:val="sr-Cyrl-CS"/>
              </w:rPr>
              <w:t>ин.</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rPr>
              <w:t xml:space="preserve">1. </w:t>
            </w:r>
            <w:r w:rsidRPr="00471646">
              <w:rPr>
                <w:rFonts w:ascii="Times New Roman" w:hAnsi="Times New Roman"/>
                <w:b/>
                <w:bCs/>
                <w:lang w:val="en-US"/>
              </w:rPr>
              <w:t>Writing:</w:t>
            </w:r>
            <w:r w:rsidRPr="00471646">
              <w:rPr>
                <w:rFonts w:ascii="Times New Roman" w:hAnsi="Times New Roman"/>
              </w:rPr>
              <w:t xml:space="preserve"> </w:t>
            </w:r>
            <w:r w:rsidRPr="00471646">
              <w:rPr>
                <w:rFonts w:ascii="Times New Roman" w:hAnsi="Times New Roman"/>
                <w:i/>
              </w:rPr>
              <w:t>An</w:t>
            </w:r>
            <w:r w:rsidRPr="00471646">
              <w:rPr>
                <w:rFonts w:ascii="Times New Roman" w:hAnsi="Times New Roman"/>
                <w:i/>
                <w:lang w:val="sr-Cyrl-CS"/>
              </w:rPr>
              <w:t xml:space="preserve"> </w:t>
            </w:r>
            <w:r w:rsidRPr="00471646">
              <w:rPr>
                <w:rFonts w:ascii="Times New Roman" w:hAnsi="Times New Roman"/>
                <w:i/>
              </w:rPr>
              <w:t>opinion</w:t>
            </w:r>
            <w:r w:rsidRPr="00471646">
              <w:rPr>
                <w:rFonts w:ascii="Times New Roman" w:hAnsi="Times New Roman"/>
                <w:i/>
                <w:lang w:val="sr-Cyrl-CS"/>
              </w:rPr>
              <w:t xml:space="preserve"> </w:t>
            </w:r>
            <w:r w:rsidRPr="00471646">
              <w:rPr>
                <w:rFonts w:ascii="Times New Roman" w:hAnsi="Times New Roman"/>
                <w:i/>
              </w:rPr>
              <w:t>essay</w:t>
            </w:r>
            <w:r w:rsidRPr="00471646">
              <w:rPr>
                <w:rFonts w:ascii="Times New Roman" w:hAnsi="Times New Roman"/>
                <w:i/>
                <w:lang w:val="sr-Cyrl-CS"/>
              </w:rPr>
              <w:t>.</w:t>
            </w:r>
          </w:p>
          <w:p w:rsidR="00A66ED5" w:rsidRPr="00471646" w:rsidRDefault="00A66ED5" w:rsidP="00583D41">
            <w:pPr>
              <w:rPr>
                <w:rFonts w:ascii="Times New Roman" w:hAnsi="Times New Roman"/>
              </w:rPr>
            </w:pPr>
            <w:r w:rsidRPr="00471646">
              <w:rPr>
                <w:rFonts w:ascii="Times New Roman" w:hAnsi="Times New Roman"/>
              </w:rPr>
              <w:t xml:space="preserve">Ученици читају састав који им је задат раније, пре два часа, како би имали довољно </w:t>
            </w:r>
            <w:r w:rsidR="00805FFE" w:rsidRPr="00471646">
              <w:rPr>
                <w:rFonts w:ascii="Times New Roman" w:hAnsi="Times New Roman"/>
              </w:rPr>
              <w:t>времена да га саставе. Исправити</w:t>
            </w:r>
            <w:r w:rsidRPr="00471646">
              <w:rPr>
                <w:rFonts w:ascii="Times New Roman" w:hAnsi="Times New Roman"/>
              </w:rPr>
              <w:t xml:space="preserve"> евентуалне грешке у лексици и граматици. Посебно се осврнути на  композицију састава, да ли су поштовали форму коју састав треба да има, јасан увод, разраду и закључак. </w:t>
            </w:r>
          </w:p>
          <w:p w:rsidR="00A66ED5" w:rsidRPr="00471646" w:rsidRDefault="00A66ED5" w:rsidP="00583D41">
            <w:pPr>
              <w:rPr>
                <w:rFonts w:ascii="Times New Roman" w:hAnsi="Times New Roman"/>
              </w:rPr>
            </w:pPr>
            <w:r w:rsidRPr="00471646">
              <w:rPr>
                <w:rFonts w:ascii="Times New Roman" w:hAnsi="Times New Roman"/>
                <w:lang w:val="en-US"/>
              </w:rPr>
              <w:t xml:space="preserve">2. </w:t>
            </w:r>
            <w:r w:rsidRPr="00471646">
              <w:rPr>
                <w:rFonts w:ascii="Times New Roman" w:hAnsi="Times New Roman"/>
                <w:b/>
                <w:bCs/>
              </w:rPr>
              <w:t>Communications</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 xml:space="preserve">Ученици се прво упознају с изразима које треба да употребе – </w:t>
            </w:r>
            <w:r w:rsidRPr="00471646">
              <w:rPr>
                <w:rFonts w:ascii="Times New Roman" w:hAnsi="Times New Roman"/>
                <w:i/>
              </w:rPr>
              <w:t>Expressing</w:t>
            </w:r>
            <w:r w:rsidRPr="00471646">
              <w:rPr>
                <w:rFonts w:ascii="Times New Roman" w:hAnsi="Times New Roman"/>
                <w:i/>
                <w:lang w:val="sr-Cyrl-CS"/>
              </w:rPr>
              <w:t xml:space="preserve"> </w:t>
            </w:r>
            <w:r w:rsidRPr="00471646">
              <w:rPr>
                <w:rFonts w:ascii="Times New Roman" w:hAnsi="Times New Roman"/>
                <w:i/>
              </w:rPr>
              <w:t>likes</w:t>
            </w:r>
            <w:r w:rsidRPr="00471646">
              <w:rPr>
                <w:rFonts w:ascii="Times New Roman" w:hAnsi="Times New Roman"/>
                <w:i/>
                <w:lang w:val="sr-Cyrl-CS"/>
              </w:rPr>
              <w:t xml:space="preserve">, </w:t>
            </w:r>
            <w:r w:rsidRPr="00471646">
              <w:rPr>
                <w:rFonts w:ascii="Times New Roman" w:hAnsi="Times New Roman"/>
                <w:i/>
              </w:rPr>
              <w:t>dislikes</w:t>
            </w:r>
            <w:r w:rsidRPr="00471646">
              <w:rPr>
                <w:rFonts w:ascii="Times New Roman" w:hAnsi="Times New Roman"/>
                <w:i/>
                <w:lang w:val="sr-Cyrl-CS"/>
              </w:rPr>
              <w:t xml:space="preserve"> </w:t>
            </w:r>
            <w:r w:rsidRPr="00471646">
              <w:rPr>
                <w:rFonts w:ascii="Times New Roman" w:hAnsi="Times New Roman"/>
                <w:i/>
              </w:rPr>
              <w:t>and</w:t>
            </w:r>
            <w:r w:rsidRPr="00471646">
              <w:rPr>
                <w:rFonts w:ascii="Times New Roman" w:hAnsi="Times New Roman"/>
                <w:i/>
                <w:lang w:val="sr-Cyrl-CS"/>
              </w:rPr>
              <w:t xml:space="preserve"> </w:t>
            </w:r>
            <w:r w:rsidRPr="00471646">
              <w:rPr>
                <w:rFonts w:ascii="Times New Roman" w:hAnsi="Times New Roman"/>
                <w:i/>
              </w:rPr>
              <w:t xml:space="preserve">preferences, </w:t>
            </w:r>
            <w:r w:rsidRPr="00471646">
              <w:rPr>
                <w:rFonts w:ascii="Times New Roman" w:hAnsi="Times New Roman"/>
                <w:lang w:val="sr-Cyrl-CS"/>
              </w:rPr>
              <w:t>а затим раде вежбу 1.</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3. Урадити вежбања из Радне свеске која нису урађена на часу или их нису радили за домаћи задатак.</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 xml:space="preserve"> Уколико текст </w:t>
            </w:r>
            <w:r w:rsidRPr="00471646">
              <w:rPr>
                <w:rFonts w:ascii="Times New Roman" w:hAnsi="Times New Roman"/>
                <w:b/>
              </w:rPr>
              <w:t>Global</w:t>
            </w:r>
            <w:r w:rsidRPr="00471646">
              <w:rPr>
                <w:rFonts w:ascii="Times New Roman" w:hAnsi="Times New Roman"/>
                <w:b/>
                <w:lang w:val="sr-Cyrl-CS"/>
              </w:rPr>
              <w:t xml:space="preserve"> </w:t>
            </w:r>
            <w:r w:rsidRPr="00471646">
              <w:rPr>
                <w:rFonts w:ascii="Times New Roman" w:hAnsi="Times New Roman"/>
                <w:b/>
              </w:rPr>
              <w:t>warming</w:t>
            </w:r>
            <w:r w:rsidRPr="00471646">
              <w:rPr>
                <w:rFonts w:ascii="Times New Roman" w:hAnsi="Times New Roman"/>
                <w:b/>
                <w:lang w:val="sr-Cyrl-CS"/>
              </w:rPr>
              <w:t xml:space="preserve"> – </w:t>
            </w:r>
            <w:r w:rsidRPr="00471646">
              <w:rPr>
                <w:rFonts w:ascii="Times New Roman" w:hAnsi="Times New Roman"/>
                <w:b/>
              </w:rPr>
              <w:t>global</w:t>
            </w:r>
            <w:r w:rsidRPr="00471646">
              <w:rPr>
                <w:rFonts w:ascii="Times New Roman" w:hAnsi="Times New Roman"/>
                <w:b/>
                <w:lang w:val="sr-Cyrl-CS"/>
              </w:rPr>
              <w:t xml:space="preserve"> </w:t>
            </w:r>
            <w:r w:rsidRPr="00471646">
              <w:rPr>
                <w:rFonts w:ascii="Times New Roman" w:hAnsi="Times New Roman"/>
                <w:b/>
              </w:rPr>
              <w:t xml:space="preserve">warning </w:t>
            </w:r>
            <w:r w:rsidRPr="00471646">
              <w:rPr>
                <w:rFonts w:ascii="Times New Roman" w:hAnsi="Times New Roman"/>
                <w:bCs/>
              </w:rPr>
              <w:t>није урађен раније (на часу кад се одбрађивао пасив),</w:t>
            </w:r>
            <w:r w:rsidRPr="00471646">
              <w:rPr>
                <w:rFonts w:ascii="Times New Roman" w:hAnsi="Times New Roman"/>
                <w:lang w:val="sr-Cyrl-CS"/>
              </w:rPr>
              <w:t xml:space="preserve"> урадити га на овом часу. Проверити како су га разумели и помоћу питања (које ученици могу сами да постављају) и одговора поновите текст. Урадити вежбу 1.</w:t>
            </w:r>
          </w:p>
          <w:p w:rsidR="00A66ED5" w:rsidRPr="00471646" w:rsidRDefault="00A66ED5" w:rsidP="00583D41">
            <w:pPr>
              <w:rPr>
                <w:rFonts w:ascii="Times New Roman" w:hAnsi="Times New Roman"/>
              </w:rPr>
            </w:pPr>
            <w:r w:rsidRPr="00471646">
              <w:rPr>
                <w:rFonts w:ascii="Times New Roman" w:hAnsi="Times New Roman"/>
                <w:lang w:val="sr-Cyrl-CS"/>
              </w:rPr>
              <w:t xml:space="preserve">Ако се жели бољи увид у то колико су ученици савладали обрађену лексику и граматику из претходних лекција, нека вежбања из </w:t>
            </w:r>
            <w:r w:rsidRPr="00471646">
              <w:rPr>
                <w:rFonts w:ascii="Times New Roman" w:hAnsi="Times New Roman"/>
                <w:i/>
                <w:lang w:val="en-US"/>
              </w:rPr>
              <w:t>General revision</w:t>
            </w:r>
            <w:r w:rsidRPr="00471646">
              <w:rPr>
                <w:rFonts w:ascii="Times New Roman" w:hAnsi="Times New Roman"/>
                <w:lang w:val="en-US"/>
              </w:rPr>
              <w:t xml:space="preserve"> 2</w:t>
            </w:r>
            <w:r w:rsidRPr="00471646">
              <w:rPr>
                <w:rFonts w:ascii="Times New Roman" w:hAnsi="Times New Roman"/>
              </w:rPr>
              <w:t xml:space="preserve"> могу се урадити и на часу.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70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lang w:val="sr-Cyrl-CS"/>
              </w:rPr>
              <w:t xml:space="preserve"> Проверити  одговоре и исправити евентуалне грешке уз додатна објашњења, ако су потребна. На крају задати домаћи задатак. Радна свеска, </w:t>
            </w:r>
            <w:r w:rsidRPr="00471646">
              <w:rPr>
                <w:rFonts w:ascii="Times New Roman" w:hAnsi="Times New Roman"/>
                <w:i/>
                <w:lang w:val="en-US"/>
              </w:rPr>
              <w:t>General revision</w:t>
            </w:r>
            <w:r w:rsidRPr="00471646">
              <w:rPr>
                <w:rFonts w:ascii="Times New Roman" w:hAnsi="Times New Roman"/>
                <w:lang w:val="en-US"/>
              </w:rPr>
              <w:t xml:space="preserve"> 2</w:t>
            </w:r>
            <w:r w:rsidRPr="00471646">
              <w:rPr>
                <w:rFonts w:ascii="Times New Roman" w:hAnsi="Times New Roman"/>
              </w:rPr>
              <w:t>, у целости или преостала вежбања.</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en-US"/>
        </w:rPr>
      </w:pPr>
    </w:p>
    <w:p w:rsidR="009B4147" w:rsidRDefault="009B4147" w:rsidP="00A66ED5">
      <w:pPr>
        <w:jc w:val="center"/>
        <w:rPr>
          <w:rFonts w:ascii="Times New Roman" w:hAnsi="Times New Roman"/>
        </w:rPr>
      </w:pPr>
    </w:p>
    <w:p w:rsidR="00A7479A" w:rsidRDefault="00A7479A" w:rsidP="00A66ED5">
      <w:pPr>
        <w:jc w:val="center"/>
        <w:rPr>
          <w:rFonts w:ascii="Times New Roman" w:hAnsi="Times New Roman"/>
        </w:rPr>
      </w:pPr>
    </w:p>
    <w:p w:rsidR="00A7479A" w:rsidRDefault="00A7479A" w:rsidP="00A66ED5">
      <w:pPr>
        <w:jc w:val="center"/>
        <w:rPr>
          <w:rFonts w:ascii="Times New Roman" w:hAnsi="Times New Roman"/>
        </w:rPr>
      </w:pPr>
    </w:p>
    <w:p w:rsidR="00A7479A" w:rsidRDefault="00A7479A" w:rsidP="00A66ED5">
      <w:pPr>
        <w:jc w:val="center"/>
        <w:rPr>
          <w:rFonts w:ascii="Times New Roman" w:hAnsi="Times New Roman"/>
        </w:rPr>
      </w:pPr>
    </w:p>
    <w:p w:rsidR="00A7479A" w:rsidRDefault="00A7479A" w:rsidP="00A66ED5">
      <w:pPr>
        <w:jc w:val="center"/>
        <w:rPr>
          <w:rFonts w:ascii="Times New Roman" w:hAnsi="Times New Roman"/>
        </w:rPr>
      </w:pPr>
    </w:p>
    <w:p w:rsidR="00A7479A" w:rsidRDefault="00A7479A" w:rsidP="00A66ED5">
      <w:pPr>
        <w:jc w:val="center"/>
        <w:rPr>
          <w:rFonts w:ascii="Times New Roman" w:hAnsi="Times New Roman"/>
        </w:rPr>
      </w:pPr>
    </w:p>
    <w:p w:rsidR="00A7479A" w:rsidRDefault="00A7479A" w:rsidP="00A66ED5">
      <w:pPr>
        <w:jc w:val="center"/>
        <w:rPr>
          <w:rFonts w:ascii="Times New Roman" w:hAnsi="Times New Roman"/>
        </w:rPr>
      </w:pPr>
    </w:p>
    <w:p w:rsidR="00A7479A" w:rsidRDefault="00A7479A" w:rsidP="00A66ED5">
      <w:pPr>
        <w:jc w:val="center"/>
        <w:rPr>
          <w:rFonts w:ascii="Times New Roman" w:hAnsi="Times New Roman"/>
        </w:rPr>
      </w:pPr>
    </w:p>
    <w:p w:rsidR="00A7479A" w:rsidRPr="00A7479A" w:rsidRDefault="00A7479A" w:rsidP="00A66ED5">
      <w:pPr>
        <w:jc w:val="center"/>
        <w:rPr>
          <w:rFonts w:ascii="Times New Roman" w:hAnsi="Times New Roman"/>
        </w:rPr>
      </w:pPr>
    </w:p>
    <w:p w:rsidR="009B4147" w:rsidRPr="00471646" w:rsidRDefault="009B4147" w:rsidP="00A66ED5">
      <w:pPr>
        <w:jc w:val="center"/>
        <w:rPr>
          <w:rFonts w:ascii="Times New Roman" w:hAnsi="Times New Roman"/>
          <w:lang w:val="en-US"/>
        </w:rPr>
      </w:pPr>
    </w:p>
    <w:p w:rsidR="009B4147" w:rsidRPr="00471646" w:rsidRDefault="009B4147"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lastRenderedPageBreak/>
        <w:t>ПРИПРЕМА ЗА ЧАС</w:t>
      </w:r>
    </w:p>
    <w:p w:rsidR="00A66ED5" w:rsidRPr="00471646" w:rsidRDefault="00A66ED5" w:rsidP="00A66ED5">
      <w:pPr>
        <w:jc w:val="both"/>
        <w:rPr>
          <w:rFonts w:ascii="Times New Roman" w:hAnsi="Times New Roman"/>
          <w:lang w:val="en-U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lang w:val="sr-Cyrl-CS"/>
              </w:rPr>
              <w:t>1</w:t>
            </w:r>
            <w:r w:rsidRPr="00471646">
              <w:rPr>
                <w:rFonts w:ascii="Times New Roman" w:hAnsi="Times New Roman"/>
                <w:lang w:val="sr-Cyrl-CS"/>
              </w:rPr>
              <w:t xml:space="preserve">    Редни број часа у школској год.: 47</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both"/>
              <w:rPr>
                <w:rFonts w:ascii="Times New Roman" w:hAnsi="Times New Roman"/>
                <w:b/>
              </w:rPr>
            </w:pPr>
            <w:r w:rsidRPr="00471646">
              <w:rPr>
                <w:rFonts w:ascii="Times New Roman" w:hAnsi="Times New Roman"/>
                <w:b/>
                <w:lang w:val="en-US"/>
              </w:rPr>
              <w:t>THE</w:t>
            </w:r>
            <w:r w:rsidRPr="00471646">
              <w:rPr>
                <w:rFonts w:ascii="Times New Roman" w:hAnsi="Times New Roman"/>
                <w:b/>
                <w:lang w:val="sr-Cyrl-CS"/>
              </w:rPr>
              <w:t xml:space="preserve"> </w:t>
            </w:r>
            <w:r w:rsidRPr="00471646">
              <w:rPr>
                <w:rFonts w:ascii="Times New Roman" w:hAnsi="Times New Roman"/>
                <w:b/>
              </w:rPr>
              <w:t>MEDIA – Unit 7</w:t>
            </w:r>
            <w:r w:rsidR="0071517F" w:rsidRPr="00471646">
              <w:rPr>
                <w:rFonts w:ascii="Times New Roman" w:hAnsi="Times New Roman"/>
                <w:b/>
              </w:rPr>
              <w:t>A</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lang w:val="sr-Cyrl-CS"/>
              </w:rPr>
              <w:t xml:space="preserve"> </w:t>
            </w:r>
            <w:r w:rsidRPr="00471646">
              <w:rPr>
                <w:rFonts w:ascii="Times New Roman" w:hAnsi="Times New Roman"/>
                <w:b/>
                <w:lang w:val="en-US"/>
              </w:rPr>
              <w:t xml:space="preserve"> </w:t>
            </w:r>
            <w:r w:rsidRPr="00471646">
              <w:rPr>
                <w:rFonts w:ascii="Times New Roman" w:hAnsi="Times New Roman"/>
                <w:b/>
              </w:rPr>
              <w:t>Different types of media</w:t>
            </w:r>
          </w:p>
          <w:p w:rsidR="00A66ED5" w:rsidRPr="00471646" w:rsidRDefault="00A66ED5" w:rsidP="00583D41">
            <w:pPr>
              <w:rPr>
                <w:rFonts w:ascii="Times New Roman" w:hAnsi="Times New Roman"/>
                <w:b/>
                <w:lang w:val="en-U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en-US"/>
              </w:rPr>
              <w:t>o</w:t>
            </w:r>
            <w:r w:rsidRPr="00471646">
              <w:rPr>
                <w:rFonts w:ascii="Times New Roman" w:hAnsi="Times New Roman"/>
                <w:lang w:val="sr-Cyrl-CS"/>
              </w:rPr>
              <w:t>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516C2B">
            <w:pPr>
              <w:ind w:left="360"/>
              <w:rPr>
                <w:rFonts w:ascii="Times New Roman" w:hAnsi="Times New Roman"/>
                <w:lang w:val="sr-Cyrl-CS"/>
              </w:rPr>
            </w:pPr>
            <w:r w:rsidRPr="00471646">
              <w:rPr>
                <w:rFonts w:ascii="Times New Roman" w:hAnsi="Times New Roman"/>
                <w:lang w:val="sr-Cyrl-CS"/>
              </w:rPr>
              <w:t>Ученик ће бити у стању да:</w:t>
            </w:r>
          </w:p>
          <w:p w:rsidR="00A66ED5" w:rsidRPr="00516C2B" w:rsidRDefault="004B089D" w:rsidP="00516C2B">
            <w:pPr>
              <w:pStyle w:val="Pasussalistom"/>
              <w:numPr>
                <w:ilvl w:val="0"/>
                <w:numId w:val="16"/>
              </w:numPr>
              <w:tabs>
                <w:tab w:val="right" w:pos="4678"/>
                <w:tab w:val="center" w:pos="5386"/>
                <w:tab w:val="left" w:pos="7513"/>
                <w:tab w:val="right" w:pos="9923"/>
              </w:tabs>
              <w:rPr>
                <w:rFonts w:ascii="Times New Roman" w:hAnsi="Times New Roman"/>
              </w:rPr>
            </w:pPr>
            <w:r w:rsidRPr="00516C2B">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проверава разумевање текста помоћу питања, објашњава нове речи и изразе, пушта компакт-диск</w:t>
            </w:r>
          </w:p>
          <w:p w:rsidR="00A66ED5" w:rsidRPr="007441FF" w:rsidRDefault="00A66ED5" w:rsidP="00583D41">
            <w:pPr>
              <w:numPr>
                <w:ilvl w:val="0"/>
                <w:numId w:val="17"/>
              </w:numPr>
              <w:rPr>
                <w:rFonts w:ascii="Times New Roman" w:hAnsi="Times New Roman"/>
                <w:lang w:val="sr-Cyrl-CS"/>
              </w:rPr>
            </w:pPr>
            <w:r w:rsidRPr="00471646">
              <w:rPr>
                <w:rFonts w:ascii="Times New Roman" w:hAnsi="Times New Roman"/>
                <w:lang w:val="sr-Cyrl-CS"/>
              </w:rPr>
              <w:t>контролише израду задатака</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lang w:val="sr-Cyrl-CS"/>
              </w:rPr>
              <w:t xml:space="preserve">  Проверити како су ученици урадили домаћи задатак. Урадити питања из дела </w:t>
            </w:r>
            <w:r w:rsidRPr="00471646">
              <w:rPr>
                <w:rFonts w:ascii="Times New Roman" w:hAnsi="Times New Roman"/>
                <w:i/>
                <w:lang w:val="en-US"/>
              </w:rPr>
              <w:t>Lead-</w:t>
            </w:r>
            <w:r w:rsidRPr="00471646">
              <w:rPr>
                <w:rFonts w:ascii="Times New Roman" w:hAnsi="Times New Roman"/>
                <w:i/>
              </w:rPr>
              <w:t>in</w:t>
            </w:r>
            <w:r w:rsidRPr="00471646">
              <w:rPr>
                <w:rFonts w:ascii="Times New Roman" w:hAnsi="Times New Roman"/>
              </w:rPr>
              <w:t xml:space="preserve"> и разговара</w:t>
            </w:r>
            <w:r w:rsidRPr="00471646">
              <w:rPr>
                <w:rFonts w:ascii="Times New Roman" w:hAnsi="Times New Roman"/>
                <w:lang w:val="sr-Cyrl-CS"/>
              </w:rPr>
              <w:t>ти</w:t>
            </w:r>
            <w:r w:rsidRPr="00471646">
              <w:rPr>
                <w:rFonts w:ascii="Times New Roman" w:hAnsi="Times New Roman"/>
              </w:rPr>
              <w:t xml:space="preserve"> о разликама/сличностима у њиховим одговорима.</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lang w:val="sr-Cyrl-CS"/>
              </w:rPr>
              <w:t>Прво тражити од ученика да повежу слике и новинске наслове и да саставе уводну реченицу чланка.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Ученици затим читају текст. Будући да је текст дужи, може се урадити и из делова, сваки медиј посебно.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Проверити да ли разумеју речи објашњене у </w:t>
            </w:r>
            <w:r w:rsidRPr="00471646">
              <w:rPr>
                <w:rFonts w:ascii="Times New Roman" w:hAnsi="Times New Roman"/>
                <w:i/>
                <w:lang w:val="sr-Cyrl-CS"/>
              </w:rPr>
              <w:t xml:space="preserve">Glossary. </w:t>
            </w:r>
            <w:r w:rsidRPr="00471646">
              <w:rPr>
                <w:rFonts w:ascii="Times New Roman" w:hAnsi="Times New Roman"/>
                <w:lang w:val="sr-Cyrl-CS"/>
              </w:rPr>
              <w:t>Уколико има других непознатих речи, објасните их</w:t>
            </w:r>
            <w:r w:rsidRPr="00471646">
              <w:rPr>
                <w:rFonts w:ascii="Times New Roman" w:hAnsi="Times New Roman"/>
                <w:i/>
                <w:lang w:val="sr-Cyrl-CS"/>
              </w:rPr>
              <w:t xml:space="preserve">. </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Затим читају питања из вежбања </w:t>
            </w:r>
            <w:r w:rsidRPr="00471646">
              <w:rPr>
                <w:rFonts w:ascii="Times New Roman" w:hAnsi="Times New Roman"/>
                <w:i/>
                <w:lang w:val="sr-Cyrl-CS"/>
              </w:rPr>
              <w:t xml:space="preserve">Comprehension. </w:t>
            </w:r>
            <w:r w:rsidRPr="00471646">
              <w:rPr>
                <w:rFonts w:ascii="Times New Roman" w:hAnsi="Times New Roman"/>
                <w:lang w:val="sr-Cyrl-CS"/>
              </w:rPr>
              <w:t>Потом</w:t>
            </w:r>
            <w:r w:rsidRPr="00471646">
              <w:rPr>
                <w:rFonts w:ascii="Times New Roman" w:hAnsi="Times New Roman"/>
                <w:i/>
                <w:lang w:val="sr-Cyrl-CS"/>
              </w:rPr>
              <w:t xml:space="preserve"> </w:t>
            </w:r>
            <w:r w:rsidRPr="00471646">
              <w:rPr>
                <w:rFonts w:ascii="Times New Roman" w:hAnsi="Times New Roman"/>
                <w:lang w:val="sr-Cyrl-CS"/>
              </w:rPr>
              <w:t>опет читају текст и траже одговоре на питања. Одговоре урадити са целим разредом. Проверити да ли знају све речи из 2. вежбања и рећи им да вежбање ураде индивидуално. Проверити тачност д</w:t>
            </w:r>
            <w:r w:rsidR="0071517F" w:rsidRPr="00471646">
              <w:rPr>
                <w:rFonts w:ascii="Times New Roman" w:hAnsi="Times New Roman"/>
                <w:lang w:val="en-US"/>
              </w:rPr>
              <w:t>o</w:t>
            </w:r>
            <w:r w:rsidRPr="00471646">
              <w:rPr>
                <w:rFonts w:ascii="Times New Roman" w:hAnsi="Times New Roman"/>
                <w:lang w:val="sr-Cyrl-CS"/>
              </w:rPr>
              <w:t>говора.</w:t>
            </w:r>
          </w:p>
          <w:p w:rsidR="00A66ED5" w:rsidRPr="00471646" w:rsidRDefault="0071517F" w:rsidP="00805FFE">
            <w:pPr>
              <w:rPr>
                <w:rFonts w:ascii="Times New Roman" w:hAnsi="Times New Roman"/>
                <w:lang w:val="sr-Cyrl-CS"/>
              </w:rPr>
            </w:pPr>
            <w:r w:rsidRPr="00471646">
              <w:rPr>
                <w:rFonts w:ascii="Times New Roman" w:hAnsi="Times New Roman"/>
                <w:lang w:val="sr-Cyrl-CS"/>
              </w:rPr>
              <w:t>Ако</w:t>
            </w:r>
            <w:r w:rsidR="00A66ED5" w:rsidRPr="00471646">
              <w:rPr>
                <w:rFonts w:ascii="Times New Roman" w:hAnsi="Times New Roman"/>
                <w:lang w:val="sr-Cyrl-CS"/>
              </w:rPr>
              <w:t xml:space="preserve"> има времена </w:t>
            </w:r>
            <w:r w:rsidR="00805FFE" w:rsidRPr="00471646">
              <w:rPr>
                <w:rFonts w:ascii="Times New Roman" w:hAnsi="Times New Roman"/>
              </w:rPr>
              <w:t xml:space="preserve">и ако ученици то </w:t>
            </w:r>
            <w:r w:rsidR="00A66ED5" w:rsidRPr="00471646">
              <w:rPr>
                <w:rFonts w:ascii="Times New Roman" w:hAnsi="Times New Roman"/>
              </w:rPr>
              <w:t xml:space="preserve">могу, </w:t>
            </w:r>
            <w:r w:rsidR="00A66ED5" w:rsidRPr="00471646">
              <w:rPr>
                <w:rFonts w:ascii="Times New Roman" w:hAnsi="Times New Roman"/>
                <w:lang w:val="sr-Cyrl-CS"/>
              </w:rPr>
              <w:t>тражити од њих да нове речи употребе и у другом контексту.</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Поновити садржај текста у главним цртама. Домаћи задатак</w:t>
            </w:r>
            <w:r w:rsidRPr="00471646">
              <w:rPr>
                <w:rFonts w:ascii="Times New Roman" w:hAnsi="Times New Roman"/>
                <w:lang w:val="en-US"/>
              </w:rPr>
              <w:t>:</w:t>
            </w:r>
            <w:r w:rsidRPr="00471646">
              <w:rPr>
                <w:rFonts w:ascii="Times New Roman" w:hAnsi="Times New Roman"/>
                <w:lang w:val="sr-Cyrl-CS"/>
              </w:rPr>
              <w:t xml:space="preserve"> Вежбање 1 из одељка </w:t>
            </w:r>
            <w:r w:rsidRPr="00471646">
              <w:rPr>
                <w:rFonts w:ascii="Times New Roman" w:hAnsi="Times New Roman"/>
                <w:i/>
                <w:lang w:val="en-US"/>
              </w:rPr>
              <w:t>Vocabulary</w:t>
            </w:r>
            <w:r w:rsidRPr="00471646">
              <w:rPr>
                <w:rFonts w:ascii="Times New Roman" w:hAnsi="Times New Roman"/>
                <w:lang w:val="sr-Cyrl-CS"/>
              </w:rPr>
              <w:t>: ученици треба да припреме објашњења речи које су у болду и да од њих саставе своје реченице. Радна свеска, страна 44, вежбе 1 и 2</w:t>
            </w:r>
            <w:r w:rsidRPr="00471646">
              <w:rPr>
                <w:rFonts w:ascii="Times New Roman" w:hAnsi="Times New Roman"/>
                <w:lang w:val="en-US"/>
              </w:rPr>
              <w:t>.</w:t>
            </w:r>
          </w:p>
          <w:p w:rsidR="00A66ED5" w:rsidRPr="00471646" w:rsidRDefault="00A66ED5" w:rsidP="00583D41">
            <w:pPr>
              <w:rPr>
                <w:rFonts w:ascii="Times New Roman" w:hAnsi="Times New Roman"/>
                <w:lang w:val="en-US"/>
              </w:rPr>
            </w:pPr>
          </w:p>
        </w:tc>
      </w:tr>
    </w:tbl>
    <w:p w:rsidR="00516C2B" w:rsidRPr="007441FF" w:rsidRDefault="00516C2B" w:rsidP="007441FF">
      <w:pPr>
        <w:rPr>
          <w:rFonts w:ascii="Times New Roman" w:hAnsi="Times New Roman"/>
        </w:rPr>
      </w:pPr>
    </w:p>
    <w:p w:rsidR="00516C2B" w:rsidRPr="00516C2B" w:rsidRDefault="00516C2B" w:rsidP="00A66ED5">
      <w:pPr>
        <w:jc w:val="center"/>
        <w:rPr>
          <w:rFonts w:ascii="Times New Roman" w:hAnsi="Times New Roman"/>
        </w:rPr>
      </w:pPr>
    </w:p>
    <w:p w:rsidR="009B4147" w:rsidRPr="00471646" w:rsidRDefault="009B4147"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 xml:space="preserve"> ПРИПРЕМА ЗА ЧАС</w:t>
      </w: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en-U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 xml:space="preserve">2 </w:t>
            </w:r>
            <w:r w:rsidRPr="00471646">
              <w:rPr>
                <w:rFonts w:ascii="Times New Roman" w:hAnsi="Times New Roman"/>
                <w:lang w:val="sr-Cyrl-CS"/>
              </w:rPr>
              <w:t xml:space="preserve">   Редни број часа у школској год.: 48</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en-US"/>
              </w:rPr>
            </w:pPr>
            <w:r w:rsidRPr="00471646">
              <w:rPr>
                <w:rFonts w:ascii="Times New Roman" w:hAnsi="Times New Roman"/>
                <w:b/>
                <w:lang w:val="sr-Cyrl-CS"/>
              </w:rPr>
              <w:t xml:space="preserve"> </w:t>
            </w:r>
            <w:r w:rsidRPr="00471646">
              <w:rPr>
                <w:rFonts w:ascii="Times New Roman" w:hAnsi="Times New Roman"/>
                <w:b/>
                <w:lang w:val="en-US"/>
              </w:rPr>
              <w:t xml:space="preserve">THE </w:t>
            </w:r>
            <w:r w:rsidRPr="00471646">
              <w:rPr>
                <w:rFonts w:ascii="Times New Roman" w:hAnsi="Times New Roman"/>
                <w:b/>
              </w:rPr>
              <w:t>MEDIA  – Unit 7</w:t>
            </w:r>
            <w:r w:rsidR="0071517F" w:rsidRPr="00471646">
              <w:rPr>
                <w:rFonts w:ascii="Times New Roman" w:hAnsi="Times New Roman"/>
                <w:b/>
              </w:rPr>
              <w:t>A</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Different types of media</w:t>
            </w:r>
          </w:p>
          <w:p w:rsidR="00A66ED5" w:rsidRPr="00471646" w:rsidRDefault="00A66ED5" w:rsidP="00583D41">
            <w:pPr>
              <w:rPr>
                <w:rFonts w:ascii="Times New Roman" w:hAnsi="Times New Roman"/>
                <w:b/>
              </w:rPr>
            </w:pPr>
            <w:r w:rsidRPr="00471646">
              <w:rPr>
                <w:rFonts w:ascii="Times New Roman" w:hAnsi="Times New Roman"/>
                <w:b/>
              </w:rPr>
              <w:t>Vocabulary</w:t>
            </w:r>
            <w:r w:rsidRPr="00471646">
              <w:rPr>
                <w:rFonts w:ascii="Times New Roman" w:hAnsi="Times New Roman"/>
                <w:b/>
                <w:i/>
              </w:rPr>
              <w:t xml:space="preserve"> </w:t>
            </w:r>
            <w:r w:rsidRPr="00471646">
              <w:rPr>
                <w:rFonts w:ascii="Times New Roman" w:hAnsi="Times New Roman"/>
                <w:b/>
                <w:lang w:val="en-US"/>
              </w:rPr>
              <w:t>practice</w:t>
            </w:r>
          </w:p>
          <w:p w:rsidR="00A66ED5" w:rsidRPr="00471646" w:rsidRDefault="00A66ED5" w:rsidP="00583D41">
            <w:pPr>
              <w:rPr>
                <w:rFonts w:ascii="Times New Roman" w:hAnsi="Times New Roman"/>
                <w:b/>
              </w:rPr>
            </w:pPr>
            <w:r w:rsidRPr="00471646">
              <w:rPr>
                <w:rFonts w:ascii="Times New Roman" w:hAnsi="Times New Roman"/>
                <w:b/>
                <w:lang w:val="en-US"/>
              </w:rPr>
              <w:t xml:space="preserve">Listening: </w:t>
            </w:r>
            <w:r w:rsidRPr="00471646">
              <w:rPr>
                <w:rFonts w:ascii="Times New Roman" w:hAnsi="Times New Roman"/>
                <w:b/>
              </w:rPr>
              <w:t>Social media –</w:t>
            </w:r>
            <w:r w:rsidRPr="00471646">
              <w:rPr>
                <w:rFonts w:ascii="Times New Roman" w:hAnsi="Times New Roman"/>
              </w:rPr>
              <w:t>Workbook (track 31)</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516C2B">
            <w:pPr>
              <w:ind w:left="360"/>
              <w:rPr>
                <w:rFonts w:ascii="Times New Roman" w:hAnsi="Times New Roman"/>
                <w:lang w:val="sr-Cyrl-CS"/>
              </w:rPr>
            </w:pPr>
            <w:r w:rsidRPr="00471646">
              <w:rPr>
                <w:rFonts w:ascii="Times New Roman" w:hAnsi="Times New Roman"/>
                <w:lang w:val="sr-Cyrl-CS"/>
              </w:rPr>
              <w:t>Ученик ће бити у стању да:</w:t>
            </w:r>
          </w:p>
          <w:p w:rsidR="004B089D" w:rsidRPr="00516C2B" w:rsidRDefault="004B089D" w:rsidP="00516C2B">
            <w:pPr>
              <w:pStyle w:val="Pasussalistom"/>
              <w:numPr>
                <w:ilvl w:val="0"/>
                <w:numId w:val="16"/>
              </w:numPr>
              <w:spacing w:after="0"/>
              <w:rPr>
                <w:rFonts w:ascii="Times New Roman" w:hAnsi="Times New Roman"/>
              </w:rPr>
            </w:pPr>
            <w:r w:rsidRPr="00516C2B">
              <w:rPr>
                <w:rFonts w:ascii="Times New Roman" w:hAnsi="Times New Roman"/>
              </w:rPr>
              <w:t>самостално изради лексичка вежбања ослањајући се на лексику из текста.</w:t>
            </w:r>
          </w:p>
          <w:p w:rsidR="004B089D" w:rsidRPr="00471646" w:rsidRDefault="004B089D" w:rsidP="00516C2B">
            <w:pPr>
              <w:numPr>
                <w:ilvl w:val="0"/>
                <w:numId w:val="16"/>
              </w:numPr>
              <w:rPr>
                <w:rFonts w:ascii="Times New Roman" w:hAnsi="Times New Roman"/>
                <w:lang w:val="sr-Cyrl-CS"/>
              </w:rPr>
            </w:pPr>
            <w:r w:rsidRPr="00471646">
              <w:rPr>
                <w:rFonts w:ascii="Times New Roman" w:hAnsi="Times New Roman"/>
              </w:rPr>
              <w:t>прошири своје знање речи научивши фразе са ‘time’.</w:t>
            </w:r>
          </w:p>
          <w:p w:rsidR="00A66ED5" w:rsidRPr="00471646" w:rsidRDefault="00516C2B" w:rsidP="00516C2B">
            <w:pPr>
              <w:numPr>
                <w:ilvl w:val="0"/>
                <w:numId w:val="16"/>
              </w:numPr>
              <w:rPr>
                <w:rFonts w:ascii="Times New Roman" w:hAnsi="Times New Roman"/>
                <w:lang w:val="sr-Cyrl-CS"/>
              </w:rPr>
            </w:pPr>
            <w:r>
              <w:rPr>
                <w:rFonts w:ascii="Times New Roman" w:hAnsi="Times New Roman"/>
                <w:lang w:val="sr-Cyrl-CS"/>
              </w:rPr>
              <w:t>увежба вокабулар усвојен</w:t>
            </w:r>
            <w:r w:rsidR="00A66ED5" w:rsidRPr="00471646">
              <w:rPr>
                <w:rFonts w:ascii="Times New Roman" w:hAnsi="Times New Roman"/>
                <w:lang w:val="sr-Cyrl-CS"/>
              </w:rPr>
              <w:t xml:space="preserve"> на претходном часу</w:t>
            </w:r>
          </w:p>
          <w:p w:rsidR="00A66ED5" w:rsidRPr="00471646" w:rsidRDefault="00516C2B" w:rsidP="00516C2B">
            <w:pPr>
              <w:numPr>
                <w:ilvl w:val="0"/>
                <w:numId w:val="16"/>
              </w:numPr>
              <w:rPr>
                <w:rFonts w:ascii="Times New Roman" w:hAnsi="Times New Roman"/>
                <w:lang w:val="sr-Cyrl-CS"/>
              </w:rPr>
            </w:pPr>
            <w:r>
              <w:rPr>
                <w:rFonts w:ascii="Times New Roman" w:hAnsi="Times New Roman"/>
                <w:lang w:val="sr-Cyrl-CS"/>
              </w:rPr>
              <w:t>развија</w:t>
            </w:r>
            <w:r w:rsidR="00A66ED5" w:rsidRPr="00471646">
              <w:rPr>
                <w:rFonts w:ascii="Times New Roman" w:hAnsi="Times New Roman"/>
                <w:lang w:val="sr-Cyrl-CS"/>
              </w:rPr>
              <w:t xml:space="preserve"> способности разумевања непознатог текста слушањем</w:t>
            </w:r>
            <w:r>
              <w:rPr>
                <w:rFonts w:ascii="Times New Roman" w:hAnsi="Times New Roman"/>
                <w:lang w:val="sr-Cyrl-C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Уџбеник, Радна свеска, табла, креда,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проверава тачност урађених задатака</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7–10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На нивоу разреда одабрати најбоље дефиниције и примере из вежбе 1.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25–30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r w:rsidR="00E27798" w:rsidRPr="00471646">
              <w:rPr>
                <w:rFonts w:ascii="Times New Roman" w:hAnsi="Times New Roman"/>
                <w:lang w:val="sr-Cyrl-CS"/>
              </w:rPr>
              <w:t xml:space="preserve">1 </w:t>
            </w:r>
            <w:r w:rsidRPr="00471646">
              <w:rPr>
                <w:rFonts w:ascii="Times New Roman" w:hAnsi="Times New Roman"/>
              </w:rPr>
              <w:t>Поновит</w:t>
            </w:r>
            <w:r w:rsidRPr="00471646">
              <w:rPr>
                <w:rFonts w:ascii="Times New Roman" w:hAnsi="Times New Roman"/>
                <w:lang w:val="sr-Cyrl-CS"/>
              </w:rPr>
              <w:t>и</w:t>
            </w:r>
            <w:r w:rsidRPr="00471646">
              <w:rPr>
                <w:rFonts w:ascii="Times New Roman" w:hAnsi="Times New Roman"/>
              </w:rPr>
              <w:t xml:space="preserve"> текст </w:t>
            </w:r>
            <w:r w:rsidRPr="00471646">
              <w:rPr>
                <w:rFonts w:ascii="Times New Roman" w:hAnsi="Times New Roman"/>
                <w:lang w:val="sr-Cyrl-CS"/>
              </w:rPr>
              <w:t>о медијима помоћу питања и одговора</w:t>
            </w:r>
            <w:r w:rsidRPr="00471646">
              <w:rPr>
                <w:rFonts w:ascii="Times New Roman" w:hAnsi="Times New Roman"/>
              </w:rPr>
              <w:t xml:space="preserve"> или тражит</w:t>
            </w:r>
            <w:r w:rsidRPr="00471646">
              <w:rPr>
                <w:rFonts w:ascii="Times New Roman" w:hAnsi="Times New Roman"/>
                <w:lang w:val="sr-Cyrl-CS"/>
              </w:rPr>
              <w:t>и</w:t>
            </w:r>
            <w:r w:rsidRPr="00471646">
              <w:rPr>
                <w:rFonts w:ascii="Times New Roman" w:hAnsi="Times New Roman"/>
              </w:rPr>
              <w:t xml:space="preserve"> од ученика да укратко препричају текст по тематским целинама. </w:t>
            </w:r>
          </w:p>
          <w:p w:rsidR="00E27798" w:rsidRPr="00471646" w:rsidRDefault="00E27798" w:rsidP="00583D41">
            <w:pPr>
              <w:ind w:left="30"/>
              <w:rPr>
                <w:rFonts w:ascii="Times New Roman" w:hAnsi="Times New Roman"/>
                <w:lang w:val="sr-Cyrl-CS"/>
              </w:rPr>
            </w:pPr>
            <w:r w:rsidRPr="00471646">
              <w:rPr>
                <w:rFonts w:ascii="Times New Roman" w:hAnsi="Times New Roman"/>
                <w:b/>
              </w:rPr>
              <w:t>Vocabulary</w:t>
            </w:r>
            <w:r w:rsidRPr="00471646">
              <w:rPr>
                <w:rFonts w:ascii="Times New Roman" w:hAnsi="Times New Roman"/>
                <w:lang w:val="sr-Cyrl-CS"/>
              </w:rPr>
              <w:t xml:space="preserve"> </w:t>
            </w:r>
          </w:p>
          <w:p w:rsidR="00A66ED5" w:rsidRPr="00471646" w:rsidRDefault="00A66ED5" w:rsidP="00583D41">
            <w:pPr>
              <w:ind w:left="30"/>
              <w:rPr>
                <w:rFonts w:ascii="Times New Roman" w:hAnsi="Times New Roman"/>
              </w:rPr>
            </w:pPr>
            <w:r w:rsidRPr="00471646">
              <w:rPr>
                <w:rFonts w:ascii="Times New Roman" w:hAnsi="Times New Roman"/>
                <w:lang w:val="sr-Cyrl-CS"/>
              </w:rPr>
              <w:t>У склопу утврђивања нове лексике тражити од ученик</w:t>
            </w:r>
            <w:r w:rsidR="0071517F" w:rsidRPr="00471646">
              <w:rPr>
                <w:rFonts w:ascii="Times New Roman" w:hAnsi="Times New Roman"/>
                <w:lang w:val="sr-Cyrl-CS"/>
              </w:rPr>
              <w:t xml:space="preserve">а да употребе нове речи у </w:t>
            </w:r>
            <w:r w:rsidR="0071517F" w:rsidRPr="00471646">
              <w:rPr>
                <w:rFonts w:ascii="Times New Roman" w:hAnsi="Times New Roman"/>
              </w:rPr>
              <w:t>току</w:t>
            </w:r>
            <w:r w:rsidRPr="00471646">
              <w:rPr>
                <w:rFonts w:ascii="Times New Roman" w:hAnsi="Times New Roman"/>
                <w:lang w:val="sr-Cyrl-CS"/>
              </w:rPr>
              <w:t xml:space="preserve"> препричавања делова лекције  или у реченицама које сами смишљају. </w:t>
            </w:r>
            <w:r w:rsidRPr="00471646">
              <w:rPr>
                <w:rFonts w:ascii="Times New Roman" w:hAnsi="Times New Roman"/>
              </w:rPr>
              <w:t xml:space="preserve">Поделити ученике </w:t>
            </w:r>
            <w:r w:rsidRPr="00471646">
              <w:rPr>
                <w:rFonts w:ascii="Times New Roman" w:hAnsi="Times New Roman"/>
                <w:lang w:val="sr-Cyrl-CS"/>
              </w:rPr>
              <w:t>у</w:t>
            </w:r>
            <w:r w:rsidRPr="00471646">
              <w:rPr>
                <w:rFonts w:ascii="Times New Roman" w:hAnsi="Times New Roman"/>
              </w:rPr>
              <w:t xml:space="preserve"> групе. Једна група задаје другој реч из текста коју треба да објасн</w:t>
            </w:r>
            <w:r w:rsidRPr="00471646">
              <w:rPr>
                <w:rFonts w:ascii="Times New Roman" w:hAnsi="Times New Roman"/>
                <w:lang w:val="sr-Cyrl-CS"/>
              </w:rPr>
              <w:t>е</w:t>
            </w:r>
            <w:r w:rsidRPr="00471646">
              <w:rPr>
                <w:rFonts w:ascii="Times New Roman" w:hAnsi="Times New Roman"/>
              </w:rPr>
              <w:t xml:space="preserve"> и да </w:t>
            </w:r>
            <w:r w:rsidRPr="00471646">
              <w:rPr>
                <w:rFonts w:ascii="Times New Roman" w:hAnsi="Times New Roman"/>
                <w:lang w:val="sr-Cyrl-CS"/>
              </w:rPr>
              <w:t xml:space="preserve">дају </w:t>
            </w:r>
            <w:r w:rsidRPr="00471646">
              <w:rPr>
                <w:rFonts w:ascii="Times New Roman" w:hAnsi="Times New Roman"/>
              </w:rPr>
              <w:t>пример, и тако све док свака група не одговори бар на један захтев.</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Урадити вежбања 2 и 4.</w:t>
            </w:r>
          </w:p>
          <w:p w:rsidR="00A66ED5" w:rsidRPr="00471646" w:rsidRDefault="00A66ED5" w:rsidP="00583D41">
            <w:pPr>
              <w:ind w:left="30"/>
              <w:rPr>
                <w:rStyle w:val="vi"/>
                <w:rFonts w:ascii="Times New Roman" w:hAnsi="Times New Roman"/>
              </w:rPr>
            </w:pPr>
            <w:r w:rsidRPr="00471646">
              <w:rPr>
                <w:rFonts w:ascii="Times New Roman" w:hAnsi="Times New Roman"/>
                <w:lang w:val="sr-Cyrl-CS"/>
              </w:rPr>
              <w:t>Кад пронађу колокације из текста у вежби 3, тражити да те придеве употребе и у другим комбинацијама у реченицама које сами састављају.</w:t>
            </w:r>
            <w:r w:rsidRPr="00471646">
              <w:rPr>
                <w:rFonts w:ascii="Times New Roman" w:hAnsi="Times New Roman"/>
                <w:lang w:val="en-US"/>
              </w:rPr>
              <w:t xml:space="preserve"> </w:t>
            </w:r>
            <w:r w:rsidRPr="00471646">
              <w:rPr>
                <w:rFonts w:ascii="Times New Roman" w:hAnsi="Times New Roman"/>
              </w:rPr>
              <w:t>На пример</w:t>
            </w:r>
            <w:r w:rsidRPr="00471646">
              <w:rPr>
                <w:rFonts w:ascii="Times New Roman" w:hAnsi="Times New Roman"/>
                <w:lang w:val="en-US"/>
              </w:rPr>
              <w:t xml:space="preserve">: </w:t>
            </w:r>
            <w:r w:rsidRPr="00471646">
              <w:rPr>
                <w:rStyle w:val="vi"/>
                <w:rFonts w:ascii="Times New Roman" w:hAnsi="Times New Roman"/>
              </w:rPr>
              <w:t xml:space="preserve">a </w:t>
            </w:r>
            <w:r w:rsidRPr="00471646">
              <w:rPr>
                <w:rStyle w:val="Naglaavanje"/>
                <w:rFonts w:ascii="Times New Roman" w:hAnsi="Times New Roman"/>
              </w:rPr>
              <w:t>universal</w:t>
            </w:r>
            <w:r w:rsidRPr="00471646">
              <w:rPr>
                <w:rStyle w:val="vi"/>
                <w:rFonts w:ascii="Times New Roman" w:hAnsi="Times New Roman"/>
              </w:rPr>
              <w:t xml:space="preserve"> term/practice</w:t>
            </w:r>
          </w:p>
          <w:p w:rsidR="00A66ED5" w:rsidRPr="00471646" w:rsidRDefault="00A66ED5" w:rsidP="00583D41">
            <w:pPr>
              <w:ind w:left="30"/>
              <w:rPr>
                <w:rFonts w:ascii="Times New Roman" w:hAnsi="Times New Roman"/>
              </w:rPr>
            </w:pPr>
          </w:p>
          <w:p w:rsidR="00A66ED5" w:rsidRPr="00471646" w:rsidRDefault="00A66ED5" w:rsidP="00583D41">
            <w:pPr>
              <w:ind w:left="30"/>
              <w:rPr>
                <w:rFonts w:ascii="Times New Roman" w:hAnsi="Times New Roman"/>
                <w:b/>
                <w:bCs/>
              </w:rPr>
            </w:pPr>
            <w:r w:rsidRPr="00471646">
              <w:rPr>
                <w:rFonts w:ascii="Times New Roman" w:hAnsi="Times New Roman"/>
                <w:b/>
                <w:bCs/>
              </w:rPr>
              <w:t>2.</w:t>
            </w:r>
            <w:r w:rsidRPr="00471646">
              <w:rPr>
                <w:rFonts w:ascii="Times New Roman" w:hAnsi="Times New Roman"/>
                <w:b/>
                <w:lang w:val="en-US"/>
              </w:rPr>
              <w:t xml:space="preserve"> Listening:</w:t>
            </w:r>
          </w:p>
          <w:p w:rsidR="00A66ED5" w:rsidRPr="00471646" w:rsidRDefault="00A66ED5" w:rsidP="00583D41">
            <w:pPr>
              <w:ind w:left="30"/>
              <w:rPr>
                <w:rFonts w:ascii="Times New Roman" w:hAnsi="Times New Roman"/>
              </w:rPr>
            </w:pPr>
            <w:r w:rsidRPr="00471646">
              <w:rPr>
                <w:rFonts w:ascii="Times New Roman" w:hAnsi="Times New Roman"/>
                <w:b/>
                <w:bCs/>
              </w:rPr>
              <w:t>Social media</w:t>
            </w:r>
            <w:r w:rsidRPr="00471646">
              <w:rPr>
                <w:rFonts w:ascii="Times New Roman" w:hAnsi="Times New Roman"/>
              </w:rPr>
              <w:t xml:space="preserve"> –Workbook</w:t>
            </w:r>
          </w:p>
          <w:p w:rsidR="00A66ED5" w:rsidRPr="00471646" w:rsidRDefault="00A66ED5" w:rsidP="00583D41">
            <w:pPr>
              <w:rPr>
                <w:rStyle w:val="tlid-translation"/>
                <w:rFonts w:ascii="Times New Roman" w:hAnsi="Times New Roman"/>
              </w:rPr>
            </w:pPr>
            <w:r w:rsidRPr="00471646">
              <w:rPr>
                <w:rStyle w:val="tlid-translation"/>
                <w:rFonts w:ascii="Times New Roman" w:hAnsi="Times New Roman"/>
              </w:rPr>
              <w:t xml:space="preserve">Пре него што чују снимљени материјал, подстаћи </w:t>
            </w:r>
            <w:r w:rsidR="0071517F" w:rsidRPr="00471646">
              <w:rPr>
                <w:rStyle w:val="tlid-translation"/>
                <w:rFonts w:ascii="Times New Roman" w:hAnsi="Times New Roman"/>
              </w:rPr>
              <w:t>ученике  да размисле о теми коју ће</w:t>
            </w:r>
            <w:r w:rsidRPr="00471646">
              <w:rPr>
                <w:rStyle w:val="tlid-translation"/>
                <w:rFonts w:ascii="Times New Roman" w:hAnsi="Times New Roman"/>
              </w:rPr>
              <w:t xml:space="preserve"> обрадити и да покушају да предвиде садржај текста који ће слушати.</w:t>
            </w:r>
          </w:p>
          <w:p w:rsidR="00A66ED5" w:rsidRPr="00471646" w:rsidRDefault="00A66ED5" w:rsidP="00583D41">
            <w:pPr>
              <w:rPr>
                <w:rStyle w:val="tlid-translation"/>
                <w:rFonts w:ascii="Times New Roman" w:hAnsi="Times New Roman"/>
              </w:rPr>
            </w:pPr>
            <w:r w:rsidRPr="00471646">
              <w:rPr>
                <w:rStyle w:val="tlid-translation"/>
                <w:rFonts w:ascii="Times New Roman" w:hAnsi="Times New Roman"/>
              </w:rPr>
              <w:t xml:space="preserve">Ученици раде вежбање 1 пре слушања, претпостављајући која би реч могла да буде употребљена на месту где су црте, а да се граматички и семантички уклапа. Наравно, не треба очекивати да ће све празнине правилно попунити, али ће то помоћи да пажљивије прате текст и чују праве одговоре. </w:t>
            </w:r>
          </w:p>
          <w:p w:rsidR="00A66ED5" w:rsidRPr="00471646" w:rsidRDefault="00A66ED5" w:rsidP="00583D41">
            <w:pPr>
              <w:rPr>
                <w:rStyle w:val="tlid-translation"/>
                <w:rFonts w:ascii="Times New Roman" w:hAnsi="Times New Roman"/>
              </w:rPr>
            </w:pPr>
            <w:r w:rsidRPr="00471646">
              <w:rPr>
                <w:rStyle w:val="tlid-translation"/>
                <w:rFonts w:ascii="Times New Roman" w:hAnsi="Times New Roman"/>
              </w:rPr>
              <w:t>Ученици затим слушају текст и проверавају одговоре. Следи разговор о тексту. П</w:t>
            </w:r>
            <w:r w:rsidR="001014B3" w:rsidRPr="00471646">
              <w:rPr>
                <w:rStyle w:val="tlid-translation"/>
                <w:rFonts w:ascii="Times New Roman" w:hAnsi="Times New Roman"/>
              </w:rPr>
              <w:t>итати их колико  њих користи феј</w:t>
            </w:r>
            <w:r w:rsidRPr="00471646">
              <w:rPr>
                <w:rStyle w:val="tlid-translation"/>
                <w:rFonts w:ascii="Times New Roman" w:hAnsi="Times New Roman"/>
              </w:rPr>
              <w:t xml:space="preserve">сбук из истих разлога који су поменути у тексту, који су њихови разлози, да ли има и других који нису поменути. </w:t>
            </w:r>
          </w:p>
          <w:p w:rsidR="00A66ED5" w:rsidRPr="00471646" w:rsidRDefault="00A66ED5" w:rsidP="00583D41">
            <w:pPr>
              <w:rPr>
                <w:rFonts w:ascii="Times New Roman" w:hAnsi="Times New Roman"/>
              </w:rPr>
            </w:pPr>
            <w:r w:rsidRPr="00471646">
              <w:rPr>
                <w:rFonts w:ascii="Times New Roman" w:hAnsi="Times New Roman"/>
                <w:lang w:val="sr-Cyrl-CS"/>
              </w:rPr>
              <w:t xml:space="preserve">Ученици </w:t>
            </w:r>
            <w:r w:rsidR="00805FFE" w:rsidRPr="00471646">
              <w:rPr>
                <w:rFonts w:ascii="Times New Roman" w:hAnsi="Times New Roman"/>
                <w:bCs/>
                <w:color w:val="000000"/>
                <w:lang w:val="sr-Cyrl-CS"/>
              </w:rPr>
              <w:t>раде вежбање</w:t>
            </w:r>
            <w:r w:rsidRPr="00471646">
              <w:rPr>
                <w:rFonts w:ascii="Times New Roman" w:hAnsi="Times New Roman"/>
                <w:bCs/>
                <w:color w:val="000000"/>
                <w:lang w:val="sr-Cyrl-CS"/>
              </w:rPr>
              <w:t xml:space="preserve"> 2.</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Проверити тачност одговора у вежбању 2. Задати домаћи. </w:t>
            </w:r>
          </w:p>
          <w:p w:rsidR="00A66ED5" w:rsidRPr="00471646" w:rsidRDefault="00A66ED5" w:rsidP="00583D41">
            <w:pPr>
              <w:rPr>
                <w:rFonts w:ascii="Times New Roman" w:hAnsi="Times New Roman"/>
              </w:rPr>
            </w:pPr>
            <w:r w:rsidRPr="00471646">
              <w:rPr>
                <w:rFonts w:ascii="Times New Roman" w:hAnsi="Times New Roman"/>
                <w:lang w:val="sr-Cyrl-CS"/>
              </w:rPr>
              <w:t>Радна свеска</w:t>
            </w:r>
            <w:r w:rsidRPr="00471646">
              <w:rPr>
                <w:rFonts w:ascii="Times New Roman" w:hAnsi="Times New Roman"/>
                <w:lang w:val="en-US"/>
              </w:rPr>
              <w:t xml:space="preserve">, </w:t>
            </w:r>
            <w:r w:rsidRPr="00471646">
              <w:rPr>
                <w:rFonts w:ascii="Times New Roman" w:hAnsi="Times New Roman"/>
                <w:lang w:val="sr-Cyrl-CS"/>
              </w:rPr>
              <w:t xml:space="preserve">вежба </w:t>
            </w:r>
            <w:r w:rsidRPr="00471646">
              <w:rPr>
                <w:rFonts w:ascii="Times New Roman" w:hAnsi="Times New Roman"/>
                <w:bCs/>
                <w:i/>
                <w:color w:val="000000"/>
                <w:lang w:val="en-US"/>
              </w:rPr>
              <w:t>Word formation,</w:t>
            </w:r>
            <w:r w:rsidRPr="00471646">
              <w:rPr>
                <w:rFonts w:ascii="Times New Roman" w:hAnsi="Times New Roman"/>
                <w:bCs/>
                <w:i/>
                <w:color w:val="000000"/>
              </w:rPr>
              <w:t xml:space="preserve"> </w:t>
            </w:r>
            <w:r w:rsidRPr="00471646">
              <w:rPr>
                <w:rFonts w:ascii="Times New Roman" w:hAnsi="Times New Roman"/>
                <w:bCs/>
                <w:color w:val="000000"/>
              </w:rPr>
              <w:t xml:space="preserve">стр. </w:t>
            </w:r>
            <w:r w:rsidRPr="00471646">
              <w:rPr>
                <w:rFonts w:ascii="Times New Roman" w:hAnsi="Times New Roman"/>
                <w:bCs/>
                <w:color w:val="000000"/>
                <w:lang w:val="en-US"/>
              </w:rPr>
              <w:t>45</w:t>
            </w:r>
            <w:r w:rsidRPr="00471646">
              <w:rPr>
                <w:rFonts w:ascii="Times New Roman" w:hAnsi="Times New Roman"/>
                <w:bCs/>
                <w:color w:val="000000"/>
              </w:rPr>
              <w:t>, и стр. 46, вежба 3.</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r w:rsidRPr="00471646">
        <w:rPr>
          <w:rFonts w:ascii="Times New Roman" w:hAnsi="Times New Roman"/>
          <w:lang w:val="sr-Cyrl-CS"/>
        </w:rPr>
        <w:br w:type="page"/>
      </w: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lastRenderedPageBreak/>
        <w:t>ПРИПРЕМА ЗА ЧАС</w:t>
      </w: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3</w:t>
            </w:r>
            <w:r w:rsidRPr="00471646">
              <w:rPr>
                <w:rFonts w:ascii="Times New Roman" w:hAnsi="Times New Roman"/>
                <w:lang w:val="sr-Cyrl-CS"/>
              </w:rPr>
              <w:t xml:space="preserve">    Редни број часа у школској год.: 49</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en-US"/>
              </w:rPr>
            </w:pPr>
            <w:r w:rsidRPr="00471646">
              <w:rPr>
                <w:rFonts w:ascii="Times New Roman" w:hAnsi="Times New Roman"/>
                <w:b/>
                <w:lang w:val="sr-Cyrl-CS"/>
              </w:rPr>
              <w:t xml:space="preserve"> </w:t>
            </w:r>
            <w:r w:rsidRPr="00471646">
              <w:rPr>
                <w:rFonts w:ascii="Times New Roman" w:hAnsi="Times New Roman"/>
                <w:b/>
                <w:lang w:val="en-US"/>
              </w:rPr>
              <w:t xml:space="preserve">THE </w:t>
            </w:r>
            <w:r w:rsidRPr="00471646">
              <w:rPr>
                <w:rFonts w:ascii="Times New Roman" w:hAnsi="Times New Roman"/>
                <w:b/>
              </w:rPr>
              <w:t>MEDIA – Unit 7</w:t>
            </w:r>
            <w:r w:rsidR="001014B3" w:rsidRPr="00471646">
              <w:rPr>
                <w:rFonts w:ascii="Times New Roman" w:hAnsi="Times New Roman"/>
                <w:b/>
              </w:rPr>
              <w:t>А</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Different types of media</w:t>
            </w:r>
          </w:p>
          <w:p w:rsidR="00A66ED5" w:rsidRPr="00471646" w:rsidRDefault="00A66ED5" w:rsidP="00583D41">
            <w:pPr>
              <w:rPr>
                <w:rFonts w:ascii="Times New Roman" w:hAnsi="Times New Roman"/>
                <w:b/>
                <w:bCs/>
              </w:rPr>
            </w:pPr>
            <w:r w:rsidRPr="00471646">
              <w:rPr>
                <w:rFonts w:ascii="Times New Roman" w:hAnsi="Times New Roman"/>
                <w:b/>
                <w:bCs/>
              </w:rPr>
              <w:t>Countable and uncountable</w:t>
            </w:r>
            <w:r w:rsidRPr="00471646">
              <w:rPr>
                <w:rFonts w:ascii="Times New Roman" w:hAnsi="Times New Roman"/>
                <w:b/>
                <w:bCs/>
                <w:lang w:val="sr-Cyrl-CS"/>
              </w:rPr>
              <w:t xml:space="preserve"> </w:t>
            </w:r>
            <w:r w:rsidRPr="00471646">
              <w:rPr>
                <w:rFonts w:ascii="Times New Roman" w:hAnsi="Times New Roman"/>
                <w:b/>
                <w:bCs/>
              </w:rPr>
              <w:t xml:space="preserve">nouns; the plural of nouns </w:t>
            </w:r>
            <w:r w:rsidRPr="00471646">
              <w:rPr>
                <w:rFonts w:ascii="Times New Roman" w:hAnsi="Times New Roman"/>
                <w:b/>
                <w:bCs/>
                <w:lang w:val="en-US"/>
              </w:rPr>
              <w:t xml:space="preserve"> </w:t>
            </w:r>
          </w:p>
          <w:p w:rsidR="00A66ED5" w:rsidRPr="00471646" w:rsidRDefault="00A66ED5" w:rsidP="00583D41">
            <w:pPr>
              <w:rPr>
                <w:rFonts w:ascii="Times New Roman" w:hAnsi="Times New Roman"/>
                <w:b/>
                <w:bCs/>
              </w:rPr>
            </w:pPr>
            <w:r w:rsidRPr="00471646">
              <w:rPr>
                <w:rFonts w:ascii="Times New Roman" w:hAnsi="Times New Roman"/>
                <w:b/>
                <w:bCs/>
              </w:rPr>
              <w:t xml:space="preserve">Listening: </w:t>
            </w:r>
            <w:r w:rsidRPr="00471646">
              <w:rPr>
                <w:rFonts w:ascii="Times New Roman" w:hAnsi="Times New Roman"/>
                <w:bCs/>
              </w:rPr>
              <w:t>Television addiction (track 30)</w:t>
            </w:r>
          </w:p>
          <w:p w:rsidR="00A66ED5" w:rsidRPr="00471646" w:rsidRDefault="00A66ED5" w:rsidP="00583D41">
            <w:pPr>
              <w:rPr>
                <w:rFonts w:ascii="Times New Roman" w:hAnsi="Times New Roman"/>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pStyle w:val="Pasussalistom"/>
              <w:numPr>
                <w:ilvl w:val="0"/>
                <w:numId w:val="18"/>
              </w:numPr>
              <w:spacing w:after="0" w:line="240" w:lineRule="auto"/>
              <w:rPr>
                <w:rFonts w:ascii="Times New Roman" w:hAnsi="Times New Roman"/>
                <w:sz w:val="24"/>
                <w:szCs w:val="24"/>
                <w:lang w:val="sr-Cyrl-CS"/>
              </w:rPr>
            </w:pPr>
            <w:r w:rsidRPr="00471646">
              <w:rPr>
                <w:rFonts w:ascii="Times New Roman" w:hAnsi="Times New Roman"/>
                <w:sz w:val="24"/>
                <w:szCs w:val="24"/>
                <w:lang w:val="sr-Cyrl-CS"/>
              </w:rPr>
              <w:t>комбиновани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516C2B">
            <w:pPr>
              <w:ind w:left="360"/>
              <w:rPr>
                <w:rFonts w:ascii="Times New Roman" w:hAnsi="Times New Roman"/>
                <w:lang w:val="sr-Cyrl-CS"/>
              </w:rPr>
            </w:pPr>
            <w:r w:rsidRPr="00471646">
              <w:rPr>
                <w:rFonts w:ascii="Times New Roman" w:hAnsi="Times New Roman"/>
                <w:lang w:val="sr-Cyrl-CS"/>
              </w:rPr>
              <w:t>Ученик ће бити у стању да:</w:t>
            </w:r>
          </w:p>
          <w:p w:rsidR="004B089D" w:rsidRPr="00516C2B" w:rsidRDefault="004B089D" w:rsidP="00516C2B">
            <w:pPr>
              <w:pStyle w:val="Pasussalistom"/>
              <w:numPr>
                <w:ilvl w:val="0"/>
                <w:numId w:val="16"/>
              </w:numPr>
              <w:spacing w:after="0"/>
              <w:rPr>
                <w:rFonts w:ascii="Times New Roman" w:hAnsi="Times New Roman"/>
              </w:rPr>
            </w:pPr>
            <w:r w:rsidRPr="00516C2B">
              <w:rPr>
                <w:rFonts w:ascii="Times New Roman" w:hAnsi="Times New Roman"/>
              </w:rPr>
              <w:t>схвати смисао прилагођеног аудио  записа у вези с темом из свакодневног живота ( Television addiction)</w:t>
            </w:r>
          </w:p>
          <w:p w:rsidR="004B089D" w:rsidRPr="00471646" w:rsidRDefault="004B089D" w:rsidP="00516C2B">
            <w:pPr>
              <w:numPr>
                <w:ilvl w:val="0"/>
                <w:numId w:val="16"/>
              </w:numPr>
              <w:rPr>
                <w:rFonts w:ascii="Times New Roman" w:hAnsi="Times New Roman"/>
                <w:lang w:val="sr-Cyrl-CS"/>
              </w:rPr>
            </w:pPr>
            <w:r w:rsidRPr="00471646">
              <w:rPr>
                <w:rFonts w:ascii="Times New Roman" w:hAnsi="Times New Roman"/>
                <w:lang w:val="sr-Cyrl-CS"/>
              </w:rPr>
              <w:t>изрази своје мишљење у вези са темом.</w:t>
            </w:r>
          </w:p>
          <w:p w:rsidR="00A66ED5" w:rsidRPr="00471646" w:rsidRDefault="004B089D" w:rsidP="00516C2B">
            <w:pPr>
              <w:numPr>
                <w:ilvl w:val="0"/>
                <w:numId w:val="16"/>
              </w:numPr>
              <w:rPr>
                <w:rFonts w:ascii="Times New Roman" w:hAnsi="Times New Roman"/>
                <w:lang w:val="sr-Cyrl-CS"/>
              </w:rPr>
            </w:pPr>
            <w:r w:rsidRPr="00471646">
              <w:rPr>
                <w:rFonts w:ascii="Times New Roman" w:hAnsi="Times New Roman"/>
                <w:lang w:val="sr-Cyrl-CS"/>
              </w:rPr>
              <w:t>увежба граматичке</w:t>
            </w:r>
            <w:r w:rsidR="00A66ED5" w:rsidRPr="00471646">
              <w:rPr>
                <w:rFonts w:ascii="Times New Roman" w:hAnsi="Times New Roman"/>
                <w:lang w:val="sr-Cyrl-CS"/>
              </w:rPr>
              <w:t xml:space="preserve"> пар</w:t>
            </w:r>
            <w:r w:rsidRPr="00471646">
              <w:rPr>
                <w:rFonts w:ascii="Times New Roman" w:hAnsi="Times New Roman"/>
                <w:lang w:val="sr-Cyrl-CS"/>
              </w:rPr>
              <w:t>тије</w:t>
            </w:r>
            <w:r w:rsidR="00A66ED5" w:rsidRPr="00471646">
              <w:rPr>
                <w:rFonts w:ascii="Times New Roman" w:hAnsi="Times New Roman"/>
                <w:lang w:val="sr-Cyrl-CS"/>
              </w:rPr>
              <w:t>:</w:t>
            </w:r>
            <w:r w:rsidR="00A66ED5" w:rsidRPr="00471646">
              <w:rPr>
                <w:rFonts w:ascii="Times New Roman" w:hAnsi="Times New Roman"/>
                <w:b/>
                <w:lang w:val="sr-Cyrl-CS"/>
              </w:rPr>
              <w:t xml:space="preserve"> </w:t>
            </w:r>
            <w:r w:rsidRPr="00471646">
              <w:rPr>
                <w:rFonts w:ascii="Times New Roman" w:hAnsi="Times New Roman"/>
                <w:lang w:val="sr-Cyrl-CS"/>
              </w:rPr>
              <w:t>бројиве, небројиве именице и множину</w:t>
            </w:r>
            <w:r w:rsidR="00A66ED5" w:rsidRPr="00471646">
              <w:rPr>
                <w:rFonts w:ascii="Times New Roman" w:hAnsi="Times New Roman"/>
                <w:lang w:val="sr-Cyrl-CS"/>
              </w:rPr>
              <w:t xml:space="preserve"> имен</w:t>
            </w:r>
            <w:r w:rsidRPr="00471646">
              <w:rPr>
                <w:rFonts w:ascii="Times New Roman" w:hAnsi="Times New Roman"/>
                <w:lang w:val="sr-Cyrl-CS"/>
              </w:rPr>
              <w:t>и</w:t>
            </w:r>
            <w:r w:rsidR="00A66ED5" w:rsidRPr="00471646">
              <w:rPr>
                <w:rFonts w:ascii="Times New Roman" w:hAnsi="Times New Roman"/>
                <w:lang w:val="sr-Cyrl-CS"/>
              </w:rPr>
              <w:t>ца</w:t>
            </w:r>
            <w:r w:rsidR="00516C2B">
              <w:rPr>
                <w:rFonts w:ascii="Times New Roman" w:hAnsi="Times New Roman"/>
                <w:lang w:val="sr-Cyrl-C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16C2B">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p w:rsidR="00A66ED5" w:rsidRPr="00471646" w:rsidRDefault="00A66ED5" w:rsidP="00516C2B">
            <w:pPr>
              <w:numPr>
                <w:ilvl w:val="0"/>
                <w:numId w:val="17"/>
              </w:numPr>
              <w:rPr>
                <w:rFonts w:ascii="Times New Roman" w:hAnsi="Times New Roman"/>
                <w:lang w:val="sr-Cyrl-CS"/>
              </w:rPr>
            </w:pPr>
            <w:r w:rsidRPr="00471646">
              <w:rPr>
                <w:rFonts w:ascii="Times New Roman" w:hAnsi="Times New Roman"/>
                <w:lang w:val="sr-Cyrl-CS"/>
              </w:rPr>
              <w:t>Уџбеник и Радна свеска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помоћу питања проверава разумевање текста који ученици слушају, објашњава нове речи и изразе, пушта компакт-диск</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проверава израду задатака</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E27798" w:rsidRPr="00471646" w:rsidRDefault="00E27798" w:rsidP="00583D41">
            <w:pPr>
              <w:ind w:left="30"/>
              <w:rPr>
                <w:rFonts w:ascii="Times New Roman" w:hAnsi="Times New Roman"/>
                <w:lang w:val="sr-Cyrl-CS"/>
              </w:rPr>
            </w:pPr>
            <w:r w:rsidRPr="00471646">
              <w:rPr>
                <w:rFonts w:ascii="Times New Roman" w:hAnsi="Times New Roman"/>
                <w:lang w:val="sr-Cyrl-CS"/>
              </w:rPr>
              <w:t>1</w:t>
            </w:r>
            <w:r w:rsidR="00A66ED5" w:rsidRPr="00471646">
              <w:rPr>
                <w:rFonts w:ascii="Times New Roman" w:hAnsi="Times New Roman"/>
                <w:lang w:val="sr-Cyrl-CS"/>
              </w:rPr>
              <w:t xml:space="preserve"> </w:t>
            </w:r>
            <w:r w:rsidRPr="00471646">
              <w:rPr>
                <w:rFonts w:ascii="Times New Roman" w:hAnsi="Times New Roman"/>
                <w:b/>
                <w:bCs/>
              </w:rPr>
              <w:t>Nouns</w:t>
            </w:r>
            <w:r w:rsidRPr="00471646">
              <w:rPr>
                <w:rFonts w:ascii="Times New Roman" w:hAnsi="Times New Roman"/>
                <w:lang w:val="sr-Cyrl-CS"/>
              </w:rPr>
              <w:t xml:space="preserve"> </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Као увод у граматичку партију тражити од ученика да пронађу примере небројивих именица у тексту. (вежба 1)</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Поновити које су именице бројиве/небројиве и урадити вежбања 1</w:t>
            </w:r>
            <w:r w:rsidRPr="00471646">
              <w:rPr>
                <w:rFonts w:ascii="Times New Roman" w:hAnsi="Times New Roman"/>
              </w:rPr>
              <w:t xml:space="preserve"> и 2</w:t>
            </w:r>
            <w:r w:rsidRPr="00471646">
              <w:rPr>
                <w:rFonts w:ascii="Times New Roman" w:hAnsi="Times New Roman"/>
                <w:lang w:val="sr-Cyrl-CS"/>
              </w:rPr>
              <w:t xml:space="preserve">. </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 xml:space="preserve">Поновити са ученицима грађење правилне и неправилне множине, користећи табелу на страни162. </w:t>
            </w:r>
          </w:p>
          <w:p w:rsidR="00A66ED5" w:rsidRPr="00471646" w:rsidRDefault="00A66ED5" w:rsidP="00583D41">
            <w:pPr>
              <w:ind w:left="30"/>
              <w:rPr>
                <w:rFonts w:ascii="Times New Roman" w:hAnsi="Times New Roman"/>
              </w:rPr>
            </w:pPr>
            <w:r w:rsidRPr="00471646">
              <w:rPr>
                <w:rFonts w:ascii="Times New Roman" w:hAnsi="Times New Roman"/>
              </w:rPr>
              <w:t xml:space="preserve">Корисно је написати на табли именице које мењају </w:t>
            </w:r>
            <w:r w:rsidRPr="00471646">
              <w:rPr>
                <w:rFonts w:ascii="Times New Roman" w:hAnsi="Times New Roman"/>
                <w:lang w:val="en-US"/>
              </w:rPr>
              <w:t>-</w:t>
            </w:r>
            <w:r w:rsidRPr="00471646">
              <w:rPr>
                <w:rFonts w:ascii="Times New Roman" w:hAnsi="Times New Roman"/>
                <w:i/>
                <w:iCs/>
                <w:lang w:val="en-US"/>
              </w:rPr>
              <w:t>f</w:t>
            </w:r>
            <w:r w:rsidRPr="00471646">
              <w:rPr>
                <w:rFonts w:ascii="Times New Roman" w:hAnsi="Times New Roman"/>
                <w:lang w:val="en-US"/>
              </w:rPr>
              <w:t xml:space="preserve"> </w:t>
            </w:r>
            <w:r w:rsidRPr="00471646">
              <w:rPr>
                <w:rFonts w:ascii="Times New Roman" w:hAnsi="Times New Roman"/>
              </w:rPr>
              <w:t xml:space="preserve">у </w:t>
            </w:r>
            <w:r w:rsidRPr="00471646">
              <w:rPr>
                <w:rFonts w:ascii="Times New Roman" w:hAnsi="Times New Roman"/>
                <w:lang w:val="en-US"/>
              </w:rPr>
              <w:t>-</w:t>
            </w:r>
            <w:r w:rsidRPr="00471646">
              <w:rPr>
                <w:rFonts w:ascii="Times New Roman" w:hAnsi="Times New Roman"/>
                <w:i/>
                <w:iCs/>
                <w:lang w:val="en-US"/>
              </w:rPr>
              <w:t xml:space="preserve">v </w:t>
            </w:r>
            <w:r w:rsidRPr="00471646">
              <w:rPr>
                <w:rFonts w:ascii="Times New Roman" w:hAnsi="Times New Roman"/>
              </w:rPr>
              <w:t xml:space="preserve">пре додаванја наставка -ѕ, као и изузетке </w:t>
            </w:r>
            <w:r w:rsidRPr="00471646">
              <w:rPr>
                <w:rFonts w:ascii="Times New Roman" w:hAnsi="Times New Roman"/>
                <w:lang w:val="en-US"/>
              </w:rPr>
              <w:t>(</w:t>
            </w:r>
            <w:r w:rsidRPr="00471646">
              <w:rPr>
                <w:rFonts w:ascii="Times New Roman" w:hAnsi="Times New Roman"/>
                <w:i/>
                <w:iCs/>
                <w:lang w:val="en-US"/>
              </w:rPr>
              <w:t>roof- roofs, belief-beliefs</w:t>
            </w:r>
            <w:r w:rsidR="001014B3" w:rsidRPr="00471646">
              <w:rPr>
                <w:rFonts w:ascii="Times New Roman" w:hAnsi="Times New Roman"/>
              </w:rPr>
              <w:t xml:space="preserve">) </w:t>
            </w:r>
            <w:r w:rsidRPr="00471646">
              <w:rPr>
                <w:rFonts w:ascii="Times New Roman" w:hAnsi="Times New Roman"/>
                <w:lang w:val="en-US"/>
              </w:rPr>
              <w:t xml:space="preserve"> </w:t>
            </w:r>
            <w:r w:rsidRPr="00471646">
              <w:rPr>
                <w:rFonts w:ascii="Times New Roman" w:hAnsi="Times New Roman"/>
              </w:rPr>
              <w:t xml:space="preserve">и именице које се завршавају на </w:t>
            </w:r>
            <w:r w:rsidRPr="00471646">
              <w:rPr>
                <w:rFonts w:ascii="Times New Roman" w:hAnsi="Times New Roman"/>
                <w:i/>
                <w:iCs/>
              </w:rPr>
              <w:t>о</w:t>
            </w:r>
            <w:r w:rsidRPr="00471646">
              <w:rPr>
                <w:rFonts w:ascii="Times New Roman" w:hAnsi="Times New Roman"/>
              </w:rPr>
              <w:t xml:space="preserve"> и додају </w:t>
            </w:r>
            <w:r w:rsidRPr="00471646">
              <w:rPr>
                <w:rFonts w:ascii="Times New Roman" w:hAnsi="Times New Roman"/>
                <w:lang w:val="en-US"/>
              </w:rPr>
              <w:t>-</w:t>
            </w:r>
            <w:r w:rsidRPr="00471646">
              <w:rPr>
                <w:rFonts w:ascii="Times New Roman" w:hAnsi="Times New Roman"/>
                <w:i/>
                <w:iCs/>
              </w:rPr>
              <w:t>е</w:t>
            </w:r>
            <w:r w:rsidRPr="00471646">
              <w:rPr>
                <w:rFonts w:ascii="Times New Roman" w:hAnsi="Times New Roman"/>
                <w:i/>
                <w:iCs/>
                <w:lang w:val="en-US"/>
              </w:rPr>
              <w:t>s</w:t>
            </w:r>
            <w:r w:rsidRPr="00471646">
              <w:rPr>
                <w:rFonts w:ascii="Times New Roman" w:hAnsi="Times New Roman"/>
              </w:rPr>
              <w:t xml:space="preserve"> или само </w:t>
            </w:r>
            <w:r w:rsidRPr="00471646">
              <w:rPr>
                <w:rFonts w:ascii="Times New Roman" w:hAnsi="Times New Roman"/>
                <w:i/>
                <w:iCs/>
                <w:lang w:val="en-US"/>
              </w:rPr>
              <w:t>-s</w:t>
            </w:r>
            <w:r w:rsidRPr="00471646">
              <w:rPr>
                <w:rFonts w:ascii="Times New Roman" w:hAnsi="Times New Roman"/>
                <w:lang w:val="en-US"/>
              </w:rPr>
              <w:t>.</w:t>
            </w:r>
            <w:r w:rsidRPr="00471646">
              <w:rPr>
                <w:rFonts w:ascii="Times New Roman" w:hAnsi="Times New Roman"/>
              </w:rPr>
              <w:t xml:space="preserve"> На пример:</w:t>
            </w:r>
          </w:p>
          <w:p w:rsidR="00A66ED5" w:rsidRPr="00471646" w:rsidRDefault="00A66ED5" w:rsidP="00583D41">
            <w:pPr>
              <w:ind w:left="30"/>
              <w:rPr>
                <w:rFonts w:ascii="Times New Roman" w:hAnsi="Times New Roman"/>
              </w:rPr>
            </w:pPr>
            <w:r w:rsidRPr="00471646">
              <w:rPr>
                <w:rFonts w:ascii="Times New Roman" w:hAnsi="Times New Roman"/>
                <w:i/>
                <w:iCs/>
                <w:lang w:val="en-US"/>
              </w:rPr>
              <w:t>potatoes, tomatoes, kangaroos, photos, radios</w:t>
            </w:r>
            <w:r w:rsidRPr="00471646">
              <w:rPr>
                <w:rFonts w:ascii="Times New Roman" w:hAnsi="Times New Roman"/>
                <w:lang w:val="en-US"/>
              </w:rPr>
              <w:t>…a</w:t>
            </w:r>
            <w:r w:rsidRPr="00471646">
              <w:rPr>
                <w:rFonts w:ascii="Times New Roman" w:hAnsi="Times New Roman"/>
              </w:rPr>
              <w:t xml:space="preserve"> можда и неколико именица које имају исти облик множине и једнине. </w:t>
            </w:r>
          </w:p>
          <w:p w:rsidR="00A66ED5" w:rsidRPr="00471646" w:rsidRDefault="00A66ED5" w:rsidP="00583D41">
            <w:pPr>
              <w:ind w:left="30"/>
              <w:rPr>
                <w:rFonts w:ascii="Times New Roman" w:hAnsi="Times New Roman"/>
                <w:i/>
                <w:iCs/>
                <w:lang w:val="en-US"/>
              </w:rPr>
            </w:pPr>
            <w:r w:rsidRPr="00471646">
              <w:rPr>
                <w:rFonts w:ascii="Times New Roman" w:hAnsi="Times New Roman"/>
                <w:i/>
                <w:iCs/>
                <w:lang w:val="en-US"/>
              </w:rPr>
              <w:t>grapefruit, deer, selmon…</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Урадити вежбу 3 на страни 101.</w:t>
            </w:r>
          </w:p>
          <w:p w:rsidR="00A66ED5" w:rsidRPr="00471646" w:rsidRDefault="00A66ED5" w:rsidP="00583D41">
            <w:pPr>
              <w:ind w:left="30"/>
              <w:rPr>
                <w:rFonts w:ascii="Times New Roman" w:hAnsi="Times New Roman"/>
                <w:lang w:val="en-US"/>
              </w:rPr>
            </w:pPr>
          </w:p>
          <w:p w:rsidR="009B4147" w:rsidRPr="00471646" w:rsidRDefault="009B4147" w:rsidP="00583D41">
            <w:pPr>
              <w:ind w:left="30"/>
              <w:rPr>
                <w:rFonts w:ascii="Times New Roman" w:hAnsi="Times New Roman"/>
                <w:lang w:val="en-US"/>
              </w:rPr>
            </w:pPr>
          </w:p>
          <w:p w:rsidR="00A66ED5" w:rsidRPr="00471646" w:rsidRDefault="00A66ED5" w:rsidP="00583D41">
            <w:pPr>
              <w:rPr>
                <w:rFonts w:ascii="Times New Roman" w:hAnsi="Times New Roman"/>
                <w:b/>
                <w:lang w:val="en-US"/>
              </w:rPr>
            </w:pPr>
            <w:r w:rsidRPr="00471646">
              <w:rPr>
                <w:rFonts w:ascii="Times New Roman" w:hAnsi="Times New Roman"/>
                <w:b/>
              </w:rPr>
              <w:t>2 Listening</w:t>
            </w:r>
          </w:p>
          <w:p w:rsidR="00A66ED5" w:rsidRPr="00471646" w:rsidRDefault="00A66ED5" w:rsidP="00583D41">
            <w:pPr>
              <w:rPr>
                <w:rFonts w:ascii="Times New Roman" w:hAnsi="Times New Roman"/>
                <w:b/>
              </w:rPr>
            </w:pPr>
            <w:r w:rsidRPr="00471646">
              <w:rPr>
                <w:rFonts w:ascii="Times New Roman" w:hAnsi="Times New Roman"/>
                <w:b/>
              </w:rPr>
              <w:t>Television addiction</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Пре пуштања компакт-диска урадити прво вежбање. Ученици путем говорне вежбе изражавају своје мишљење и причају о својим навикама.</w:t>
            </w:r>
          </w:p>
          <w:p w:rsidR="00A66ED5" w:rsidRPr="00471646" w:rsidRDefault="00A66ED5" w:rsidP="00583D41">
            <w:pPr>
              <w:rPr>
                <w:rFonts w:ascii="Times New Roman" w:hAnsi="Times New Roman"/>
                <w:b/>
              </w:rPr>
            </w:pPr>
          </w:p>
          <w:p w:rsidR="003A6D64" w:rsidRPr="00471646" w:rsidRDefault="00A66ED5" w:rsidP="00583D41">
            <w:pPr>
              <w:rPr>
                <w:rStyle w:val="tlid-translation"/>
                <w:rFonts w:ascii="Times New Roman" w:hAnsi="Times New Roman"/>
              </w:rPr>
            </w:pPr>
            <w:r w:rsidRPr="00471646">
              <w:rPr>
                <w:rStyle w:val="tlid-translation"/>
                <w:rFonts w:ascii="Times New Roman" w:hAnsi="Times New Roman"/>
              </w:rPr>
              <w:t>Један од најбољих начина да пасивно слушање петворите у активно</w:t>
            </w:r>
            <w:r w:rsidR="001014B3" w:rsidRPr="00471646">
              <w:rPr>
                <w:rStyle w:val="tlid-translation"/>
                <w:rFonts w:ascii="Times New Roman" w:hAnsi="Times New Roman"/>
              </w:rPr>
              <w:t xml:space="preserve"> слушање је да ученици хватају </w:t>
            </w:r>
            <w:r w:rsidRPr="00471646">
              <w:rPr>
                <w:rStyle w:val="tlid-translation"/>
                <w:rFonts w:ascii="Times New Roman" w:hAnsi="Times New Roman"/>
              </w:rPr>
              <w:t xml:space="preserve">белешке </w:t>
            </w:r>
            <w:r w:rsidR="00FB060D" w:rsidRPr="00471646">
              <w:rPr>
                <w:rStyle w:val="tlid-translation"/>
                <w:rFonts w:ascii="Times New Roman" w:hAnsi="Times New Roman"/>
              </w:rPr>
              <w:t>или траже одређену информацију док слушају тескт</w:t>
            </w:r>
            <w:r w:rsidRPr="00471646">
              <w:rPr>
                <w:rStyle w:val="tlid-translation"/>
                <w:rFonts w:ascii="Times New Roman" w:hAnsi="Times New Roman"/>
              </w:rPr>
              <w:t>. Тако побољшав</w:t>
            </w:r>
            <w:r w:rsidR="001014B3" w:rsidRPr="00471646">
              <w:rPr>
                <w:rStyle w:val="tlid-translation"/>
                <w:rFonts w:ascii="Times New Roman" w:hAnsi="Times New Roman"/>
              </w:rPr>
              <w:t xml:space="preserve">ају и разумевање текста. </w:t>
            </w:r>
          </w:p>
          <w:p w:rsidR="00FB060D" w:rsidRPr="00471646" w:rsidRDefault="003A6D64" w:rsidP="00FB060D">
            <w:pPr>
              <w:rPr>
                <w:rFonts w:ascii="Times New Roman" w:hAnsi="Times New Roman"/>
                <w:b/>
              </w:rPr>
            </w:pPr>
            <w:r w:rsidRPr="00471646">
              <w:rPr>
                <w:rStyle w:val="tlid-translation"/>
                <w:rFonts w:ascii="Times New Roman" w:hAnsi="Times New Roman"/>
              </w:rPr>
              <w:t>1.</w:t>
            </w:r>
            <w:r w:rsidR="001014B3" w:rsidRPr="00471646">
              <w:rPr>
                <w:rStyle w:val="tlid-translation"/>
                <w:rFonts w:ascii="Times New Roman" w:hAnsi="Times New Roman"/>
              </w:rPr>
              <w:t>Тражити од ученика</w:t>
            </w:r>
            <w:r w:rsidR="00A66ED5" w:rsidRPr="00471646">
              <w:rPr>
                <w:rStyle w:val="tlid-translation"/>
                <w:rFonts w:ascii="Times New Roman" w:hAnsi="Times New Roman"/>
              </w:rPr>
              <w:t xml:space="preserve"> да </w:t>
            </w:r>
            <w:r w:rsidRPr="00471646">
              <w:rPr>
                <w:rStyle w:val="tlid-translation"/>
                <w:rFonts w:ascii="Times New Roman" w:hAnsi="Times New Roman"/>
              </w:rPr>
              <w:t>кажу шта мисле</w:t>
            </w:r>
            <w:r w:rsidR="00A66ED5" w:rsidRPr="00471646">
              <w:rPr>
                <w:rStyle w:val="tlid-translation"/>
                <w:rFonts w:ascii="Times New Roman" w:hAnsi="Times New Roman"/>
              </w:rPr>
              <w:t xml:space="preserve"> </w:t>
            </w:r>
            <w:r w:rsidRPr="00471646">
              <w:rPr>
                <w:rStyle w:val="tlid-translation"/>
                <w:rFonts w:ascii="Times New Roman" w:hAnsi="Times New Roman"/>
              </w:rPr>
              <w:t>које би податке или аргументе</w:t>
            </w:r>
            <w:r w:rsidR="00A66ED5" w:rsidRPr="00471646">
              <w:rPr>
                <w:rStyle w:val="tlid-translation"/>
                <w:rFonts w:ascii="Times New Roman" w:hAnsi="Times New Roman"/>
              </w:rPr>
              <w:t xml:space="preserve"> </w:t>
            </w:r>
            <w:r w:rsidRPr="00471646">
              <w:rPr>
                <w:rStyle w:val="tlid-translation"/>
                <w:rFonts w:ascii="Times New Roman" w:hAnsi="Times New Roman"/>
              </w:rPr>
              <w:t xml:space="preserve">могли чути у тексту који ће слушати, а односе се на </w:t>
            </w:r>
            <w:r w:rsidR="00A66ED5" w:rsidRPr="00471646">
              <w:rPr>
                <w:rStyle w:val="tlid-translation"/>
                <w:rFonts w:ascii="Times New Roman" w:hAnsi="Times New Roman"/>
              </w:rPr>
              <w:t xml:space="preserve"> различите аспекте теме </w:t>
            </w:r>
            <w:r w:rsidR="00FB060D" w:rsidRPr="00471646">
              <w:rPr>
                <w:rFonts w:ascii="Times New Roman" w:hAnsi="Times New Roman"/>
                <w:bCs/>
                <w:i/>
                <w:iCs/>
              </w:rPr>
              <w:t>Television addiction.</w:t>
            </w:r>
            <w:r w:rsidR="00FB060D" w:rsidRPr="00471646">
              <w:rPr>
                <w:rFonts w:ascii="Times New Roman" w:hAnsi="Times New Roman"/>
                <w:bCs/>
              </w:rPr>
              <w:t xml:space="preserve"> Написати та табли теме.</w:t>
            </w:r>
          </w:p>
          <w:p w:rsidR="00A66ED5" w:rsidRPr="00471646" w:rsidRDefault="00A66ED5" w:rsidP="00583D41">
            <w:pPr>
              <w:rPr>
                <w:rStyle w:val="thrv-advanced-inline-text"/>
                <w:rFonts w:ascii="Times New Roman" w:hAnsi="Times New Roman"/>
                <w:i/>
                <w:iCs/>
                <w:lang w:val="en-US"/>
              </w:rPr>
            </w:pPr>
            <w:r w:rsidRPr="00471646">
              <w:rPr>
                <w:rStyle w:val="thrv-advanced-inline-text"/>
                <w:rFonts w:ascii="Times New Roman" w:hAnsi="Times New Roman"/>
                <w:i/>
                <w:iCs/>
              </w:rPr>
              <w:t>Shows available</w:t>
            </w:r>
            <w:r w:rsidR="00AB3425" w:rsidRPr="00471646">
              <w:rPr>
                <w:rStyle w:val="thrv-advanced-inline-text"/>
                <w:rFonts w:ascii="Times New Roman" w:hAnsi="Times New Roman"/>
                <w:i/>
                <w:iCs/>
              </w:rPr>
              <w:t xml:space="preserve"> </w:t>
            </w:r>
            <w:r w:rsidR="003A6D64" w:rsidRPr="00471646">
              <w:rPr>
                <w:rStyle w:val="thrv-advanced-inline-text"/>
                <w:rFonts w:ascii="Times New Roman" w:hAnsi="Times New Roman"/>
                <w:i/>
                <w:iCs/>
                <w:lang w:val="en-US"/>
              </w:rPr>
              <w:t>on TV</w:t>
            </w:r>
          </w:p>
          <w:p w:rsidR="00A66ED5" w:rsidRPr="00471646" w:rsidRDefault="00A66ED5" w:rsidP="00583D41">
            <w:pPr>
              <w:rPr>
                <w:rStyle w:val="thrv-advanced-inline-text"/>
                <w:rFonts w:ascii="Times New Roman" w:hAnsi="Times New Roman"/>
                <w:i/>
                <w:iCs/>
              </w:rPr>
            </w:pPr>
            <w:r w:rsidRPr="00471646">
              <w:rPr>
                <w:rStyle w:val="thrv-advanced-inline-text"/>
                <w:rFonts w:ascii="Times New Roman" w:hAnsi="Times New Roman"/>
                <w:i/>
                <w:iCs/>
              </w:rPr>
              <w:t>Negative effects</w:t>
            </w:r>
            <w:r w:rsidR="003A6D64" w:rsidRPr="00471646">
              <w:rPr>
                <w:rStyle w:val="thrv-advanced-inline-text"/>
                <w:rFonts w:ascii="Times New Roman" w:hAnsi="Times New Roman"/>
                <w:i/>
                <w:iCs/>
              </w:rPr>
              <w:t xml:space="preserve"> of viewing these </w:t>
            </w:r>
            <w:r w:rsidR="00FB060D" w:rsidRPr="00471646">
              <w:rPr>
                <w:rStyle w:val="thrv-advanced-inline-text"/>
                <w:rFonts w:ascii="Times New Roman" w:hAnsi="Times New Roman"/>
                <w:i/>
                <w:iCs/>
              </w:rPr>
              <w:t>shows</w:t>
            </w:r>
          </w:p>
          <w:p w:rsidR="00A66ED5" w:rsidRPr="00471646" w:rsidRDefault="00A66ED5" w:rsidP="00583D41">
            <w:pPr>
              <w:rPr>
                <w:rStyle w:val="thrv-advanced-inline-text"/>
                <w:rFonts w:ascii="Times New Roman" w:hAnsi="Times New Roman"/>
                <w:i/>
                <w:iCs/>
              </w:rPr>
            </w:pPr>
            <w:r w:rsidRPr="00471646">
              <w:rPr>
                <w:rStyle w:val="thrv-advanced-inline-text"/>
                <w:rFonts w:ascii="Times New Roman" w:hAnsi="Times New Roman"/>
                <w:i/>
                <w:iCs/>
              </w:rPr>
              <w:t>Positive aspects</w:t>
            </w:r>
          </w:p>
          <w:p w:rsidR="00600775" w:rsidRPr="00471646" w:rsidRDefault="00600775" w:rsidP="00583D41">
            <w:pPr>
              <w:rPr>
                <w:rFonts w:ascii="Times New Roman" w:hAnsi="Times New Roman"/>
                <w:i/>
                <w:iCs/>
              </w:rPr>
            </w:pPr>
            <w:r w:rsidRPr="00471646">
              <w:rPr>
                <w:rFonts w:ascii="Times New Roman" w:hAnsi="Times New Roman"/>
                <w:lang w:val="sr-Cyrl-CS"/>
              </w:rPr>
              <w:t xml:space="preserve">Упоредити </w:t>
            </w:r>
            <w:r w:rsidR="00AB3425" w:rsidRPr="00471646">
              <w:rPr>
                <w:rFonts w:ascii="Times New Roman" w:hAnsi="Times New Roman"/>
                <w:lang w:val="sr-Cyrl-CS"/>
              </w:rPr>
              <w:t>прво њихове одгов</w:t>
            </w:r>
            <w:r w:rsidR="003A6D64" w:rsidRPr="00471646">
              <w:rPr>
                <w:rFonts w:ascii="Times New Roman" w:hAnsi="Times New Roman"/>
                <w:lang w:val="sr-Cyrl-CS"/>
              </w:rPr>
              <w:t>о</w:t>
            </w:r>
            <w:r w:rsidR="00AB3425" w:rsidRPr="00471646">
              <w:rPr>
                <w:rFonts w:ascii="Times New Roman" w:hAnsi="Times New Roman"/>
                <w:lang w:val="sr-Cyrl-CS"/>
              </w:rPr>
              <w:t xml:space="preserve">ре на нивоу разреда и </w:t>
            </w:r>
            <w:r w:rsidR="003A6D64" w:rsidRPr="00471646">
              <w:rPr>
                <w:rFonts w:ascii="Times New Roman" w:hAnsi="Times New Roman"/>
                <w:lang w:val="sr-Cyrl-CS"/>
              </w:rPr>
              <w:t>кратко разговарати о томе да ли могу формулиса</w:t>
            </w:r>
            <w:r w:rsidR="00FB060D" w:rsidRPr="00471646">
              <w:rPr>
                <w:rFonts w:ascii="Times New Roman" w:hAnsi="Times New Roman"/>
                <w:lang w:val="sr-Cyrl-CS"/>
              </w:rPr>
              <w:t>т</w:t>
            </w:r>
            <w:r w:rsidR="003A6D64" w:rsidRPr="00471646">
              <w:rPr>
                <w:rFonts w:ascii="Times New Roman" w:hAnsi="Times New Roman"/>
                <w:lang w:val="sr-Cyrl-CS"/>
              </w:rPr>
              <w:t>и нек</w:t>
            </w:r>
            <w:r w:rsidR="00FB060D" w:rsidRPr="00471646">
              <w:rPr>
                <w:rFonts w:ascii="Times New Roman" w:hAnsi="Times New Roman"/>
                <w:lang w:val="sr-Cyrl-CS"/>
              </w:rPr>
              <w:t>е</w:t>
            </w:r>
            <w:r w:rsidR="003A6D64" w:rsidRPr="00471646">
              <w:rPr>
                <w:rFonts w:ascii="Times New Roman" w:hAnsi="Times New Roman"/>
                <w:lang w:val="sr-Cyrl-CS"/>
              </w:rPr>
              <w:t xml:space="preserve"> закључ</w:t>
            </w:r>
            <w:r w:rsidR="00FB060D" w:rsidRPr="00471646">
              <w:rPr>
                <w:rFonts w:ascii="Times New Roman" w:hAnsi="Times New Roman"/>
                <w:lang w:val="sr-Cyrl-CS"/>
              </w:rPr>
              <w:t>ке</w:t>
            </w:r>
            <w:r w:rsidR="003A6D64" w:rsidRPr="00471646">
              <w:rPr>
                <w:rFonts w:ascii="Times New Roman" w:hAnsi="Times New Roman"/>
                <w:lang w:val="sr-Cyrl-CS"/>
              </w:rPr>
              <w:t xml:space="preserve"> око којих би сви могли да се сложе. Питати их која становишта очекују да ће </w:t>
            </w:r>
            <w:r w:rsidR="00FB060D" w:rsidRPr="00471646">
              <w:rPr>
                <w:rFonts w:ascii="Times New Roman" w:hAnsi="Times New Roman"/>
                <w:lang w:val="sr-Cyrl-CS"/>
              </w:rPr>
              <w:t xml:space="preserve">чути </w:t>
            </w:r>
            <w:r w:rsidR="003A6D64" w:rsidRPr="00471646">
              <w:rPr>
                <w:rFonts w:ascii="Times New Roman" w:hAnsi="Times New Roman"/>
                <w:lang w:val="sr-Cyrl-CS"/>
              </w:rPr>
              <w:t xml:space="preserve">и у </w:t>
            </w:r>
            <w:r w:rsidR="00FB060D" w:rsidRPr="00471646">
              <w:rPr>
                <w:rFonts w:ascii="Times New Roman" w:hAnsi="Times New Roman"/>
                <w:lang w:val="sr-Cyrl-CS"/>
              </w:rPr>
              <w:t>снимљеном материјалу</w:t>
            </w:r>
            <w:r w:rsidR="003A6D64" w:rsidRPr="00471646">
              <w:rPr>
                <w:rFonts w:ascii="Times New Roman" w:hAnsi="Times New Roman"/>
                <w:lang w:val="sr-Cyrl-CS"/>
              </w:rPr>
              <w:t xml:space="preserve">.  </w:t>
            </w:r>
          </w:p>
          <w:p w:rsidR="00FB060D" w:rsidRPr="00471646" w:rsidRDefault="00FB060D" w:rsidP="00583D41">
            <w:pPr>
              <w:ind w:left="30"/>
              <w:rPr>
                <w:rFonts w:ascii="Times New Roman" w:hAnsi="Times New Roman"/>
                <w:lang w:val="sr-Cyrl-CS"/>
              </w:rPr>
            </w:pPr>
            <w:r w:rsidRPr="00471646">
              <w:rPr>
                <w:rFonts w:ascii="Times New Roman" w:hAnsi="Times New Roman"/>
                <w:lang w:val="sr-Cyrl-CS"/>
              </w:rPr>
              <w:t xml:space="preserve">2. </w:t>
            </w:r>
            <w:r w:rsidR="001014B3" w:rsidRPr="00471646">
              <w:rPr>
                <w:rFonts w:ascii="Times New Roman" w:hAnsi="Times New Roman"/>
                <w:lang w:val="sr-Cyrl-CS"/>
              </w:rPr>
              <w:t>Оставити неколико минута учен</w:t>
            </w:r>
            <w:r w:rsidR="00A66ED5" w:rsidRPr="00471646">
              <w:rPr>
                <w:rFonts w:ascii="Times New Roman" w:hAnsi="Times New Roman"/>
                <w:lang w:val="sr-Cyrl-CS"/>
              </w:rPr>
              <w:t>ицима да прочитају речи/фразе из другог вежбања</w:t>
            </w:r>
            <w:r w:rsidR="00600775" w:rsidRPr="00471646">
              <w:rPr>
                <w:rFonts w:ascii="Times New Roman" w:hAnsi="Times New Roman"/>
                <w:lang w:val="sr-Cyrl-CS"/>
              </w:rPr>
              <w:t>.</w:t>
            </w:r>
            <w:r w:rsidR="00A66ED5" w:rsidRPr="00471646">
              <w:rPr>
                <w:rFonts w:ascii="Times New Roman" w:hAnsi="Times New Roman"/>
                <w:lang w:val="sr-Cyrl-CS"/>
              </w:rPr>
              <w:t xml:space="preserve"> </w:t>
            </w:r>
            <w:r w:rsidR="00A66ED5" w:rsidRPr="00471646">
              <w:rPr>
                <w:rFonts w:ascii="Times New Roman" w:hAnsi="Times New Roman"/>
              </w:rPr>
              <w:t>Када у</w:t>
            </w:r>
            <w:r w:rsidR="00A66ED5" w:rsidRPr="00471646">
              <w:rPr>
                <w:rFonts w:ascii="Times New Roman" w:hAnsi="Times New Roman"/>
                <w:lang w:val="sr-Cyrl-CS"/>
              </w:rPr>
              <w:t xml:space="preserve">ченици одслушају текст, питати их да </w:t>
            </w:r>
            <w:r w:rsidR="00600775" w:rsidRPr="00471646">
              <w:rPr>
                <w:rFonts w:ascii="Times New Roman" w:hAnsi="Times New Roman"/>
                <w:lang w:val="sr-Cyrl-CS"/>
              </w:rPr>
              <w:t xml:space="preserve">да ли су у тексту чули </w:t>
            </w:r>
            <w:r w:rsidR="003A6D64" w:rsidRPr="00471646">
              <w:rPr>
                <w:rFonts w:ascii="Times New Roman" w:hAnsi="Times New Roman"/>
                <w:lang w:val="sr-Cyrl-CS"/>
              </w:rPr>
              <w:t xml:space="preserve">речи </w:t>
            </w:r>
            <w:r w:rsidR="00AB3425" w:rsidRPr="00471646">
              <w:rPr>
                <w:rFonts w:ascii="Times New Roman" w:hAnsi="Times New Roman"/>
                <w:lang w:val="sr-Cyrl-CS"/>
              </w:rPr>
              <w:t>из 2. вежбања</w:t>
            </w:r>
            <w:r w:rsidRPr="00471646">
              <w:rPr>
                <w:rFonts w:ascii="Times New Roman" w:hAnsi="Times New Roman"/>
                <w:lang w:val="sr-Cyrl-CS"/>
              </w:rPr>
              <w:t>,</w:t>
            </w:r>
            <w:r w:rsidR="00A66ED5" w:rsidRPr="00471646">
              <w:rPr>
                <w:rFonts w:ascii="Times New Roman" w:hAnsi="Times New Roman"/>
                <w:lang w:val="sr-Cyrl-CS"/>
              </w:rPr>
              <w:t xml:space="preserve"> </w:t>
            </w:r>
            <w:r w:rsidRPr="00471646">
              <w:rPr>
                <w:rFonts w:ascii="Times New Roman" w:hAnsi="Times New Roman"/>
                <w:lang w:val="sr-Cyrl-CS"/>
              </w:rPr>
              <w:t>и</w:t>
            </w:r>
            <w:r w:rsidR="00A66ED5" w:rsidRPr="00471646">
              <w:rPr>
                <w:rFonts w:ascii="Times New Roman" w:hAnsi="Times New Roman"/>
                <w:lang w:val="sr-Cyrl-CS"/>
              </w:rPr>
              <w:t xml:space="preserve"> да покушају да се сете контекста у којима су </w:t>
            </w:r>
            <w:r w:rsidR="003A6D64" w:rsidRPr="00471646">
              <w:rPr>
                <w:rFonts w:ascii="Times New Roman" w:hAnsi="Times New Roman"/>
                <w:lang w:val="sr-Cyrl-CS"/>
              </w:rPr>
              <w:t xml:space="preserve">те </w:t>
            </w:r>
            <w:r w:rsidR="00A66ED5" w:rsidRPr="00471646">
              <w:rPr>
                <w:rFonts w:ascii="Times New Roman" w:hAnsi="Times New Roman"/>
                <w:lang w:val="sr-Cyrl-CS"/>
              </w:rPr>
              <w:t xml:space="preserve">речи употребљене. </w:t>
            </w:r>
          </w:p>
          <w:p w:rsidR="00FB060D" w:rsidRPr="00471646" w:rsidRDefault="00FB060D" w:rsidP="00583D41">
            <w:pPr>
              <w:ind w:left="30"/>
              <w:rPr>
                <w:rFonts w:ascii="Times New Roman" w:hAnsi="Times New Roman"/>
                <w:lang w:val="sr-Cyrl-CS"/>
              </w:rPr>
            </w:pPr>
            <w:r w:rsidRPr="00471646">
              <w:rPr>
                <w:rFonts w:ascii="Times New Roman" w:hAnsi="Times New Roman"/>
                <w:lang w:val="sr-Cyrl-CS"/>
              </w:rPr>
              <w:t xml:space="preserve">Разговарати затим о томе колико се </w:t>
            </w:r>
            <w:r w:rsidR="00087EFA" w:rsidRPr="00471646">
              <w:rPr>
                <w:rFonts w:ascii="Times New Roman" w:hAnsi="Times New Roman"/>
                <w:lang w:val="sr-Cyrl-CS"/>
              </w:rPr>
              <w:t xml:space="preserve">размишљања о теми </w:t>
            </w:r>
            <w:r w:rsidRPr="00471646">
              <w:rPr>
                <w:rFonts w:ascii="Times New Roman" w:hAnsi="Times New Roman"/>
                <w:lang w:val="sr-Cyrl-CS"/>
              </w:rPr>
              <w:t xml:space="preserve">у тексту поклапају са оним које су они изнели пре слушања. </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Ако је потребно ученици слушају поново текст и раде 3. вежбање. Проверавати њихове одговоре.</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Затим</w:t>
            </w:r>
            <w:r w:rsidR="001014B3" w:rsidRPr="00471646">
              <w:rPr>
                <w:rFonts w:ascii="Times New Roman" w:hAnsi="Times New Roman"/>
                <w:lang w:val="sr-Cyrl-CS"/>
              </w:rPr>
              <w:t xml:space="preserve"> ученици</w:t>
            </w:r>
            <w:r w:rsidRPr="00471646">
              <w:rPr>
                <w:rFonts w:ascii="Times New Roman" w:hAnsi="Times New Roman"/>
                <w:lang w:val="sr-Cyrl-CS"/>
              </w:rPr>
              <w:t xml:space="preserve"> раде 4. вежбање. Проверити да ли су тачно одговорили на захтев. </w:t>
            </w:r>
          </w:p>
          <w:p w:rsidR="00A66ED5" w:rsidRPr="00471646" w:rsidRDefault="00A66ED5" w:rsidP="00583D41">
            <w:pPr>
              <w:rPr>
                <w:rFonts w:ascii="Times New Roman" w:hAnsi="Times New Roman"/>
                <w:lang w:val="sr-Cyrl-CS"/>
              </w:rPr>
            </w:pP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ind w:left="30"/>
              <w:rPr>
                <w:rFonts w:ascii="Times New Roman" w:hAnsi="Times New Roman"/>
                <w:lang w:val="sr-Cyrl-CS"/>
              </w:rPr>
            </w:pPr>
            <w:r w:rsidRPr="00471646">
              <w:rPr>
                <w:rFonts w:ascii="Times New Roman" w:hAnsi="Times New Roman"/>
                <w:bCs/>
                <w:color w:val="000000"/>
                <w:lang w:val="sr-Cyrl-CS"/>
              </w:rPr>
              <w:t>Дати им упутства како да одговоре на захтев</w:t>
            </w:r>
            <w:r w:rsidRPr="00471646">
              <w:rPr>
                <w:rFonts w:ascii="Times New Roman" w:hAnsi="Times New Roman"/>
                <w:lang w:val="sr-Cyrl-CS"/>
              </w:rPr>
              <w:t xml:space="preserve"> објашњен у делу </w:t>
            </w:r>
            <w:r w:rsidRPr="00471646">
              <w:rPr>
                <w:rFonts w:ascii="Times New Roman" w:hAnsi="Times New Roman"/>
                <w:i/>
                <w:lang w:val="sr-Cyrl-CS"/>
              </w:rPr>
              <w:t>Writing.</w:t>
            </w:r>
            <w:r w:rsidRPr="00471646">
              <w:rPr>
                <w:rFonts w:ascii="Times New Roman" w:hAnsi="Times New Roman"/>
                <w:lang w:val="sr-Cyrl-CS"/>
              </w:rPr>
              <w:t xml:space="preserve"> </w:t>
            </w:r>
          </w:p>
          <w:p w:rsidR="00A66ED5" w:rsidRPr="00471646" w:rsidRDefault="00A66ED5" w:rsidP="00583D41">
            <w:pPr>
              <w:ind w:left="30"/>
              <w:rPr>
                <w:rFonts w:ascii="Times New Roman" w:hAnsi="Times New Roman"/>
                <w:bCs/>
                <w:color w:val="000000"/>
                <w:lang w:val="en-US"/>
              </w:rPr>
            </w:pPr>
            <w:r w:rsidRPr="00471646">
              <w:rPr>
                <w:rFonts w:ascii="Times New Roman" w:hAnsi="Times New Roman"/>
                <w:lang w:val="sr-Cyrl-CS"/>
              </w:rPr>
              <w:t>Домаћи задатак</w:t>
            </w:r>
            <w:r w:rsidRPr="00471646">
              <w:rPr>
                <w:rFonts w:ascii="Times New Roman" w:hAnsi="Times New Roman"/>
                <w:lang w:val="en-US"/>
              </w:rPr>
              <w:t>:</w:t>
            </w:r>
            <w:r w:rsidRPr="00471646">
              <w:rPr>
                <w:rFonts w:ascii="Times New Roman" w:hAnsi="Times New Roman"/>
                <w:lang w:val="sr-Cyrl-CS"/>
              </w:rPr>
              <w:t xml:space="preserve"> Радна свеска</w:t>
            </w:r>
            <w:r w:rsidRPr="00471646">
              <w:rPr>
                <w:rFonts w:ascii="Times New Roman" w:hAnsi="Times New Roman"/>
                <w:lang w:val="en-US"/>
              </w:rPr>
              <w:t>,</w:t>
            </w:r>
            <w:r w:rsidRPr="00471646">
              <w:rPr>
                <w:rFonts w:ascii="Times New Roman" w:hAnsi="Times New Roman"/>
                <w:lang w:val="sr-Cyrl-CS"/>
              </w:rPr>
              <w:t xml:space="preserve"> вежбе 5 и 6, страна 47.</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9B4147" w:rsidRPr="00471646" w:rsidRDefault="009B4147">
      <w:pPr>
        <w:rPr>
          <w:rFonts w:ascii="Times New Roman" w:hAnsi="Times New Roman"/>
          <w:lang w:val="en-US"/>
        </w:rPr>
      </w:pPr>
      <w:r w:rsidRPr="00471646">
        <w:rPr>
          <w:rFonts w:ascii="Times New Roman" w:hAnsi="Times New Roman"/>
          <w:lang w:val="en-US"/>
        </w:rPr>
        <w:br w:type="page"/>
      </w:r>
    </w:p>
    <w:p w:rsidR="00A66ED5" w:rsidRPr="00471646" w:rsidRDefault="00A66ED5" w:rsidP="00A66ED5">
      <w:pPr>
        <w:rPr>
          <w:rFonts w:ascii="Times New Roman" w:hAnsi="Times New Roman"/>
          <w:lang w:val="en-US"/>
        </w:rPr>
      </w:pPr>
    </w:p>
    <w:p w:rsidR="009B4147" w:rsidRPr="00471646" w:rsidRDefault="009B4147" w:rsidP="00A66ED5">
      <w:pP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Редни број наставне јединице у теми:  4    Редни број часа у школској год.: 50</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en-US"/>
              </w:rPr>
            </w:pPr>
            <w:r w:rsidRPr="00471646">
              <w:rPr>
                <w:rFonts w:ascii="Times New Roman" w:hAnsi="Times New Roman"/>
                <w:b/>
                <w:lang w:val="sr-Cyrl-CS"/>
              </w:rPr>
              <w:t xml:space="preserve"> </w:t>
            </w:r>
            <w:r w:rsidRPr="00471646">
              <w:rPr>
                <w:rFonts w:ascii="Times New Roman" w:hAnsi="Times New Roman"/>
                <w:b/>
                <w:lang w:val="en-US"/>
              </w:rPr>
              <w:t xml:space="preserve">THE </w:t>
            </w:r>
            <w:r w:rsidRPr="00471646">
              <w:rPr>
                <w:rFonts w:ascii="Times New Roman" w:hAnsi="Times New Roman"/>
                <w:b/>
              </w:rPr>
              <w:t>MEDIA – Unit 7</w:t>
            </w:r>
            <w:r w:rsidR="00805FFE" w:rsidRPr="00471646">
              <w:rPr>
                <w:rFonts w:ascii="Times New Roman" w:hAnsi="Times New Roman"/>
                <w:b/>
                <w:lang w:val="en-US"/>
              </w:rPr>
              <w:t>B</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The importance of Facebook as a social networking site</w:t>
            </w:r>
          </w:p>
          <w:p w:rsidR="00A66ED5" w:rsidRPr="00471646" w:rsidRDefault="00A66ED5" w:rsidP="00583D41">
            <w:pPr>
              <w:rPr>
                <w:rFonts w:ascii="Times New Roman" w:hAnsi="Times New Roman"/>
                <w:b/>
                <w:lang w:val="en-US"/>
              </w:rPr>
            </w:pPr>
            <w:r w:rsidRPr="00471646">
              <w:rPr>
                <w:rFonts w:ascii="Times New Roman" w:hAnsi="Times New Roman"/>
                <w:b/>
                <w:lang w:val="sr-Cyrl-CS"/>
              </w:rPr>
              <w:t xml:space="preserve"> </w:t>
            </w:r>
            <w:r w:rsidRPr="00471646">
              <w:rPr>
                <w:rFonts w:ascii="Times New Roman" w:hAnsi="Times New Roman"/>
                <w:b/>
                <w:lang w:val="en-U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pStyle w:val="Pasussalistom"/>
              <w:numPr>
                <w:ilvl w:val="0"/>
                <w:numId w:val="18"/>
              </w:numPr>
              <w:spacing w:after="0" w:line="240" w:lineRule="auto"/>
              <w:rPr>
                <w:rFonts w:ascii="Times New Roman" w:hAnsi="Times New Roman"/>
                <w:sz w:val="24"/>
                <w:szCs w:val="24"/>
                <w:lang w:val="sr-Cyrl-CS"/>
              </w:rPr>
            </w:pPr>
            <w:r w:rsidRPr="00471646">
              <w:rPr>
                <w:rFonts w:ascii="Times New Roman" w:hAnsi="Times New Roman"/>
                <w:sz w:val="24"/>
                <w:szCs w:val="24"/>
                <w:lang w:val="sr-Cyrl-CS"/>
              </w:rPr>
              <w:t>обрада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516C2B">
            <w:pPr>
              <w:ind w:left="360"/>
              <w:rPr>
                <w:rFonts w:ascii="Times New Roman" w:hAnsi="Times New Roman"/>
                <w:lang w:val="sr-Cyrl-CS"/>
              </w:rPr>
            </w:pPr>
            <w:r w:rsidRPr="00471646">
              <w:rPr>
                <w:rFonts w:ascii="Times New Roman" w:hAnsi="Times New Roman"/>
                <w:lang w:val="sr-Cyrl-CS"/>
              </w:rPr>
              <w:t>Ученик ће бити у стању да:</w:t>
            </w:r>
          </w:p>
          <w:p w:rsidR="004B089D" w:rsidRPr="00516C2B" w:rsidRDefault="004B089D" w:rsidP="00516C2B">
            <w:pPr>
              <w:pStyle w:val="Pasussalistom"/>
              <w:numPr>
                <w:ilvl w:val="0"/>
                <w:numId w:val="16"/>
              </w:numPr>
              <w:rPr>
                <w:rFonts w:ascii="Times New Roman" w:hAnsi="Times New Roman"/>
              </w:rPr>
            </w:pPr>
            <w:r w:rsidRPr="00516C2B">
              <w:rPr>
                <w:rFonts w:ascii="Times New Roman" w:hAnsi="Times New Roman"/>
                <w:lang w:val="sr-Cyrl-CS"/>
              </w:rPr>
              <w:t>разуме текст на основу познатих речи и изводи закључке о могућем значењу непознатих на основу контекста.</w:t>
            </w:r>
          </w:p>
          <w:p w:rsidR="00A66ED5" w:rsidRPr="00516C2B" w:rsidRDefault="004B089D" w:rsidP="00516C2B">
            <w:pPr>
              <w:pStyle w:val="Pasussalistom"/>
              <w:numPr>
                <w:ilvl w:val="0"/>
                <w:numId w:val="16"/>
              </w:numPr>
              <w:rPr>
                <w:rFonts w:ascii="Times New Roman" w:hAnsi="Times New Roman"/>
              </w:rPr>
            </w:pPr>
            <w:r w:rsidRPr="00516C2B">
              <w:rPr>
                <w:rFonts w:ascii="Times New Roman" w:hAnsi="Times New Roman"/>
                <w:lang w:val="sr-Cyrl-CS"/>
              </w:rPr>
              <w:t>функционално чита и разуме различите узрасно и садржајно примерене текстове ради информисања.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излаже градиво помоћу питања и захтева, објашњава нове речи и изразе, пушта компакт-диск</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8–10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Поновити множину именица. Ученици читају саставе који су урадили за домаћи задатак. Разговарати о сличностима/разликама између њихових размишљања на задату тему.</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30–35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 xml:space="preserve">Као увод у нову наставну јединицу разговарати с ученицима о томе колико они користе </w:t>
            </w:r>
            <w:r w:rsidRPr="00471646">
              <w:rPr>
                <w:rFonts w:ascii="Times New Roman" w:hAnsi="Times New Roman"/>
                <w:i/>
                <w:lang w:val="en-US"/>
              </w:rPr>
              <w:t>Facebook</w:t>
            </w:r>
            <w:r w:rsidRPr="00471646">
              <w:rPr>
                <w:rFonts w:ascii="Times New Roman" w:hAnsi="Times New Roman"/>
                <w:lang w:val="sr-Cyrl-CS"/>
              </w:rPr>
              <w:t xml:space="preserve"> и коју улогу он има у њиховом животу. </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 xml:space="preserve">Ученици затим читају текст и убацују реченице које недостају. Објаснити им речи које не знају, уколико их има, и тражити од ученика да једни другима постављају питања у вези с текстом, </w:t>
            </w:r>
            <w:r w:rsidR="00087EFA" w:rsidRPr="00471646">
              <w:rPr>
                <w:rFonts w:ascii="Times New Roman" w:hAnsi="Times New Roman"/>
                <w:lang w:val="sr-Cyrl-CS"/>
              </w:rPr>
              <w:t>и</w:t>
            </w:r>
            <w:r w:rsidRPr="00471646">
              <w:rPr>
                <w:rFonts w:ascii="Times New Roman" w:hAnsi="Times New Roman"/>
                <w:lang w:val="sr-Cyrl-CS"/>
              </w:rPr>
              <w:t xml:space="preserve"> да на њих одговарају. </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Затим ученици раде прво вежбање. Читају своје одговоре и упоређују их с одговорима других ученика.</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На основу одговора формулисати заједничке закључке о теми.</w:t>
            </w:r>
          </w:p>
          <w:p w:rsidR="00A66ED5" w:rsidRPr="00471646" w:rsidRDefault="00A66ED5" w:rsidP="00583D41">
            <w:pPr>
              <w:ind w:left="30"/>
              <w:rPr>
                <w:rFonts w:ascii="Times New Roman" w:hAnsi="Times New Roman"/>
                <w:lang w:val="sr-Cyrl-CS"/>
              </w:rPr>
            </w:pPr>
            <w:r w:rsidRPr="00471646">
              <w:rPr>
                <w:rFonts w:ascii="Times New Roman" w:hAnsi="Times New Roman"/>
                <w:lang w:val="sr-Cyrl-CS"/>
              </w:rPr>
              <w:t>На крају урадити вежбања 1 и 2.</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Уколико остане времена, употребити речи из вежбање 2 у новим примерима</w:t>
            </w:r>
            <w:r w:rsidR="00087EFA" w:rsidRPr="00471646">
              <w:rPr>
                <w:rFonts w:ascii="Times New Roman" w:hAnsi="Times New Roman"/>
                <w:lang w:val="sr-Cyrl-CS"/>
              </w:rPr>
              <w:t>,</w:t>
            </w:r>
            <w:r w:rsidRPr="00471646">
              <w:rPr>
                <w:rFonts w:ascii="Times New Roman" w:hAnsi="Times New Roman"/>
                <w:lang w:val="sr-Cyrl-CS"/>
              </w:rPr>
              <w:t xml:space="preserve"> ради увежбавања</w:t>
            </w:r>
            <w:r w:rsidR="00087EFA" w:rsidRPr="00471646">
              <w:rPr>
                <w:rFonts w:ascii="Times New Roman" w:hAnsi="Times New Roman"/>
                <w:lang w:val="sr-Cyrl-CS"/>
              </w:rPr>
              <w:t>,</w:t>
            </w:r>
            <w:r w:rsidRPr="00471646">
              <w:rPr>
                <w:rFonts w:ascii="Times New Roman" w:hAnsi="Times New Roman"/>
                <w:lang w:val="sr-Cyrl-CS"/>
              </w:rPr>
              <w:t xml:space="preserve"> и задати домаћи.  </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Домаћи: </w:t>
            </w:r>
            <w:r w:rsidR="00087EFA" w:rsidRPr="00471646">
              <w:rPr>
                <w:rFonts w:ascii="Times New Roman" w:hAnsi="Times New Roman"/>
                <w:lang w:val="sr-Cyrl-CS"/>
              </w:rPr>
              <w:t>в</w:t>
            </w:r>
            <w:r w:rsidRPr="00471646">
              <w:rPr>
                <w:rFonts w:ascii="Times New Roman" w:hAnsi="Times New Roman"/>
                <w:lang w:val="sr-Cyrl-CS"/>
              </w:rPr>
              <w:t xml:space="preserve">ежбања 3 и 4 из књиге  – </w:t>
            </w:r>
            <w:r w:rsidRPr="00471646">
              <w:rPr>
                <w:rFonts w:ascii="Times New Roman" w:hAnsi="Times New Roman"/>
                <w:i/>
                <w:lang w:val="sr-Cyrl-CS"/>
              </w:rPr>
              <w:t>Collocations</w:t>
            </w:r>
            <w:r w:rsidR="00087EFA" w:rsidRPr="00471646">
              <w:rPr>
                <w:rFonts w:ascii="Times New Roman" w:hAnsi="Times New Roman"/>
                <w:i/>
                <w:lang w:val="sr-Cyrl-CS"/>
              </w:rPr>
              <w:t>.</w:t>
            </w:r>
            <w:r w:rsidRPr="00471646">
              <w:rPr>
                <w:rFonts w:ascii="Times New Roman" w:hAnsi="Times New Roman"/>
                <w:lang w:val="sr-Cyrl-CS"/>
              </w:rPr>
              <w:t xml:space="preserve"> </w:t>
            </w:r>
          </w:p>
          <w:p w:rsidR="00A66ED5" w:rsidRPr="00471646" w:rsidRDefault="00087EFA" w:rsidP="00583D41">
            <w:pPr>
              <w:rPr>
                <w:rFonts w:ascii="Times New Roman" w:hAnsi="Times New Roman"/>
                <w:lang w:val="en-US"/>
              </w:rPr>
            </w:pPr>
            <w:r w:rsidRPr="00471646">
              <w:rPr>
                <w:rFonts w:ascii="Times New Roman" w:hAnsi="Times New Roman"/>
                <w:lang w:val="sr-Cyrl-CS"/>
              </w:rPr>
              <w:lastRenderedPageBreak/>
              <w:t>З</w:t>
            </w:r>
            <w:r w:rsidR="00A66ED5" w:rsidRPr="00471646">
              <w:rPr>
                <w:rFonts w:ascii="Times New Roman" w:hAnsi="Times New Roman"/>
                <w:lang w:val="sr-Cyrl-CS"/>
              </w:rPr>
              <w:t>а наредни час</w:t>
            </w:r>
            <w:r w:rsidR="00A66ED5" w:rsidRPr="00471646">
              <w:rPr>
                <w:rFonts w:ascii="Times New Roman" w:hAnsi="Times New Roman"/>
              </w:rPr>
              <w:t xml:space="preserve"> </w:t>
            </w:r>
            <w:r w:rsidRPr="00471646">
              <w:rPr>
                <w:rFonts w:ascii="Times New Roman" w:hAnsi="Times New Roman"/>
              </w:rPr>
              <w:t>ученици</w:t>
            </w:r>
            <w:r w:rsidRPr="00471646">
              <w:rPr>
                <w:rFonts w:ascii="Times New Roman" w:hAnsi="Times New Roman"/>
                <w:lang w:val="sr-Cyrl-CS"/>
              </w:rPr>
              <w:t xml:space="preserve"> </w:t>
            </w:r>
            <w:r w:rsidR="00A66ED5" w:rsidRPr="00471646">
              <w:rPr>
                <w:rFonts w:ascii="Times New Roman" w:hAnsi="Times New Roman"/>
              </w:rPr>
              <w:t xml:space="preserve">такође треба да </w:t>
            </w:r>
            <w:r w:rsidRPr="00471646">
              <w:rPr>
                <w:rFonts w:ascii="Times New Roman" w:hAnsi="Times New Roman"/>
              </w:rPr>
              <w:t xml:space="preserve">се </w:t>
            </w:r>
            <w:r w:rsidR="00A66ED5" w:rsidRPr="00471646">
              <w:rPr>
                <w:rFonts w:ascii="Times New Roman" w:hAnsi="Times New Roman"/>
              </w:rPr>
              <w:t xml:space="preserve">припреме </w:t>
            </w:r>
            <w:r w:rsidRPr="00471646">
              <w:rPr>
                <w:rFonts w:ascii="Times New Roman" w:hAnsi="Times New Roman"/>
              </w:rPr>
              <w:t>за разговор</w:t>
            </w:r>
            <w:r w:rsidR="00A66ED5" w:rsidRPr="00471646">
              <w:rPr>
                <w:rFonts w:ascii="Times New Roman" w:hAnsi="Times New Roman"/>
              </w:rPr>
              <w:t xml:space="preserve"> </w:t>
            </w:r>
            <w:r w:rsidR="00A66ED5" w:rsidRPr="00471646">
              <w:rPr>
                <w:rFonts w:ascii="Times New Roman" w:hAnsi="Times New Roman"/>
                <w:lang w:val="sr-Cyrl-CS"/>
              </w:rPr>
              <w:t xml:space="preserve">на тему </w:t>
            </w:r>
            <w:r w:rsidR="00A66ED5" w:rsidRPr="00471646">
              <w:rPr>
                <w:rFonts w:ascii="Times New Roman" w:hAnsi="Times New Roman"/>
                <w:i/>
                <w:noProof/>
                <w:lang w:val="sr-Cyrl-CS"/>
              </w:rPr>
              <w:t>Т</w:t>
            </w:r>
            <w:r w:rsidR="00A66ED5" w:rsidRPr="00471646">
              <w:rPr>
                <w:rFonts w:ascii="Times New Roman" w:hAnsi="Times New Roman"/>
                <w:i/>
                <w:noProof/>
              </w:rPr>
              <w:t>he</w:t>
            </w:r>
            <w:r w:rsidR="00A66ED5" w:rsidRPr="00471646">
              <w:rPr>
                <w:rFonts w:ascii="Times New Roman" w:hAnsi="Times New Roman"/>
                <w:i/>
                <w:noProof/>
                <w:lang w:val="sr-Cyrl-CS"/>
              </w:rPr>
              <w:t xml:space="preserve"> </w:t>
            </w:r>
            <w:r w:rsidR="00A66ED5" w:rsidRPr="00471646">
              <w:rPr>
                <w:rFonts w:ascii="Times New Roman" w:hAnsi="Times New Roman"/>
                <w:i/>
                <w:noProof/>
              </w:rPr>
              <w:t>advantages</w:t>
            </w:r>
            <w:r w:rsidR="00A66ED5" w:rsidRPr="00471646">
              <w:rPr>
                <w:rFonts w:ascii="Times New Roman" w:hAnsi="Times New Roman"/>
                <w:i/>
                <w:noProof/>
                <w:lang w:val="sr-Cyrl-CS"/>
              </w:rPr>
              <w:t xml:space="preserve"> </w:t>
            </w:r>
            <w:r w:rsidR="00A66ED5" w:rsidRPr="00471646">
              <w:rPr>
                <w:rFonts w:ascii="Times New Roman" w:hAnsi="Times New Roman"/>
                <w:i/>
                <w:noProof/>
              </w:rPr>
              <w:t>of</w:t>
            </w:r>
            <w:r w:rsidR="00A66ED5" w:rsidRPr="00471646">
              <w:rPr>
                <w:rFonts w:ascii="Times New Roman" w:hAnsi="Times New Roman"/>
                <w:i/>
                <w:noProof/>
                <w:lang w:val="sr-Cyrl-CS"/>
              </w:rPr>
              <w:t xml:space="preserve"> </w:t>
            </w:r>
            <w:r w:rsidR="00A66ED5" w:rsidRPr="00471646">
              <w:rPr>
                <w:rFonts w:ascii="Times New Roman" w:hAnsi="Times New Roman"/>
                <w:i/>
                <w:noProof/>
              </w:rPr>
              <w:t>the</w:t>
            </w:r>
            <w:r w:rsidR="00A66ED5" w:rsidRPr="00471646">
              <w:rPr>
                <w:rFonts w:ascii="Times New Roman" w:hAnsi="Times New Roman"/>
                <w:i/>
                <w:noProof/>
                <w:lang w:val="sr-Cyrl-CS"/>
              </w:rPr>
              <w:t xml:space="preserve"> </w:t>
            </w:r>
            <w:r w:rsidR="00A66ED5" w:rsidRPr="00471646">
              <w:rPr>
                <w:rFonts w:ascii="Times New Roman" w:hAnsi="Times New Roman"/>
                <w:i/>
                <w:noProof/>
              </w:rPr>
              <w:t>Internet</w:t>
            </w:r>
            <w:r w:rsidRPr="00471646">
              <w:rPr>
                <w:rFonts w:ascii="Times New Roman" w:hAnsi="Times New Roman"/>
                <w:lang w:val="sr-Cyrl-CS"/>
              </w:rPr>
              <w:t>.</w:t>
            </w:r>
            <w:r w:rsidRPr="00471646">
              <w:rPr>
                <w:rFonts w:ascii="Times New Roman" w:hAnsi="Times New Roman"/>
              </w:rPr>
              <w:t xml:space="preserve"> Вежба из одедљка </w:t>
            </w:r>
            <w:r w:rsidRPr="00471646">
              <w:rPr>
                <w:rFonts w:ascii="Times New Roman" w:hAnsi="Times New Roman"/>
                <w:i/>
                <w:lang w:val="en-US"/>
              </w:rPr>
              <w:t>Speaking</w:t>
            </w:r>
            <w:r w:rsidRPr="00471646">
              <w:rPr>
                <w:rFonts w:ascii="Times New Roman" w:hAnsi="Times New Roman"/>
                <w:lang w:val="sr-Cyrl-CS"/>
              </w:rPr>
              <w:t>,</w:t>
            </w:r>
            <w:r w:rsidRPr="00471646">
              <w:rPr>
                <w:rFonts w:ascii="Times New Roman" w:hAnsi="Times New Roman"/>
              </w:rPr>
              <w:t xml:space="preserve"> </w:t>
            </w:r>
            <w:r w:rsidRPr="00471646">
              <w:rPr>
                <w:rFonts w:ascii="Times New Roman" w:hAnsi="Times New Roman"/>
                <w:lang w:val="sr-Cyrl-CS"/>
              </w:rPr>
              <w:t>н</w:t>
            </w:r>
            <w:r w:rsidRPr="00471646">
              <w:rPr>
                <w:rFonts w:ascii="Times New Roman" w:hAnsi="Times New Roman"/>
              </w:rPr>
              <w:t>а стран</w:t>
            </w:r>
            <w:r w:rsidRPr="00471646">
              <w:rPr>
                <w:rFonts w:ascii="Times New Roman" w:hAnsi="Times New Roman"/>
                <w:lang w:val="sr-Cyrl-CS"/>
              </w:rPr>
              <w:t>и</w:t>
            </w:r>
            <w:r w:rsidRPr="00471646">
              <w:rPr>
                <w:rFonts w:ascii="Times New Roman" w:hAnsi="Times New Roman"/>
              </w:rPr>
              <w:t xml:space="preserve"> 106</w:t>
            </w:r>
            <w:r w:rsidRPr="00471646">
              <w:rPr>
                <w:rFonts w:ascii="Times New Roman" w:hAnsi="Times New Roman"/>
                <w:lang w:val="sr-Cyrl-CS"/>
              </w:rPr>
              <w:t>.</w:t>
            </w:r>
          </w:p>
        </w:tc>
      </w:tr>
    </w:tbl>
    <w:p w:rsidR="00A66ED5" w:rsidRDefault="00A66ED5" w:rsidP="009B4147">
      <w:pPr>
        <w:rPr>
          <w:rFonts w:ascii="Times New Roman" w:hAnsi="Times New Roman"/>
        </w:rPr>
      </w:pPr>
    </w:p>
    <w:p w:rsidR="00793BD2" w:rsidRDefault="00793BD2" w:rsidP="009B4147">
      <w:pPr>
        <w:rPr>
          <w:rFonts w:ascii="Times New Roman" w:hAnsi="Times New Roman"/>
        </w:rPr>
      </w:pPr>
    </w:p>
    <w:p w:rsidR="00793BD2" w:rsidRDefault="00793BD2" w:rsidP="009B4147">
      <w:pPr>
        <w:rPr>
          <w:rFonts w:ascii="Times New Roman" w:hAnsi="Times New Roman"/>
        </w:rPr>
      </w:pPr>
    </w:p>
    <w:p w:rsidR="00793BD2" w:rsidRDefault="00793BD2" w:rsidP="009B4147">
      <w:pPr>
        <w:rPr>
          <w:rFonts w:ascii="Times New Roman" w:hAnsi="Times New Roman"/>
        </w:rPr>
      </w:pPr>
    </w:p>
    <w:p w:rsidR="00793BD2" w:rsidRPr="00793BD2" w:rsidRDefault="00793BD2" w:rsidP="009B4147">
      <w:pPr>
        <w:rPr>
          <w:rFonts w:ascii="Times New Roman" w:hAnsi="Times New Roman"/>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 xml:space="preserve"> 5</w:t>
            </w:r>
            <w:r w:rsidRPr="00471646">
              <w:rPr>
                <w:rFonts w:ascii="Times New Roman" w:hAnsi="Times New Roman"/>
                <w:lang w:val="sr-Cyrl-CS"/>
              </w:rPr>
              <w:t xml:space="preserve">    Редни број часа у школској год.: 51</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en-US"/>
              </w:rPr>
            </w:pPr>
            <w:r w:rsidRPr="00471646">
              <w:rPr>
                <w:rFonts w:ascii="Times New Roman" w:hAnsi="Times New Roman"/>
                <w:b/>
                <w:lang w:val="sr-Cyrl-CS"/>
              </w:rPr>
              <w:t xml:space="preserve"> </w:t>
            </w:r>
            <w:r w:rsidRPr="00471646">
              <w:rPr>
                <w:rFonts w:ascii="Times New Roman" w:hAnsi="Times New Roman"/>
                <w:b/>
                <w:lang w:val="en-US"/>
              </w:rPr>
              <w:t xml:space="preserve">THE </w:t>
            </w:r>
            <w:r w:rsidRPr="00471646">
              <w:rPr>
                <w:rFonts w:ascii="Times New Roman" w:hAnsi="Times New Roman"/>
                <w:b/>
              </w:rPr>
              <w:t>MEDIA – Unit 7</w:t>
            </w:r>
            <w:r w:rsidR="00805FFE" w:rsidRPr="00471646">
              <w:rPr>
                <w:rFonts w:ascii="Times New Roman" w:hAnsi="Times New Roman"/>
                <w:b/>
                <w:lang w:val="en-US"/>
              </w:rPr>
              <w:t>B</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lang w:val="sr-Cyrl-CS"/>
              </w:rPr>
            </w:pPr>
            <w:r w:rsidRPr="00471646">
              <w:rPr>
                <w:rFonts w:ascii="Times New Roman" w:hAnsi="Times New Roman"/>
                <w:b/>
                <w:lang w:val="sr-Cyrl-CS"/>
              </w:rPr>
              <w:t>Compound no</w:t>
            </w:r>
            <w:r w:rsidRPr="00471646">
              <w:rPr>
                <w:rFonts w:ascii="Times New Roman" w:hAnsi="Times New Roman"/>
                <w:b/>
                <w:lang w:val="en-US"/>
              </w:rPr>
              <w:t>u</w:t>
            </w:r>
            <w:r w:rsidRPr="00471646">
              <w:rPr>
                <w:rFonts w:ascii="Times New Roman" w:hAnsi="Times New Roman"/>
                <w:b/>
                <w:lang w:val="sr-Cyrl-CS"/>
              </w:rPr>
              <w:t>ns</w:t>
            </w:r>
          </w:p>
          <w:p w:rsidR="00A66ED5" w:rsidRPr="00471646" w:rsidRDefault="00A66ED5" w:rsidP="00583D41">
            <w:pPr>
              <w:rPr>
                <w:rFonts w:ascii="Times New Roman" w:hAnsi="Times New Roman"/>
                <w:b/>
                <w:iCs/>
              </w:rPr>
            </w:pPr>
            <w:r w:rsidRPr="00471646">
              <w:rPr>
                <w:rFonts w:ascii="Times New Roman" w:hAnsi="Times New Roman"/>
                <w:b/>
                <w:bCs/>
              </w:rPr>
              <w:t xml:space="preserve">Vocabulary: </w:t>
            </w:r>
            <w:r w:rsidRPr="00471646">
              <w:rPr>
                <w:rFonts w:ascii="Times New Roman" w:hAnsi="Times New Roman"/>
              </w:rPr>
              <w:t xml:space="preserve">phrasal verbs with </w:t>
            </w:r>
            <w:r w:rsidRPr="00471646">
              <w:rPr>
                <w:rFonts w:ascii="Times New Roman" w:hAnsi="Times New Roman"/>
                <w:i/>
              </w:rPr>
              <w:t>go</w:t>
            </w:r>
            <w:r w:rsidRPr="00471646">
              <w:rPr>
                <w:rFonts w:ascii="Times New Roman" w:hAnsi="Times New Roman"/>
                <w:i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en-US"/>
              </w:rPr>
              <w:t>o</w:t>
            </w:r>
            <w:r w:rsidRPr="00471646">
              <w:rPr>
                <w:rFonts w:ascii="Times New Roman" w:hAnsi="Times New Roman"/>
                <w:lang w:val="sr-Cyrl-CS"/>
              </w:rPr>
              <w:t>брада – 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en-U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516C2B">
            <w:pPr>
              <w:ind w:left="360"/>
              <w:rPr>
                <w:rFonts w:ascii="Times New Roman" w:hAnsi="Times New Roman"/>
                <w:lang w:val="sr-Cyrl-CS"/>
              </w:rPr>
            </w:pPr>
            <w:r w:rsidRPr="00471646">
              <w:rPr>
                <w:rFonts w:ascii="Times New Roman" w:hAnsi="Times New Roman"/>
                <w:lang w:val="sr-Cyrl-CS"/>
              </w:rPr>
              <w:t>Ученик ће бити у стању да:</w:t>
            </w:r>
          </w:p>
          <w:p w:rsidR="009B09EF" w:rsidRPr="00516C2B" w:rsidRDefault="009B09EF" w:rsidP="00516C2B">
            <w:pPr>
              <w:pStyle w:val="Pasussalistom"/>
              <w:numPr>
                <w:ilvl w:val="0"/>
                <w:numId w:val="16"/>
              </w:numPr>
              <w:spacing w:after="0"/>
              <w:rPr>
                <w:rFonts w:ascii="Times New Roman" w:hAnsi="Times New Roman"/>
              </w:rPr>
            </w:pPr>
            <w:r w:rsidRPr="00516C2B">
              <w:rPr>
                <w:rFonts w:ascii="Times New Roman" w:hAnsi="Times New Roman"/>
              </w:rPr>
              <w:t>прошири своје знање речи научивши фразалне глаголе са</w:t>
            </w:r>
            <w:r w:rsidRPr="00516C2B">
              <w:rPr>
                <w:rFonts w:ascii="Times New Roman" w:hAnsi="Times New Roman"/>
                <w:i/>
              </w:rPr>
              <w:t xml:space="preserve"> go.</w:t>
            </w:r>
          </w:p>
          <w:p w:rsidR="009B09EF" w:rsidRPr="00471646" w:rsidRDefault="009B09EF" w:rsidP="00516C2B">
            <w:pPr>
              <w:numPr>
                <w:ilvl w:val="0"/>
                <w:numId w:val="16"/>
              </w:numPr>
              <w:rPr>
                <w:rFonts w:ascii="Times New Roman" w:hAnsi="Times New Roman"/>
                <w:lang w:val="sr-Cyrl-CS"/>
              </w:rPr>
            </w:pPr>
            <w:r w:rsidRPr="00471646">
              <w:rPr>
                <w:rFonts w:ascii="Times New Roman" w:hAnsi="Times New Roman"/>
              </w:rPr>
              <w:t>самостално изради граматичка вежбања ослањајући се на граматику  из текста (сложене именице).</w:t>
            </w:r>
          </w:p>
          <w:p w:rsidR="00A66ED5" w:rsidRPr="00471646" w:rsidRDefault="00516C2B" w:rsidP="00C81867">
            <w:pPr>
              <w:numPr>
                <w:ilvl w:val="0"/>
                <w:numId w:val="16"/>
              </w:numPr>
              <w:rPr>
                <w:rFonts w:ascii="Times New Roman" w:hAnsi="Times New Roman"/>
                <w:lang w:val="sr-Cyrl-CS"/>
              </w:rPr>
            </w:pPr>
            <w:r>
              <w:rPr>
                <w:rFonts w:ascii="Times New Roman" w:hAnsi="Times New Roman"/>
                <w:lang w:val="sr-Cyrl-CS"/>
              </w:rPr>
              <w:t>развиј</w:t>
            </w:r>
            <w:r w:rsidR="00A66ED5" w:rsidRPr="00471646">
              <w:rPr>
                <w:rFonts w:ascii="Times New Roman" w:hAnsi="Times New Roman"/>
                <w:lang w:val="sr-Cyrl-CS"/>
              </w:rPr>
              <w:t>е вештине говорног излагања</w:t>
            </w:r>
          </w:p>
          <w:p w:rsidR="00A66ED5" w:rsidRPr="00471646" w:rsidRDefault="00A66ED5" w:rsidP="00516C2B">
            <w:pPr>
              <w:ind w:left="360"/>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Уџбеник, Радна свеска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разговор на часу на задату тему</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даје потребна објашњења при изради задатака и контролише њихову тачност </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Ученици читају домаћи задатак. Поновити шта је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урађено на претходном часу.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30–35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1. У оквиру говорне вежбе разговарати о употреби интернета, колико га они користе и у које сврхе.</w:t>
            </w:r>
          </w:p>
          <w:p w:rsidR="00A66ED5" w:rsidRPr="00471646" w:rsidRDefault="001452E9" w:rsidP="00583D41">
            <w:pPr>
              <w:rPr>
                <w:rFonts w:ascii="Times New Roman" w:hAnsi="Times New Roman"/>
              </w:rPr>
            </w:pPr>
            <w:r w:rsidRPr="00471646">
              <w:rPr>
                <w:rFonts w:ascii="Times New Roman" w:hAnsi="Times New Roman"/>
              </w:rPr>
              <w:t xml:space="preserve">Питати ученике </w:t>
            </w:r>
            <w:r w:rsidR="0064798B" w:rsidRPr="00471646">
              <w:rPr>
                <w:rFonts w:ascii="Times New Roman" w:hAnsi="Times New Roman"/>
              </w:rPr>
              <w:t>к</w:t>
            </w:r>
            <w:r w:rsidR="00A66ED5" w:rsidRPr="00471646">
              <w:rPr>
                <w:rFonts w:ascii="Times New Roman" w:hAnsi="Times New Roman"/>
              </w:rPr>
              <w:t>оје од понуђених разлога сматрају најважнијим за коришћење интернета</w:t>
            </w:r>
            <w:r w:rsidR="0064798B" w:rsidRPr="00471646">
              <w:rPr>
                <w:rFonts w:ascii="Times New Roman" w:hAnsi="Times New Roman"/>
              </w:rPr>
              <w:t xml:space="preserve">. Тражити </w:t>
            </w:r>
            <w:r w:rsidR="00A66ED5" w:rsidRPr="00471646">
              <w:rPr>
                <w:rFonts w:ascii="Times New Roman" w:hAnsi="Times New Roman"/>
              </w:rPr>
              <w:t xml:space="preserve">да рангирају </w:t>
            </w:r>
            <w:r w:rsidR="0064798B" w:rsidRPr="00471646">
              <w:rPr>
                <w:rFonts w:ascii="Times New Roman" w:hAnsi="Times New Roman"/>
              </w:rPr>
              <w:t xml:space="preserve">разлоге </w:t>
            </w:r>
            <w:r w:rsidR="00A66ED5" w:rsidRPr="00471646">
              <w:rPr>
                <w:rFonts w:ascii="Times New Roman" w:hAnsi="Times New Roman"/>
              </w:rPr>
              <w:t xml:space="preserve">по степену важности и </w:t>
            </w:r>
            <w:r w:rsidR="0064798B" w:rsidRPr="00471646">
              <w:rPr>
                <w:rFonts w:ascii="Times New Roman" w:hAnsi="Times New Roman"/>
              </w:rPr>
              <w:t xml:space="preserve">да </w:t>
            </w:r>
            <w:r w:rsidR="00A66ED5" w:rsidRPr="00471646">
              <w:rPr>
                <w:rFonts w:ascii="Times New Roman" w:hAnsi="Times New Roman"/>
              </w:rPr>
              <w:t xml:space="preserve">кратко образложе свој избор. </w:t>
            </w:r>
            <w:r w:rsidR="00A66ED5" w:rsidRPr="00471646">
              <w:rPr>
                <w:rFonts w:ascii="Times New Roman" w:hAnsi="Times New Roman"/>
                <w:lang w:val="sr-Cyrl-CS"/>
              </w:rPr>
              <w:t xml:space="preserve"> </w:t>
            </w:r>
          </w:p>
          <w:p w:rsidR="00A66ED5" w:rsidRPr="00471646" w:rsidDel="002604F7" w:rsidRDefault="00A66ED5" w:rsidP="00583D41">
            <w:pPr>
              <w:rPr>
                <w:ins w:id="3" w:author="Gordana Marković" w:date="2015-09-11T22:10:00Z"/>
                <w:del w:id="4" w:author="Katarina" w:date="2015-09-15T19:17:00Z"/>
                <w:rFonts w:ascii="Times New Roman" w:hAnsi="Times New Roman"/>
                <w:lang w:val="sr-Cyrl-CS"/>
              </w:rPr>
            </w:pPr>
            <w:r w:rsidRPr="00471646">
              <w:rPr>
                <w:rFonts w:ascii="Times New Roman" w:hAnsi="Times New Roman"/>
                <w:lang w:val="sr-Cyrl-CS"/>
              </w:rPr>
              <w:t xml:space="preserve">2. </w:t>
            </w:r>
          </w:p>
          <w:p w:rsidR="00A66ED5" w:rsidRPr="00471646" w:rsidRDefault="00A66ED5" w:rsidP="00583D41">
            <w:pPr>
              <w:rPr>
                <w:rFonts w:ascii="Times New Roman" w:hAnsi="Times New Roman"/>
                <w:lang w:val="sr-Cyrl-CS"/>
              </w:rPr>
            </w:pPr>
            <w:r w:rsidRPr="00471646">
              <w:rPr>
                <w:rFonts w:ascii="Times New Roman" w:hAnsi="Times New Roman"/>
                <w:lang w:val="sr-Cyrl-CS"/>
              </w:rPr>
              <w:t>Прочит</w:t>
            </w:r>
            <w:r w:rsidR="0064798B" w:rsidRPr="00471646">
              <w:rPr>
                <w:rFonts w:ascii="Times New Roman" w:hAnsi="Times New Roman"/>
                <w:lang w:val="sr-Cyrl-CS"/>
              </w:rPr>
              <w:t>ат</w:t>
            </w:r>
            <w:r w:rsidRPr="00471646">
              <w:rPr>
                <w:rFonts w:ascii="Times New Roman" w:hAnsi="Times New Roman"/>
                <w:lang w:val="sr-Cyrl-CS"/>
              </w:rPr>
              <w:t xml:space="preserve">и заједно сложенице дате у књизи и указати на типове сложеница. </w:t>
            </w:r>
          </w:p>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 xml:space="preserve">Будући да се на претходним часовима обнављала множина именица, могу се поменути нека основна правила како се гради множина </w:t>
            </w:r>
            <w:r w:rsidR="0064798B" w:rsidRPr="00471646">
              <w:rPr>
                <w:rFonts w:ascii="Times New Roman" w:hAnsi="Times New Roman"/>
                <w:lang w:val="sr-Cyrl-CS"/>
              </w:rPr>
              <w:t xml:space="preserve">и </w:t>
            </w:r>
            <w:r w:rsidRPr="00471646">
              <w:rPr>
                <w:rFonts w:ascii="Times New Roman" w:hAnsi="Times New Roman"/>
                <w:lang w:val="sr-Cyrl-CS"/>
              </w:rPr>
              <w:t>код сложених именица.</w:t>
            </w:r>
          </w:p>
          <w:p w:rsidR="00A66ED5" w:rsidRPr="00471646" w:rsidRDefault="00A66ED5" w:rsidP="00583D41">
            <w:pPr>
              <w:rPr>
                <w:rFonts w:ascii="Times New Roman" w:hAnsi="Times New Roman"/>
                <w:lang w:val="sr-Cyrl-CS"/>
              </w:rPr>
            </w:pPr>
            <w:r w:rsidRPr="00471646">
              <w:rPr>
                <w:rFonts w:ascii="Times New Roman" w:hAnsi="Times New Roman"/>
                <w:lang w:val="sr-Cyrl-CS"/>
              </w:rPr>
              <w:t>На пример:</w:t>
            </w:r>
          </w:p>
          <w:p w:rsidR="00A66ED5" w:rsidRPr="00471646" w:rsidRDefault="00A66ED5" w:rsidP="00583D41">
            <w:pPr>
              <w:rPr>
                <w:rFonts w:ascii="Times New Roman" w:hAnsi="Times New Roman"/>
                <w:i/>
                <w:iCs/>
                <w:lang w:val="en-US"/>
              </w:rPr>
            </w:pPr>
            <w:r w:rsidRPr="00471646">
              <w:rPr>
                <w:rFonts w:ascii="Times New Roman" w:hAnsi="Times New Roman"/>
                <w:i/>
                <w:iCs/>
                <w:lang w:val="en-US"/>
              </w:rPr>
              <w:t xml:space="preserve">For a compound noun written as </w:t>
            </w:r>
            <w:r w:rsidRPr="00471646">
              <w:rPr>
                <w:rFonts w:ascii="Times New Roman" w:hAnsi="Times New Roman"/>
                <w:i/>
                <w:iCs/>
                <w:u w:val="single"/>
                <w:lang w:val="en-US"/>
              </w:rPr>
              <w:t>one word</w:t>
            </w:r>
            <w:r w:rsidRPr="00471646">
              <w:rPr>
                <w:rFonts w:ascii="Times New Roman" w:hAnsi="Times New Roman"/>
                <w:i/>
                <w:iCs/>
                <w:lang w:val="en-US"/>
              </w:rPr>
              <w:t xml:space="preserve">, make the </w:t>
            </w:r>
            <w:r w:rsidRPr="00471646">
              <w:rPr>
                <w:rFonts w:ascii="Times New Roman" w:hAnsi="Times New Roman"/>
                <w:i/>
                <w:iCs/>
                <w:u w:val="single"/>
                <w:lang w:val="en-US"/>
              </w:rPr>
              <w:t>last part</w:t>
            </w:r>
            <w:r w:rsidRPr="00471646">
              <w:rPr>
                <w:rFonts w:ascii="Times New Roman" w:hAnsi="Times New Roman"/>
                <w:i/>
                <w:iCs/>
                <w:lang w:val="en-US"/>
              </w:rPr>
              <w:t xml:space="preserve"> plural: billboard – billboards, cupful – cupfuls.</w:t>
            </w:r>
          </w:p>
          <w:p w:rsidR="00A66ED5" w:rsidRPr="00471646" w:rsidRDefault="00A66ED5" w:rsidP="00583D41">
            <w:pPr>
              <w:rPr>
                <w:rFonts w:ascii="Times New Roman" w:hAnsi="Times New Roman"/>
                <w:i/>
                <w:iCs/>
                <w:lang w:val="en-US"/>
              </w:rPr>
            </w:pPr>
            <w:r w:rsidRPr="00471646">
              <w:rPr>
                <w:rFonts w:ascii="Times New Roman" w:hAnsi="Times New Roman"/>
                <w:i/>
                <w:iCs/>
                <w:lang w:val="en-US"/>
              </w:rPr>
              <w:t xml:space="preserve">For a compound noun written with </w:t>
            </w:r>
            <w:r w:rsidRPr="00471646">
              <w:rPr>
                <w:rFonts w:ascii="Times New Roman" w:hAnsi="Times New Roman"/>
                <w:i/>
                <w:iCs/>
                <w:u w:val="single"/>
                <w:lang w:val="en-US"/>
              </w:rPr>
              <w:t>hyphens</w:t>
            </w:r>
            <w:r w:rsidRPr="00471646">
              <w:rPr>
                <w:rFonts w:ascii="Times New Roman" w:hAnsi="Times New Roman"/>
                <w:i/>
                <w:iCs/>
                <w:lang w:val="en-US"/>
              </w:rPr>
              <w:t xml:space="preserve"> or as </w:t>
            </w:r>
            <w:r w:rsidRPr="00471646">
              <w:rPr>
                <w:rFonts w:ascii="Times New Roman" w:hAnsi="Times New Roman"/>
                <w:i/>
                <w:iCs/>
                <w:u w:val="single"/>
                <w:lang w:val="en-US"/>
              </w:rPr>
              <w:t>separate</w:t>
            </w:r>
            <w:r w:rsidRPr="00471646">
              <w:rPr>
                <w:rFonts w:ascii="Times New Roman" w:hAnsi="Times New Roman"/>
                <w:i/>
                <w:iCs/>
                <w:lang w:val="en-US"/>
              </w:rPr>
              <w:t xml:space="preserve"> words, make </w:t>
            </w:r>
            <w:r w:rsidRPr="00471646">
              <w:rPr>
                <w:rFonts w:ascii="Times New Roman" w:hAnsi="Times New Roman"/>
                <w:i/>
                <w:iCs/>
                <w:u w:val="single"/>
                <w:lang w:val="en-US"/>
              </w:rPr>
              <w:t>the key word</w:t>
            </w:r>
            <w:r w:rsidRPr="00471646">
              <w:rPr>
                <w:rFonts w:ascii="Times New Roman" w:hAnsi="Times New Roman"/>
                <w:i/>
                <w:iCs/>
                <w:lang w:val="en-US"/>
              </w:rPr>
              <w:t xml:space="preserve"> plural: step-brother – step-</w:t>
            </w:r>
            <w:r w:rsidRPr="00471646">
              <w:rPr>
                <w:rFonts w:ascii="Times New Roman" w:hAnsi="Times New Roman"/>
                <w:i/>
                <w:iCs/>
                <w:u w:val="single"/>
                <w:lang w:val="en-US"/>
              </w:rPr>
              <w:t>brothers;</w:t>
            </w:r>
          </w:p>
          <w:p w:rsidR="00A66ED5" w:rsidRPr="00471646" w:rsidRDefault="00A66ED5" w:rsidP="00583D41">
            <w:pPr>
              <w:rPr>
                <w:rFonts w:ascii="Times New Roman" w:hAnsi="Times New Roman"/>
                <w:i/>
                <w:iCs/>
                <w:lang w:val="en-US"/>
              </w:rPr>
            </w:pPr>
            <w:r w:rsidRPr="00471646">
              <w:rPr>
                <w:rFonts w:ascii="Times New Roman" w:hAnsi="Times New Roman"/>
                <w:i/>
                <w:iCs/>
                <w:lang w:val="en-US"/>
              </w:rPr>
              <w:t>ma</w:t>
            </w:r>
            <w:r w:rsidR="001452E9" w:rsidRPr="00471646">
              <w:rPr>
                <w:rFonts w:ascii="Times New Roman" w:hAnsi="Times New Roman"/>
                <w:i/>
                <w:iCs/>
                <w:lang w:val="en-US"/>
              </w:rPr>
              <w:t>id</w:t>
            </w:r>
            <w:r w:rsidRPr="00471646">
              <w:rPr>
                <w:rFonts w:ascii="Times New Roman" w:hAnsi="Times New Roman"/>
                <w:i/>
                <w:iCs/>
                <w:lang w:val="en-US"/>
              </w:rPr>
              <w:t xml:space="preserve">-of-honour - </w:t>
            </w:r>
            <w:r w:rsidRPr="00471646">
              <w:rPr>
                <w:rFonts w:ascii="Times New Roman" w:hAnsi="Times New Roman"/>
                <w:i/>
                <w:iCs/>
                <w:u w:val="single"/>
                <w:lang w:val="en-US"/>
              </w:rPr>
              <w:t>ma</w:t>
            </w:r>
            <w:r w:rsidR="001452E9" w:rsidRPr="00471646">
              <w:rPr>
                <w:rFonts w:ascii="Times New Roman" w:hAnsi="Times New Roman"/>
                <w:i/>
                <w:iCs/>
                <w:u w:val="single"/>
                <w:lang w:val="en-US"/>
              </w:rPr>
              <w:t>id</w:t>
            </w:r>
            <w:r w:rsidRPr="00471646">
              <w:rPr>
                <w:rFonts w:ascii="Times New Roman" w:hAnsi="Times New Roman"/>
                <w:i/>
                <w:iCs/>
                <w:u w:val="single"/>
                <w:lang w:val="en-US"/>
              </w:rPr>
              <w:t>s</w:t>
            </w:r>
            <w:r w:rsidRPr="00471646">
              <w:rPr>
                <w:rFonts w:ascii="Times New Roman" w:hAnsi="Times New Roman"/>
                <w:i/>
                <w:iCs/>
                <w:lang w:val="en-US"/>
              </w:rPr>
              <w:t>-of-honour.</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3. Ученици поново читају текст </w:t>
            </w:r>
            <w:r w:rsidRPr="00471646">
              <w:rPr>
                <w:rFonts w:ascii="Times New Roman" w:hAnsi="Times New Roman"/>
                <w:i/>
              </w:rPr>
              <w:t>The</w:t>
            </w:r>
            <w:r w:rsidRPr="00471646">
              <w:rPr>
                <w:rFonts w:ascii="Times New Roman" w:hAnsi="Times New Roman"/>
                <w:i/>
                <w:lang w:val="sr-Cyrl-CS"/>
              </w:rPr>
              <w:t xml:space="preserve"> </w:t>
            </w:r>
            <w:r w:rsidRPr="00471646">
              <w:rPr>
                <w:rFonts w:ascii="Times New Roman" w:hAnsi="Times New Roman"/>
                <w:i/>
              </w:rPr>
              <w:t>importance</w:t>
            </w:r>
            <w:r w:rsidRPr="00471646">
              <w:rPr>
                <w:rFonts w:ascii="Times New Roman" w:hAnsi="Times New Roman"/>
                <w:i/>
                <w:lang w:val="sr-Cyrl-CS"/>
              </w:rPr>
              <w:t xml:space="preserve"> </w:t>
            </w:r>
            <w:r w:rsidRPr="00471646">
              <w:rPr>
                <w:rFonts w:ascii="Times New Roman" w:hAnsi="Times New Roman"/>
                <w:i/>
              </w:rPr>
              <w:t>of</w:t>
            </w:r>
            <w:r w:rsidRPr="00471646">
              <w:rPr>
                <w:rFonts w:ascii="Times New Roman" w:hAnsi="Times New Roman"/>
                <w:i/>
                <w:lang w:val="sr-Cyrl-CS"/>
              </w:rPr>
              <w:t xml:space="preserve"> </w:t>
            </w:r>
            <w:r w:rsidRPr="00471646">
              <w:rPr>
                <w:rFonts w:ascii="Times New Roman" w:hAnsi="Times New Roman"/>
                <w:i/>
              </w:rPr>
              <w:t>Facebook</w:t>
            </w:r>
            <w:r w:rsidRPr="00471646">
              <w:rPr>
                <w:rFonts w:ascii="Times New Roman" w:hAnsi="Times New Roman"/>
                <w:i/>
                <w:lang w:val="sr-Cyrl-CS"/>
              </w:rPr>
              <w:t xml:space="preserve"> </w:t>
            </w:r>
            <w:r w:rsidRPr="00471646">
              <w:rPr>
                <w:rFonts w:ascii="Times New Roman" w:hAnsi="Times New Roman"/>
                <w:lang w:val="sr-Cyrl-CS"/>
              </w:rPr>
              <w:t>и подвлаче сложенице. Затим раде вежбу 2. Ученици предлажу и друге сличне именице којих се сете.</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Ученици затим у пару раде 1. вежбање – значења фразалног глагола </w:t>
            </w:r>
            <w:r w:rsidRPr="00471646">
              <w:rPr>
                <w:rFonts w:ascii="Times New Roman" w:hAnsi="Times New Roman"/>
                <w:i/>
                <w:lang w:val="sr-Cyrl-CS"/>
              </w:rPr>
              <w:t>go</w:t>
            </w:r>
            <w:r w:rsidRPr="00471646">
              <w:rPr>
                <w:rFonts w:ascii="Times New Roman" w:hAnsi="Times New Roman"/>
                <w:lang w:val="sr-Cyrl-CS"/>
              </w:rPr>
              <w:t>.</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 нивоу разреда проверити решења. Затим раде друго вежбање.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 исти начин проћи кроз вежбања 1 и 2 у одељку </w:t>
            </w:r>
            <w:r w:rsidRPr="00471646">
              <w:rPr>
                <w:rFonts w:ascii="Times New Roman" w:hAnsi="Times New Roman"/>
                <w:i/>
                <w:lang w:val="sr-Cyrl-CS"/>
              </w:rPr>
              <w:t>Expand your vocabulary</w:t>
            </w:r>
            <w:r w:rsidRPr="00471646">
              <w:rPr>
                <w:rFonts w:ascii="Times New Roman" w:hAnsi="Times New Roman"/>
                <w:lang w:val="sr-Cyrl-CS"/>
              </w:rPr>
              <w:t>.</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Домаћи задатак</w:t>
            </w:r>
            <w:r w:rsidRPr="00471646">
              <w:rPr>
                <w:rFonts w:ascii="Times New Roman" w:hAnsi="Times New Roman"/>
                <w:lang w:val="en-US"/>
              </w:rPr>
              <w:t xml:space="preserve">: </w:t>
            </w:r>
            <w:r w:rsidRPr="00471646">
              <w:rPr>
                <w:rFonts w:ascii="Times New Roman" w:hAnsi="Times New Roman"/>
                <w:lang w:val="sr-Cyrl-CS"/>
              </w:rPr>
              <w:t>Радна свеска, страна 44. и 45, вежбања 3–5</w:t>
            </w:r>
            <w:r w:rsidRPr="00471646">
              <w:rPr>
                <w:rFonts w:ascii="Times New Roman" w:hAnsi="Times New Roman"/>
                <w:lang w:val="en-US"/>
              </w:rPr>
              <w:t>.</w:t>
            </w:r>
          </w:p>
        </w:tc>
      </w:tr>
    </w:tbl>
    <w:p w:rsidR="009B4147" w:rsidRPr="00471646" w:rsidRDefault="009B4147" w:rsidP="00A66ED5">
      <w:pPr>
        <w:jc w:val="center"/>
        <w:rPr>
          <w:rFonts w:ascii="Times New Roman" w:hAnsi="Times New Roman"/>
          <w:lang w:val="en-US"/>
        </w:rPr>
      </w:pPr>
    </w:p>
    <w:p w:rsidR="009B4147" w:rsidRDefault="009B4147" w:rsidP="00A66ED5">
      <w:pPr>
        <w:jc w:val="center"/>
        <w:rPr>
          <w:rFonts w:ascii="Times New Roman" w:hAnsi="Times New Roman"/>
        </w:rPr>
      </w:pPr>
    </w:p>
    <w:p w:rsidR="00793BD2" w:rsidRPr="00793BD2" w:rsidRDefault="00793BD2" w:rsidP="00A66ED5">
      <w:pPr>
        <w:jc w:val="center"/>
        <w:rPr>
          <w:rFonts w:ascii="Times New Roman" w:hAnsi="Times New Roman"/>
        </w:rPr>
      </w:pPr>
    </w:p>
    <w:p w:rsidR="009B4147" w:rsidRPr="00471646" w:rsidRDefault="009B4147" w:rsidP="00A66ED5">
      <w:pPr>
        <w:jc w:val="center"/>
        <w:rPr>
          <w:rFonts w:ascii="Times New Roman" w:hAnsi="Times New Roman"/>
          <w:lang w:val="en-US"/>
        </w:rPr>
      </w:pPr>
    </w:p>
    <w:p w:rsidR="009B4147" w:rsidRPr="00471646" w:rsidRDefault="009B4147"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2713"/>
        <w:gridCol w:w="6530"/>
      </w:tblGrid>
      <w:tr w:rsidR="00A66ED5" w:rsidRPr="00471646" w:rsidTr="00583D41">
        <w:tc>
          <w:tcPr>
            <w:tcW w:w="935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6</w:t>
            </w:r>
            <w:r w:rsidRPr="00471646">
              <w:rPr>
                <w:rFonts w:ascii="Times New Roman" w:hAnsi="Times New Roman"/>
                <w:lang w:val="sr-Cyrl-CS"/>
              </w:rPr>
              <w:t xml:space="preserve">    Редни број часа у школској год.: 52</w:t>
            </w:r>
          </w:p>
        </w:tc>
      </w:tr>
      <w:tr w:rsidR="00A66ED5" w:rsidRPr="00471646" w:rsidTr="00583D41">
        <w:trPr>
          <w:trHeight w:val="285"/>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en-US"/>
              </w:rPr>
            </w:pPr>
            <w:r w:rsidRPr="00471646">
              <w:rPr>
                <w:rFonts w:ascii="Times New Roman" w:hAnsi="Times New Roman"/>
                <w:b/>
                <w:lang w:val="en-US"/>
              </w:rPr>
              <w:t xml:space="preserve">THE </w:t>
            </w:r>
            <w:r w:rsidRPr="00471646">
              <w:rPr>
                <w:rFonts w:ascii="Times New Roman" w:hAnsi="Times New Roman"/>
                <w:b/>
                <w:lang w:val="sr-Cyrl-CS"/>
              </w:rPr>
              <w:t xml:space="preserve"> </w:t>
            </w:r>
            <w:r w:rsidRPr="00471646">
              <w:rPr>
                <w:rFonts w:ascii="Times New Roman" w:hAnsi="Times New Roman"/>
                <w:b/>
              </w:rPr>
              <w:t>MEDIA  – Unit 7</w:t>
            </w:r>
            <w:r w:rsidR="00805FFE" w:rsidRPr="00471646">
              <w:rPr>
                <w:rFonts w:ascii="Times New Roman" w:hAnsi="Times New Roman"/>
                <w:b/>
              </w:rPr>
              <w:t>B</w:t>
            </w:r>
            <w:r w:rsidRPr="00471646">
              <w:rPr>
                <w:rFonts w:ascii="Times New Roman" w:hAnsi="Times New Roman"/>
                <w:b/>
              </w:rPr>
              <w:t xml:space="preserve">           </w:t>
            </w: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1452E9" w:rsidP="00583D41">
            <w:pPr>
              <w:pStyle w:val="Naslov1"/>
              <w:spacing w:before="0" w:beforeAutospacing="0" w:after="0" w:afterAutospacing="0"/>
              <w:outlineLvl w:val="0"/>
              <w:rPr>
                <w:rFonts w:ascii="Times New Roman" w:hAnsi="Times New Roman"/>
                <w:sz w:val="24"/>
                <w:szCs w:val="24"/>
                <w:lang w:val="en-GB"/>
              </w:rPr>
            </w:pPr>
            <w:r w:rsidRPr="00471646">
              <w:rPr>
                <w:rFonts w:ascii="Times New Roman" w:hAnsi="Times New Roman"/>
                <w:sz w:val="24"/>
                <w:szCs w:val="24"/>
              </w:rPr>
              <w:t>Grammar:</w:t>
            </w:r>
            <w:r w:rsidR="00594A2B" w:rsidRPr="00471646">
              <w:rPr>
                <w:rFonts w:ascii="Times New Roman" w:hAnsi="Times New Roman"/>
                <w:sz w:val="24"/>
                <w:szCs w:val="24"/>
              </w:rPr>
              <w:t xml:space="preserve"> t</w:t>
            </w:r>
            <w:r w:rsidR="00A66ED5" w:rsidRPr="00471646">
              <w:rPr>
                <w:rFonts w:ascii="Times New Roman" w:hAnsi="Times New Roman"/>
                <w:sz w:val="24"/>
                <w:szCs w:val="24"/>
              </w:rPr>
              <w:t xml:space="preserve">he infinitive </w:t>
            </w:r>
          </w:p>
          <w:p w:rsidR="00A66ED5" w:rsidRPr="00471646" w:rsidRDefault="00A66ED5" w:rsidP="00583D41">
            <w:pPr>
              <w:pStyle w:val="Naslov1"/>
              <w:spacing w:before="0" w:beforeAutospacing="0" w:after="0" w:afterAutospacing="0"/>
              <w:outlineLvl w:val="0"/>
              <w:rPr>
                <w:rFonts w:ascii="Times New Roman" w:hAnsi="Times New Roman"/>
                <w:b w:val="0"/>
                <w:sz w:val="24"/>
                <w:szCs w:val="24"/>
                <w:lang w:val="en-GB"/>
              </w:rPr>
            </w:pPr>
            <w:r w:rsidRPr="00471646">
              <w:rPr>
                <w:rFonts w:ascii="Times New Roman" w:hAnsi="Times New Roman"/>
                <w:sz w:val="24"/>
                <w:szCs w:val="24"/>
                <w:lang w:val="sr-Latn-CS"/>
              </w:rPr>
              <w:t>W</w:t>
            </w:r>
            <w:r w:rsidRPr="00471646">
              <w:rPr>
                <w:rFonts w:ascii="Times New Roman" w:hAnsi="Times New Roman"/>
                <w:sz w:val="24"/>
                <w:szCs w:val="24"/>
              </w:rPr>
              <w:t>ord formation</w:t>
            </w:r>
            <w:r w:rsidRPr="00471646">
              <w:rPr>
                <w:rFonts w:ascii="Times New Roman" w:hAnsi="Times New Roman"/>
                <w:b w:val="0"/>
                <w:sz w:val="24"/>
                <w:szCs w:val="24"/>
              </w:rPr>
              <w:t xml:space="preserve"> </w:t>
            </w: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rPr>
              <w:t xml:space="preserve">обрада и </w:t>
            </w:r>
            <w:r w:rsidRPr="00471646">
              <w:rPr>
                <w:rFonts w:ascii="Times New Roman" w:hAnsi="Times New Roman"/>
                <w:lang w:val="en-US"/>
              </w:rPr>
              <w:t>у</w:t>
            </w:r>
            <w:r w:rsidRPr="00471646">
              <w:rPr>
                <w:rFonts w:ascii="Times New Roman" w:hAnsi="Times New Roman"/>
                <w:lang w:val="sr-Cyrl-CS"/>
              </w:rPr>
              <w:t>тврђивање</w:t>
            </w:r>
            <w:r w:rsidRPr="00471646">
              <w:rPr>
                <w:rFonts w:ascii="Times New Roman" w:hAnsi="Times New Roman"/>
                <w:lang w:val="en-US"/>
              </w:rPr>
              <w:t xml:space="preserve"> </w:t>
            </w: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516C2B" w:rsidRDefault="006404F0" w:rsidP="009B09EF">
            <w:pPr>
              <w:rPr>
                <w:rFonts w:ascii="Times New Roman" w:hAnsi="Times New Roman"/>
              </w:rPr>
            </w:pPr>
            <w:r w:rsidRPr="00471646">
              <w:rPr>
                <w:rFonts w:ascii="Times New Roman" w:hAnsi="Times New Roman"/>
                <w:lang w:val="sr-Cyrl-CS"/>
              </w:rPr>
              <w:t>Ученик ће бити у стању да:</w:t>
            </w:r>
            <w:r w:rsidR="009B09EF" w:rsidRPr="00471646">
              <w:rPr>
                <w:rFonts w:ascii="Times New Roman" w:hAnsi="Times New Roman"/>
              </w:rPr>
              <w:t xml:space="preserve"> </w:t>
            </w:r>
          </w:p>
          <w:p w:rsidR="00516C2B" w:rsidRPr="00516C2B" w:rsidRDefault="009B09EF" w:rsidP="00516C2B">
            <w:pPr>
              <w:pStyle w:val="Pasussalistom"/>
              <w:numPr>
                <w:ilvl w:val="0"/>
                <w:numId w:val="16"/>
              </w:numPr>
              <w:rPr>
                <w:rFonts w:ascii="Times New Roman" w:hAnsi="Times New Roman"/>
              </w:rPr>
            </w:pPr>
            <w:r w:rsidRPr="00516C2B">
              <w:rPr>
                <w:rFonts w:ascii="Times New Roman" w:hAnsi="Times New Roman"/>
              </w:rPr>
              <w:t>самостално изради граматичка вежбања ослањајући се на граматику из текста (употреба инфинитива).</w:t>
            </w:r>
          </w:p>
          <w:p w:rsidR="00A66ED5" w:rsidRPr="00516C2B" w:rsidRDefault="009B09EF" w:rsidP="00516C2B">
            <w:pPr>
              <w:pStyle w:val="Pasussalistom"/>
              <w:numPr>
                <w:ilvl w:val="0"/>
                <w:numId w:val="16"/>
              </w:numPr>
              <w:rPr>
                <w:rFonts w:ascii="Times New Roman" w:hAnsi="Times New Roman"/>
              </w:rPr>
            </w:pPr>
            <w:r w:rsidRPr="00516C2B">
              <w:rPr>
                <w:rFonts w:ascii="Times New Roman" w:hAnsi="Times New Roman"/>
              </w:rPr>
              <w:t>самостално изради лексичка вежбања ослањајући се на лексику из текста</w:t>
            </w:r>
            <w:r w:rsidR="00793BD2">
              <w:rPr>
                <w:rFonts w:ascii="Times New Roman" w:hAnsi="Times New Roman"/>
              </w:rPr>
              <w:t>.</w:t>
            </w: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текстуална, помоћно-техничка</w:t>
            </w: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lastRenderedPageBreak/>
              <w:t>објашњава граматичку партију, даје објашњења при изради задатака</w:t>
            </w:r>
          </w:p>
          <w:p w:rsidR="00A66ED5" w:rsidRPr="00471646" w:rsidRDefault="00A66ED5" w:rsidP="00583D41">
            <w:pPr>
              <w:rPr>
                <w:rFonts w:ascii="Times New Roman" w:hAnsi="Times New Roman"/>
                <w:lang w:val="sr-Cyrl-CS"/>
              </w:rPr>
            </w:pPr>
          </w:p>
        </w:tc>
      </w:tr>
      <w:tr w:rsidR="00A66ED5" w:rsidRPr="00471646" w:rsidTr="00583D41">
        <w:tc>
          <w:tcPr>
            <w:tcW w:w="935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lastRenderedPageBreak/>
              <w:t>Ток часа</w:t>
            </w:r>
          </w:p>
        </w:tc>
      </w:tr>
      <w:tr w:rsidR="00A66ED5" w:rsidRPr="00471646"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домаћи задатак. Поновити речи и фразе рађене на претходном часу.  </w:t>
            </w:r>
          </w:p>
        </w:tc>
      </w:tr>
      <w:tr w:rsidR="00A66ED5" w:rsidRPr="00471646" w:rsidTr="00583D41">
        <w:trPr>
          <w:trHeight w:val="277"/>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en-US"/>
              </w:rPr>
              <w:t>1.</w:t>
            </w:r>
            <w:r w:rsidRPr="00471646">
              <w:rPr>
                <w:rFonts w:ascii="Times New Roman" w:hAnsi="Times New Roman"/>
                <w:lang w:val="sr-Cyrl-CS"/>
              </w:rPr>
              <w:t xml:space="preserve">Ученици читају текст </w:t>
            </w:r>
            <w:r w:rsidRPr="00471646">
              <w:rPr>
                <w:rFonts w:ascii="Times New Roman" w:hAnsi="Times New Roman"/>
                <w:i/>
                <w:lang w:val="sr-Cyrl-CS"/>
              </w:rPr>
              <w:t>The ‘Wall’ and the ‘Like’ button</w:t>
            </w:r>
            <w:r w:rsidRPr="00471646">
              <w:rPr>
                <w:rFonts w:ascii="Times New Roman" w:hAnsi="Times New Roman"/>
                <w:lang w:val="sr-Cyrl-CS"/>
              </w:rPr>
              <w:t xml:space="preserve"> и уписују речи које недостају. Разговарати о тексту и питати их шта из свог искуства могу још рећи на ту тему.</w:t>
            </w:r>
          </w:p>
          <w:p w:rsidR="00A66ED5" w:rsidRPr="00471646" w:rsidRDefault="00A66ED5" w:rsidP="00583D41">
            <w:pPr>
              <w:rPr>
                <w:rFonts w:ascii="Times New Roman" w:hAnsi="Times New Roman"/>
                <w:lang w:val="sr-Cyrl-CS"/>
              </w:rPr>
            </w:pPr>
            <w:r w:rsidRPr="00471646">
              <w:rPr>
                <w:rFonts w:ascii="Times New Roman" w:hAnsi="Times New Roman"/>
                <w:lang w:val="sr-Cyrl-CS"/>
              </w:rPr>
              <w:t>Ученици у пару раде вежбањ</w:t>
            </w:r>
            <w:r w:rsidR="0064798B" w:rsidRPr="00471646">
              <w:rPr>
                <w:rFonts w:ascii="Times New Roman" w:hAnsi="Times New Roman"/>
                <w:lang w:val="sr-Cyrl-CS"/>
              </w:rPr>
              <w:t>а из</w:t>
            </w:r>
            <w:r w:rsidR="0064798B" w:rsidRPr="00471646">
              <w:rPr>
                <w:rFonts w:ascii="Times New Roman" w:hAnsi="Times New Roman"/>
                <w:lang w:val="en-US"/>
              </w:rPr>
              <w:t xml:space="preserve"> </w:t>
            </w:r>
            <w:r w:rsidR="0064798B" w:rsidRPr="00471646">
              <w:rPr>
                <w:rFonts w:ascii="Times New Roman" w:hAnsi="Times New Roman"/>
              </w:rPr>
              <w:t>области грађења речи</w:t>
            </w:r>
            <w:r w:rsidRPr="00471646">
              <w:rPr>
                <w:rFonts w:ascii="Times New Roman" w:hAnsi="Times New Roman"/>
                <w:lang w:val="sr-Cyrl-CS"/>
              </w:rPr>
              <w:t xml:space="preserve">. Прво попуњавају табелу, а затим раде вежбу 2.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Уколико је потребно, те реченице се могу искористити за обнављање израза који се у њима појављују, попут: </w:t>
            </w:r>
            <w:r w:rsidRPr="00471646">
              <w:rPr>
                <w:rFonts w:ascii="Times New Roman" w:hAnsi="Times New Roman"/>
                <w:i/>
              </w:rPr>
              <w:t>free</w:t>
            </w:r>
            <w:r w:rsidRPr="00471646">
              <w:rPr>
                <w:rFonts w:ascii="Times New Roman" w:hAnsi="Times New Roman"/>
                <w:i/>
                <w:lang w:val="sr-Cyrl-CS"/>
              </w:rPr>
              <w:t xml:space="preserve"> </w:t>
            </w:r>
            <w:r w:rsidRPr="00471646">
              <w:rPr>
                <w:rFonts w:ascii="Times New Roman" w:hAnsi="Times New Roman"/>
                <w:i/>
              </w:rPr>
              <w:t>of</w:t>
            </w:r>
            <w:r w:rsidRPr="00471646">
              <w:rPr>
                <w:rFonts w:ascii="Times New Roman" w:hAnsi="Times New Roman"/>
                <w:i/>
                <w:lang w:val="sr-Cyrl-CS"/>
              </w:rPr>
              <w:t xml:space="preserve"> </w:t>
            </w:r>
            <w:r w:rsidRPr="00471646">
              <w:rPr>
                <w:rFonts w:ascii="Times New Roman" w:hAnsi="Times New Roman"/>
                <w:i/>
              </w:rPr>
              <w:t>charge</w:t>
            </w:r>
            <w:r w:rsidRPr="00471646">
              <w:rPr>
                <w:rFonts w:ascii="Times New Roman" w:hAnsi="Times New Roman"/>
                <w:i/>
                <w:lang w:val="sr-Cyrl-CS"/>
              </w:rPr>
              <w:t xml:space="preserve">, </w:t>
            </w:r>
            <w:r w:rsidRPr="00471646">
              <w:rPr>
                <w:rFonts w:ascii="Times New Roman" w:hAnsi="Times New Roman"/>
                <w:i/>
              </w:rPr>
              <w:t>fall</w:t>
            </w:r>
            <w:r w:rsidRPr="00471646">
              <w:rPr>
                <w:rFonts w:ascii="Times New Roman" w:hAnsi="Times New Roman"/>
                <w:i/>
                <w:lang w:val="sr-Cyrl-CS"/>
              </w:rPr>
              <w:t xml:space="preserve"> </w:t>
            </w:r>
            <w:r w:rsidRPr="00471646">
              <w:rPr>
                <w:rFonts w:ascii="Times New Roman" w:hAnsi="Times New Roman"/>
                <w:i/>
              </w:rPr>
              <w:t>apart</w:t>
            </w:r>
            <w:r w:rsidRPr="00471646">
              <w:rPr>
                <w:rFonts w:ascii="Times New Roman" w:hAnsi="Times New Roman"/>
                <w:i/>
                <w:lang w:val="sr-Cyrl-CS"/>
              </w:rPr>
              <w:t xml:space="preserve">, </w:t>
            </w:r>
            <w:r w:rsidRPr="00471646">
              <w:rPr>
                <w:rFonts w:ascii="Times New Roman" w:hAnsi="Times New Roman"/>
                <w:i/>
              </w:rPr>
              <w:t>due</w:t>
            </w:r>
            <w:r w:rsidRPr="00471646">
              <w:rPr>
                <w:rFonts w:ascii="Times New Roman" w:hAnsi="Times New Roman"/>
                <w:i/>
                <w:lang w:val="sr-Cyrl-CS"/>
              </w:rPr>
              <w:t xml:space="preserve"> </w:t>
            </w:r>
            <w:r w:rsidRPr="00471646">
              <w:rPr>
                <w:rFonts w:ascii="Times New Roman" w:hAnsi="Times New Roman"/>
                <w:i/>
              </w:rPr>
              <w:t>to</w:t>
            </w:r>
            <w:r w:rsidRPr="00471646">
              <w:rPr>
                <w:rFonts w:ascii="Times New Roman" w:hAnsi="Times New Roman"/>
                <w:i/>
                <w:lang w:val="sr-Cyrl-CS"/>
              </w:rPr>
              <w:t xml:space="preserve">, </w:t>
            </w:r>
            <w:r w:rsidRPr="00471646">
              <w:rPr>
                <w:rFonts w:ascii="Times New Roman" w:hAnsi="Times New Roman"/>
                <w:i/>
              </w:rPr>
              <w:t>the</w:t>
            </w:r>
            <w:r w:rsidRPr="00471646">
              <w:rPr>
                <w:rFonts w:ascii="Times New Roman" w:hAnsi="Times New Roman"/>
                <w:i/>
                <w:lang w:val="sr-Cyrl-CS"/>
              </w:rPr>
              <w:t xml:space="preserve"> </w:t>
            </w:r>
            <w:r w:rsidRPr="00471646">
              <w:rPr>
                <w:rFonts w:ascii="Times New Roman" w:hAnsi="Times New Roman"/>
                <w:i/>
              </w:rPr>
              <w:t>lack</w:t>
            </w:r>
            <w:r w:rsidRPr="00471646">
              <w:rPr>
                <w:rFonts w:ascii="Times New Roman" w:hAnsi="Times New Roman"/>
                <w:i/>
                <w:lang w:val="sr-Cyrl-CS"/>
              </w:rPr>
              <w:t xml:space="preserve"> </w:t>
            </w:r>
            <w:r w:rsidRPr="00471646">
              <w:rPr>
                <w:rFonts w:ascii="Times New Roman" w:hAnsi="Times New Roman"/>
                <w:i/>
              </w:rPr>
              <w:t>of</w:t>
            </w:r>
            <w:r w:rsidR="001452E9" w:rsidRPr="00471646">
              <w:rPr>
                <w:rFonts w:ascii="Times New Roman" w:hAnsi="Times New Roman"/>
                <w:lang w:val="sr-Cyrl-CS"/>
              </w:rPr>
              <w:t>... Ученици затим индивидул</w:t>
            </w:r>
            <w:r w:rsidRPr="00471646">
              <w:rPr>
                <w:rFonts w:ascii="Times New Roman" w:hAnsi="Times New Roman"/>
                <w:lang w:val="sr-Cyrl-CS"/>
              </w:rPr>
              <w:t>но смишљају примере користећи различите кључне речи.</w:t>
            </w:r>
          </w:p>
          <w:p w:rsidR="00E27798" w:rsidRPr="00471646" w:rsidRDefault="00A66ED5" w:rsidP="00583D41">
            <w:pPr>
              <w:rPr>
                <w:rFonts w:ascii="Times New Roman" w:hAnsi="Times New Roman"/>
                <w:lang w:val="sr-Cyrl-CS"/>
              </w:rPr>
            </w:pPr>
            <w:r w:rsidRPr="00471646">
              <w:rPr>
                <w:rFonts w:ascii="Times New Roman" w:hAnsi="Times New Roman"/>
                <w:lang w:val="en-US"/>
              </w:rPr>
              <w:t>2.</w:t>
            </w:r>
            <w:r w:rsidR="00E27798" w:rsidRPr="00471646">
              <w:rPr>
                <w:rFonts w:ascii="Times New Roman" w:hAnsi="Times New Roman"/>
              </w:rPr>
              <w:t xml:space="preserve"> </w:t>
            </w:r>
            <w:r w:rsidR="00E27798" w:rsidRPr="00471646">
              <w:rPr>
                <w:rFonts w:ascii="Times New Roman" w:hAnsi="Times New Roman"/>
                <w:b/>
                <w:bCs/>
              </w:rPr>
              <w:t>Grammar</w:t>
            </w:r>
            <w:r w:rsidR="00E27798" w:rsidRPr="00471646">
              <w:rPr>
                <w:rFonts w:ascii="Times New Roman" w:hAnsi="Times New Roman"/>
                <w:b/>
                <w:bCs/>
                <w:lang w:val="sr-Cyrl-CS"/>
              </w:rPr>
              <w:t xml:space="preserve"> </w:t>
            </w:r>
          </w:p>
          <w:p w:rsidR="00A66ED5" w:rsidRPr="00471646" w:rsidRDefault="00A66ED5" w:rsidP="00583D41">
            <w:pPr>
              <w:rPr>
                <w:rFonts w:ascii="Times New Roman" w:hAnsi="Times New Roman"/>
                <w:lang w:val="sr-Cyrl-CS"/>
              </w:rPr>
            </w:pPr>
            <w:r w:rsidRPr="00471646">
              <w:rPr>
                <w:rFonts w:ascii="Times New Roman" w:hAnsi="Times New Roman"/>
                <w:lang w:val="sr-Cyrl-CS"/>
              </w:rPr>
              <w:t>У другом делу часа поновити употребу инфинитива.</w:t>
            </w:r>
          </w:p>
          <w:p w:rsidR="00A66ED5" w:rsidRPr="00471646" w:rsidRDefault="00A66ED5" w:rsidP="00583D41">
            <w:pPr>
              <w:rPr>
                <w:rFonts w:ascii="Times New Roman" w:hAnsi="Times New Roman"/>
                <w:lang w:val="sr-Cyrl-CS"/>
              </w:rPr>
            </w:pPr>
            <w:r w:rsidRPr="00471646">
              <w:rPr>
                <w:rFonts w:ascii="Times New Roman" w:hAnsi="Times New Roman"/>
                <w:lang w:val="sr-Cyrl-CS"/>
              </w:rPr>
              <w:t>Ученици</w:t>
            </w:r>
            <w:r w:rsidRPr="00471646">
              <w:rPr>
                <w:rFonts w:ascii="Times New Roman" w:hAnsi="Times New Roman"/>
                <w:lang w:val="sr-Latn-CS"/>
              </w:rPr>
              <w:t xml:space="preserve"> </w:t>
            </w:r>
            <w:r w:rsidRPr="00471646">
              <w:rPr>
                <w:rFonts w:ascii="Times New Roman" w:hAnsi="Times New Roman"/>
                <w:lang w:val="sr-Cyrl-CS"/>
              </w:rPr>
              <w:t>већ имају претходно знање о употреби инфинитива и ово је прилика да се подсете и прошире знање. Кад прочитају граматичка објашњења и примере, тражити од ученика да сами саставе реченице с</w:t>
            </w:r>
            <w:r w:rsidR="00837C6E" w:rsidRPr="00471646">
              <w:rPr>
                <w:rFonts w:ascii="Times New Roman" w:hAnsi="Times New Roman"/>
                <w:lang w:val="sr-Cyrl-CS"/>
              </w:rPr>
              <w:t>а</w:t>
            </w:r>
            <w:r w:rsidRPr="00471646">
              <w:rPr>
                <w:rFonts w:ascii="Times New Roman" w:hAnsi="Times New Roman"/>
                <w:lang w:val="sr-Cyrl-CS"/>
              </w:rPr>
              <w:t xml:space="preserve"> другим </w:t>
            </w:r>
            <w:r w:rsidR="00837C6E" w:rsidRPr="00471646">
              <w:rPr>
                <w:rFonts w:ascii="Times New Roman" w:hAnsi="Times New Roman"/>
                <w:lang w:val="sr-Cyrl-CS"/>
              </w:rPr>
              <w:t xml:space="preserve">наведеним </w:t>
            </w:r>
            <w:r w:rsidRPr="00471646">
              <w:rPr>
                <w:rFonts w:ascii="Times New Roman" w:hAnsi="Times New Roman"/>
                <w:lang w:val="sr-Cyrl-CS"/>
              </w:rPr>
              <w:t xml:space="preserve">глаголима за које нису дати примери. Затим раде вежбања </w:t>
            </w:r>
            <w:r w:rsidR="00837C6E" w:rsidRPr="00471646">
              <w:rPr>
                <w:rFonts w:ascii="Times New Roman" w:hAnsi="Times New Roman"/>
                <w:lang w:val="sr-Cyrl-CS"/>
              </w:rPr>
              <w:t xml:space="preserve">1-3 </w:t>
            </w:r>
            <w:r w:rsidRPr="00471646">
              <w:rPr>
                <w:rFonts w:ascii="Times New Roman" w:hAnsi="Times New Roman"/>
                <w:lang w:val="sr-Cyrl-CS"/>
              </w:rPr>
              <w:t xml:space="preserve">индивидуално. </w:t>
            </w:r>
          </w:p>
          <w:p w:rsidR="00A66ED5" w:rsidRPr="00471646" w:rsidRDefault="00A66ED5" w:rsidP="00583D41">
            <w:pPr>
              <w:rPr>
                <w:rFonts w:ascii="Times New Roman" w:hAnsi="Times New Roman"/>
                <w:lang w:val="sr-Cyrl-CS"/>
              </w:rPr>
            </w:pPr>
            <w:r w:rsidRPr="00471646">
              <w:rPr>
                <w:rFonts w:ascii="Times New Roman" w:hAnsi="Times New Roman"/>
                <w:lang w:val="sr-Cyrl-CS"/>
              </w:rPr>
              <w:t>На нивоу разреда проверити решења.</w:t>
            </w:r>
          </w:p>
          <w:p w:rsidR="00A66ED5" w:rsidRPr="00471646" w:rsidRDefault="00A66ED5" w:rsidP="00583D41">
            <w:pPr>
              <w:rPr>
                <w:rFonts w:ascii="Times New Roman" w:hAnsi="Times New Roman"/>
                <w:lang w:val="sr-Cyrl-CS"/>
              </w:rPr>
            </w:pPr>
            <w:r w:rsidRPr="00471646">
              <w:rPr>
                <w:rFonts w:ascii="Times New Roman" w:hAnsi="Times New Roman"/>
                <w:lang w:val="sr-Cyrl-CS"/>
              </w:rPr>
              <w:t>Посебно скренути пажњу н</w:t>
            </w:r>
            <w:r w:rsidR="001452E9" w:rsidRPr="00471646">
              <w:rPr>
                <w:rFonts w:ascii="Times New Roman" w:hAnsi="Times New Roman"/>
                <w:lang w:val="sr-Cyrl-CS"/>
              </w:rPr>
              <w:t>а глаголе после којих могу употребити</w:t>
            </w:r>
            <w:r w:rsidRPr="00471646">
              <w:rPr>
                <w:rFonts w:ascii="Times New Roman" w:hAnsi="Times New Roman"/>
                <w:lang w:val="sr-Cyrl-CS"/>
              </w:rPr>
              <w:t xml:space="preserve"> и инфинитив и герундиј. Ученици треба да објасне разлику између парова реченица датих као пример. Затим </w:t>
            </w:r>
            <w:r w:rsidR="001452E9" w:rsidRPr="00471646">
              <w:rPr>
                <w:rFonts w:ascii="Times New Roman" w:hAnsi="Times New Roman"/>
                <w:lang w:val="sr-Cyrl-CS"/>
              </w:rPr>
              <w:t>састављ</w:t>
            </w:r>
            <w:r w:rsidRPr="00471646">
              <w:rPr>
                <w:rFonts w:ascii="Times New Roman" w:hAnsi="Times New Roman"/>
                <w:lang w:val="sr-Cyrl-CS"/>
              </w:rPr>
              <w:t xml:space="preserve">ају </w:t>
            </w:r>
            <w:r w:rsidR="00837C6E" w:rsidRPr="00471646">
              <w:rPr>
                <w:rFonts w:ascii="Times New Roman" w:hAnsi="Times New Roman"/>
                <w:lang w:val="sr-Cyrl-CS"/>
              </w:rPr>
              <w:t xml:space="preserve">своје </w:t>
            </w:r>
            <w:r w:rsidRPr="00471646">
              <w:rPr>
                <w:rFonts w:ascii="Times New Roman" w:hAnsi="Times New Roman"/>
                <w:lang w:val="sr-Cyrl-CS"/>
              </w:rPr>
              <w:t>примере</w:t>
            </w:r>
            <w:r w:rsidR="00EC47A6" w:rsidRPr="00471646">
              <w:rPr>
                <w:rFonts w:ascii="Times New Roman" w:hAnsi="Times New Roman"/>
                <w:lang w:val="sr-Cyrl-CS"/>
              </w:rPr>
              <w:t>,</w:t>
            </w:r>
            <w:r w:rsidRPr="00471646">
              <w:rPr>
                <w:rFonts w:ascii="Times New Roman" w:hAnsi="Times New Roman"/>
                <w:lang w:val="sr-Cyrl-CS"/>
              </w:rPr>
              <w:t xml:space="preserve"> да би показали да су усвојили ту граматичку јединицу. </w:t>
            </w:r>
          </w:p>
        </w:tc>
      </w:tr>
      <w:tr w:rsidR="00A66ED5" w:rsidRPr="00471646" w:rsidTr="00583D41">
        <w:trPr>
          <w:trHeight w:val="277"/>
        </w:trPr>
        <w:tc>
          <w:tcPr>
            <w:tcW w:w="273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Урадити вежбу </w:t>
            </w:r>
            <w:r w:rsidRPr="00471646">
              <w:rPr>
                <w:rFonts w:ascii="Times New Roman" w:hAnsi="Times New Roman"/>
                <w:i/>
                <w:lang w:val="sr-Cyrl-CS"/>
              </w:rPr>
              <w:t>К</w:t>
            </w:r>
            <w:r w:rsidRPr="00471646">
              <w:rPr>
                <w:rFonts w:ascii="Times New Roman" w:hAnsi="Times New Roman"/>
                <w:i/>
              </w:rPr>
              <w:t>ey</w:t>
            </w:r>
            <w:r w:rsidRPr="00471646">
              <w:rPr>
                <w:rFonts w:ascii="Times New Roman" w:hAnsi="Times New Roman"/>
                <w:i/>
                <w:lang w:val="sr-Cyrl-CS"/>
              </w:rPr>
              <w:t xml:space="preserve"> </w:t>
            </w:r>
            <w:r w:rsidRPr="00471646">
              <w:rPr>
                <w:rFonts w:ascii="Times New Roman" w:hAnsi="Times New Roman"/>
                <w:i/>
              </w:rPr>
              <w:t>word</w:t>
            </w:r>
            <w:r w:rsidRPr="00471646">
              <w:rPr>
                <w:rFonts w:ascii="Times New Roman" w:hAnsi="Times New Roman"/>
                <w:i/>
                <w:lang w:val="sr-Cyrl-CS"/>
              </w:rPr>
              <w:t xml:space="preserve"> </w:t>
            </w:r>
            <w:r w:rsidRPr="00471646">
              <w:rPr>
                <w:rFonts w:ascii="Times New Roman" w:hAnsi="Times New Roman"/>
                <w:i/>
              </w:rPr>
              <w:t>transformation</w:t>
            </w:r>
            <w:r w:rsidRPr="00471646">
              <w:rPr>
                <w:rFonts w:ascii="Times New Roman" w:hAnsi="Times New Roman"/>
                <w:i/>
                <w:lang w:val="en-US"/>
              </w:rPr>
              <w:t>s</w:t>
            </w:r>
            <w:r w:rsidRPr="00471646">
              <w:rPr>
                <w:rFonts w:ascii="Times New Roman" w:hAnsi="Times New Roman"/>
                <w:lang w:val="sr-Cyrl-CS"/>
              </w:rPr>
              <w:t xml:space="preserve">, у којој је на неки начин сумирано градиво </w:t>
            </w:r>
            <w:r w:rsidR="00594A2B" w:rsidRPr="00471646">
              <w:rPr>
                <w:rFonts w:ascii="Times New Roman" w:hAnsi="Times New Roman"/>
                <w:lang w:val="sr-Cyrl-CS"/>
              </w:rPr>
              <w:t>наставне једи</w:t>
            </w:r>
            <w:r w:rsidRPr="00471646">
              <w:rPr>
                <w:rFonts w:ascii="Times New Roman" w:hAnsi="Times New Roman"/>
                <w:lang w:val="sr-Cyrl-CS"/>
              </w:rPr>
              <w:t xml:space="preserve">нице. </w:t>
            </w:r>
            <w:r w:rsidR="00EC47A6" w:rsidRPr="00471646">
              <w:rPr>
                <w:rFonts w:ascii="Times New Roman" w:hAnsi="Times New Roman"/>
                <w:lang w:val="sr-Cyrl-CS"/>
              </w:rPr>
              <w:t xml:space="preserve">Уколико остане времена, </w:t>
            </w:r>
            <w:r w:rsidRPr="00471646">
              <w:rPr>
                <w:rFonts w:ascii="Times New Roman" w:hAnsi="Times New Roman"/>
                <w:lang w:val="sr-Cyrl-CS"/>
              </w:rPr>
              <w:t xml:space="preserve">могу се урадити </w:t>
            </w:r>
            <w:r w:rsidR="00EC47A6" w:rsidRPr="00471646">
              <w:rPr>
                <w:rFonts w:ascii="Times New Roman" w:hAnsi="Times New Roman"/>
                <w:lang w:val="sr-Cyrl-CS"/>
              </w:rPr>
              <w:t xml:space="preserve">и </w:t>
            </w:r>
            <w:r w:rsidRPr="00471646">
              <w:rPr>
                <w:rFonts w:ascii="Times New Roman" w:hAnsi="Times New Roman"/>
                <w:lang w:val="sr-Cyrl-CS"/>
              </w:rPr>
              <w:t>вежбања на крају тематске целине која обухватају идиоме и цитате.</w:t>
            </w:r>
          </w:p>
          <w:p w:rsidR="00A66ED5" w:rsidRPr="00471646" w:rsidRDefault="00A66ED5" w:rsidP="00583D41">
            <w:pPr>
              <w:rPr>
                <w:rFonts w:ascii="Times New Roman" w:hAnsi="Times New Roman"/>
              </w:rPr>
            </w:pPr>
            <w:r w:rsidRPr="00471646">
              <w:rPr>
                <w:rFonts w:ascii="Times New Roman" w:hAnsi="Times New Roman"/>
                <w:lang w:val="sr-Cyrl-CS"/>
              </w:rPr>
              <w:t>Домаћи задатак</w:t>
            </w:r>
            <w:r w:rsidRPr="00471646">
              <w:rPr>
                <w:rFonts w:ascii="Times New Roman" w:hAnsi="Times New Roman"/>
                <w:lang w:val="en-US"/>
              </w:rPr>
              <w:t>:</w:t>
            </w:r>
            <w:r w:rsidRPr="00471646">
              <w:rPr>
                <w:rFonts w:ascii="Times New Roman" w:hAnsi="Times New Roman"/>
                <w:lang w:val="sr-Cyrl-CS"/>
              </w:rPr>
              <w:t xml:space="preserve"> Радна свеска, страна </w:t>
            </w:r>
            <w:r w:rsidRPr="00471646">
              <w:rPr>
                <w:rFonts w:ascii="Times New Roman" w:hAnsi="Times New Roman"/>
              </w:rPr>
              <w:t xml:space="preserve">46/7, </w:t>
            </w:r>
            <w:r w:rsidRPr="00471646">
              <w:rPr>
                <w:rFonts w:ascii="Times New Roman" w:hAnsi="Times New Roman"/>
                <w:lang w:val="sr-Cyrl-CS"/>
              </w:rPr>
              <w:t>вежба</w:t>
            </w:r>
            <w:r w:rsidRPr="00471646">
              <w:rPr>
                <w:rFonts w:ascii="Times New Roman" w:hAnsi="Times New Roman"/>
              </w:rPr>
              <w:t>ња 1–4</w:t>
            </w:r>
          </w:p>
          <w:p w:rsidR="00A66ED5" w:rsidRPr="00471646" w:rsidRDefault="00A66ED5" w:rsidP="00583D41">
            <w:pPr>
              <w:rPr>
                <w:rFonts w:ascii="Times New Roman" w:hAnsi="Times New Roman"/>
              </w:rPr>
            </w:pPr>
            <w:r w:rsidRPr="00471646">
              <w:rPr>
                <w:rFonts w:ascii="Times New Roman" w:hAnsi="Times New Roman"/>
                <w:lang w:val="en-US"/>
              </w:rPr>
              <w:t>Self-assessment test 7</w:t>
            </w:r>
            <w:r w:rsidR="00EC47A6" w:rsidRPr="00471646">
              <w:rPr>
                <w:rFonts w:ascii="Times New Roman" w:hAnsi="Times New Roman"/>
              </w:rPr>
              <w:t>.</w:t>
            </w:r>
          </w:p>
        </w:tc>
      </w:tr>
    </w:tbl>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9B4147" w:rsidRDefault="009B4147" w:rsidP="00A66ED5">
      <w:pPr>
        <w:jc w:val="center"/>
        <w:rPr>
          <w:rFonts w:ascii="Times New Roman" w:hAnsi="Times New Roman"/>
        </w:rPr>
      </w:pPr>
    </w:p>
    <w:p w:rsidR="00516C2B" w:rsidRDefault="00516C2B" w:rsidP="00A66ED5">
      <w:pPr>
        <w:jc w:val="center"/>
        <w:rPr>
          <w:rFonts w:ascii="Times New Roman" w:hAnsi="Times New Roman"/>
        </w:rPr>
      </w:pPr>
    </w:p>
    <w:p w:rsidR="00516C2B" w:rsidRDefault="00516C2B" w:rsidP="00A66ED5">
      <w:pPr>
        <w:jc w:val="center"/>
        <w:rPr>
          <w:rFonts w:ascii="Times New Roman" w:hAnsi="Times New Roman"/>
        </w:rPr>
      </w:pPr>
    </w:p>
    <w:p w:rsidR="00516C2B" w:rsidRDefault="00516C2B" w:rsidP="00A66ED5">
      <w:pPr>
        <w:jc w:val="center"/>
        <w:rPr>
          <w:rFonts w:ascii="Times New Roman" w:hAnsi="Times New Roman"/>
        </w:rPr>
      </w:pPr>
    </w:p>
    <w:p w:rsidR="00516C2B" w:rsidRDefault="00516C2B" w:rsidP="00A66ED5">
      <w:pPr>
        <w:jc w:val="center"/>
        <w:rPr>
          <w:rFonts w:ascii="Times New Roman" w:hAnsi="Times New Roman"/>
        </w:rPr>
      </w:pPr>
    </w:p>
    <w:p w:rsidR="00516C2B" w:rsidRDefault="00516C2B" w:rsidP="00A66ED5">
      <w:pPr>
        <w:jc w:val="center"/>
        <w:rPr>
          <w:rFonts w:ascii="Times New Roman" w:hAnsi="Times New Roman"/>
        </w:rPr>
      </w:pPr>
    </w:p>
    <w:p w:rsidR="00516C2B" w:rsidRDefault="00516C2B" w:rsidP="00A66ED5">
      <w:pPr>
        <w:jc w:val="center"/>
        <w:rPr>
          <w:rFonts w:ascii="Times New Roman" w:hAnsi="Times New Roman"/>
        </w:rPr>
      </w:pPr>
    </w:p>
    <w:p w:rsidR="00516C2B" w:rsidRDefault="00516C2B" w:rsidP="00A66ED5">
      <w:pPr>
        <w:jc w:val="center"/>
        <w:rPr>
          <w:rFonts w:ascii="Times New Roman" w:hAnsi="Times New Roman"/>
        </w:rPr>
      </w:pPr>
    </w:p>
    <w:p w:rsidR="00516C2B" w:rsidRPr="00516C2B" w:rsidRDefault="00516C2B" w:rsidP="00A66ED5">
      <w:pPr>
        <w:jc w:val="center"/>
        <w:rPr>
          <w:rFonts w:ascii="Times New Roman" w:hAnsi="Times New Roman"/>
        </w:rPr>
      </w:pPr>
    </w:p>
    <w:p w:rsidR="009B4147" w:rsidRPr="00471646" w:rsidRDefault="009B4147" w:rsidP="00A66ED5">
      <w:pPr>
        <w:jc w:val="center"/>
        <w:rPr>
          <w:rFonts w:ascii="Times New Roman" w:hAnsi="Times New Roman"/>
          <w:lang w:val="en-US"/>
        </w:rPr>
      </w:pPr>
    </w:p>
    <w:p w:rsidR="009B4147" w:rsidRPr="00471646" w:rsidRDefault="009B4147" w:rsidP="00A66ED5">
      <w:pPr>
        <w:jc w:val="center"/>
        <w:rPr>
          <w:rFonts w:ascii="Times New Roman" w:hAnsi="Times New Roman"/>
          <w:lang w:val="en-US"/>
        </w:rPr>
      </w:pPr>
    </w:p>
    <w:p w:rsidR="009B4147" w:rsidRPr="00471646" w:rsidRDefault="009B4147"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lastRenderedPageBreak/>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Редни број наставне јединице у теми:  7    Редни број часа у школској год.: 53</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en-US"/>
              </w:rPr>
            </w:pPr>
            <w:r w:rsidRPr="00471646">
              <w:rPr>
                <w:rFonts w:ascii="Times New Roman" w:hAnsi="Times New Roman"/>
                <w:b/>
                <w:lang w:val="sr-Cyrl-CS"/>
              </w:rPr>
              <w:t xml:space="preserve"> </w:t>
            </w:r>
            <w:r w:rsidRPr="00471646">
              <w:rPr>
                <w:rFonts w:ascii="Times New Roman" w:hAnsi="Times New Roman"/>
                <w:b/>
                <w:lang w:val="en-US"/>
              </w:rPr>
              <w:t xml:space="preserve">THE </w:t>
            </w:r>
            <w:r w:rsidRPr="00471646">
              <w:rPr>
                <w:rFonts w:ascii="Times New Roman" w:hAnsi="Times New Roman"/>
                <w:b/>
              </w:rPr>
              <w:t>MEDIA – Unit 7</w:t>
            </w:r>
            <w:r w:rsidR="004D68D3" w:rsidRPr="00471646">
              <w:rPr>
                <w:rFonts w:ascii="Times New Roman" w:hAnsi="Times New Roman"/>
                <w:b/>
              </w:rPr>
              <w:t>C</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Communications: Agreeing and disagreeing</w:t>
            </w:r>
            <w:r w:rsidRPr="00471646">
              <w:rPr>
                <w:rFonts w:ascii="Times New Roman" w:hAnsi="Times New Roman"/>
                <w:b/>
                <w:lang w:val="en-US"/>
              </w:rPr>
              <w:t xml:space="preserve"> </w:t>
            </w:r>
          </w:p>
          <w:p w:rsidR="00A66ED5" w:rsidRPr="00471646" w:rsidRDefault="00A66ED5" w:rsidP="00583D41">
            <w:pPr>
              <w:rPr>
                <w:rFonts w:ascii="Times New Roman" w:hAnsi="Times New Roman"/>
                <w:b/>
                <w:lang w:val="en-US"/>
              </w:rPr>
            </w:pPr>
            <w:r w:rsidRPr="00471646">
              <w:rPr>
                <w:rFonts w:ascii="Times New Roman" w:hAnsi="Times New Roman"/>
                <w:b/>
                <w:lang w:val="en-US"/>
              </w:rPr>
              <w:t>Additional Reading</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en-US"/>
              </w:rPr>
              <w:t>o</w:t>
            </w:r>
            <w:r w:rsidRPr="00471646">
              <w:rPr>
                <w:rFonts w:ascii="Times New Roman" w:hAnsi="Times New Roman"/>
                <w:lang w:val="sr-Cyrl-CS"/>
              </w:rPr>
              <w:t>брада – 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516C2B">
            <w:pPr>
              <w:ind w:left="360"/>
              <w:rPr>
                <w:rFonts w:ascii="Times New Roman" w:hAnsi="Times New Roman"/>
                <w:lang w:val="sr-Cyrl-CS"/>
              </w:rPr>
            </w:pPr>
            <w:r w:rsidRPr="00471646">
              <w:rPr>
                <w:rFonts w:ascii="Times New Roman" w:hAnsi="Times New Roman"/>
                <w:lang w:val="sr-Cyrl-CS"/>
              </w:rPr>
              <w:t>Ученик ће бити у стању да:</w:t>
            </w:r>
          </w:p>
          <w:p w:rsidR="00516C2B" w:rsidRPr="00516C2B" w:rsidRDefault="00210F60" w:rsidP="00516C2B">
            <w:pPr>
              <w:pStyle w:val="Pasussalistom"/>
              <w:numPr>
                <w:ilvl w:val="0"/>
                <w:numId w:val="16"/>
              </w:numPr>
              <w:rPr>
                <w:rFonts w:ascii="Times New Roman" w:hAnsi="Times New Roman"/>
              </w:rPr>
            </w:pPr>
            <w:r w:rsidRPr="00516C2B">
              <w:rPr>
                <w:rFonts w:ascii="Times New Roman" w:hAnsi="Times New Roman"/>
              </w:rPr>
              <w:t xml:space="preserve">користи задовољавајући </w:t>
            </w:r>
            <w:r w:rsidR="009B09EF" w:rsidRPr="00516C2B">
              <w:rPr>
                <w:rFonts w:ascii="Times New Roman" w:hAnsi="Times New Roman"/>
              </w:rPr>
              <w:t xml:space="preserve">број фреквентних речи и израза </w:t>
            </w:r>
            <w:r w:rsidRPr="00516C2B">
              <w:rPr>
                <w:rFonts w:ascii="Times New Roman" w:hAnsi="Times New Roman"/>
              </w:rPr>
              <w:t xml:space="preserve">које му омогућавају изражавање </w:t>
            </w:r>
            <w:r w:rsidR="009B09EF" w:rsidRPr="00516C2B">
              <w:rPr>
                <w:rFonts w:ascii="Times New Roman" w:hAnsi="Times New Roman"/>
              </w:rPr>
              <w:t>основних комуникативних функција у свакодневним ситуацијама</w:t>
            </w:r>
            <w:r w:rsidRPr="00516C2B">
              <w:rPr>
                <w:rFonts w:ascii="Times New Roman" w:hAnsi="Times New Roman"/>
              </w:rPr>
              <w:t>.</w:t>
            </w:r>
          </w:p>
          <w:p w:rsidR="00A66ED5" w:rsidRPr="00516C2B" w:rsidRDefault="00516C2B" w:rsidP="00516C2B">
            <w:pPr>
              <w:pStyle w:val="Pasussalistom"/>
              <w:numPr>
                <w:ilvl w:val="0"/>
                <w:numId w:val="16"/>
              </w:numPr>
              <w:rPr>
                <w:rFonts w:ascii="Times New Roman" w:hAnsi="Times New Roman"/>
              </w:rPr>
            </w:pPr>
            <w:r w:rsidRPr="00516C2B">
              <w:rPr>
                <w:rFonts w:ascii="Times New Roman" w:hAnsi="Times New Roman"/>
                <w:lang w:val="sr-Cyrl-CS"/>
              </w:rPr>
              <w:t>обнови граматич</w:t>
            </w:r>
            <w:r>
              <w:rPr>
                <w:rFonts w:ascii="Times New Roman" w:hAnsi="Times New Roman"/>
                <w:lang w:val="sr-Cyrl-CS"/>
              </w:rPr>
              <w:t>к</w:t>
            </w:r>
            <w:r w:rsidRPr="00516C2B">
              <w:rPr>
                <w:rFonts w:ascii="Times New Roman" w:hAnsi="Times New Roman"/>
                <w:lang w:val="sr-Cyrl-CS"/>
              </w:rPr>
              <w:t xml:space="preserve">е партије </w:t>
            </w:r>
            <w:r w:rsidR="00A66ED5" w:rsidRPr="00516C2B">
              <w:rPr>
                <w:rFonts w:ascii="Times New Roman" w:hAnsi="Times New Roman"/>
                <w:lang w:val="sr-Cyrl-CS"/>
              </w:rPr>
              <w:t xml:space="preserve"> и припрем</w:t>
            </w:r>
            <w:r w:rsidRPr="00516C2B">
              <w:rPr>
                <w:rFonts w:ascii="Times New Roman" w:hAnsi="Times New Roman"/>
                <w:lang w:val="sr-Cyrl-CS"/>
              </w:rPr>
              <w:t>и</w:t>
            </w:r>
            <w:r w:rsidR="00A66ED5" w:rsidRPr="00516C2B">
              <w:rPr>
                <w:rFonts w:ascii="Times New Roman" w:hAnsi="Times New Roman"/>
                <w:lang w:val="sr-Cyrl-CS"/>
              </w:rPr>
              <w:t xml:space="preserve"> за писмену вежбу</w:t>
            </w:r>
            <w:r w:rsidRPr="00516C2B">
              <w:rPr>
                <w:rFonts w:ascii="Times New Roman" w:hAnsi="Times New Roman"/>
                <w:lang w:val="sr-Cyrl-C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текстуална, Уџбеник, табла,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објашњава нове речи и изразе и проверава разумевање текста</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проверава тачност одговора у вежбањима које ученици раде</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5–6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i/>
                <w:lang w:val="en-US"/>
              </w:rPr>
            </w:pPr>
            <w:r w:rsidRPr="00471646">
              <w:rPr>
                <w:rFonts w:ascii="Times New Roman" w:hAnsi="Times New Roman"/>
                <w:lang w:val="sr-Cyrl-CS"/>
              </w:rPr>
              <w:t xml:space="preserve">  Проверити како су ученици урадили домаћи задатак и подсетити их шта је рађено на претходном часу. Диктирати низ глагола који се по</w:t>
            </w:r>
            <w:r w:rsidRPr="00471646">
              <w:rPr>
                <w:rFonts w:ascii="Times New Roman" w:hAnsi="Times New Roman"/>
              </w:rPr>
              <w:t>м</w:t>
            </w:r>
            <w:r w:rsidRPr="00471646">
              <w:rPr>
                <w:rFonts w:ascii="Times New Roman" w:hAnsi="Times New Roman"/>
                <w:lang w:val="sr-Cyrl-CS"/>
              </w:rPr>
              <w:t>ињу у граматичким партијама о употреби инфинитива и герундија, један по један,</w:t>
            </w:r>
            <w:r w:rsidR="00594A2B" w:rsidRPr="00471646">
              <w:rPr>
                <w:rFonts w:ascii="Times New Roman" w:hAnsi="Times New Roman"/>
                <w:lang w:val="sr-Cyrl-CS"/>
              </w:rPr>
              <w:t xml:space="preserve"> и тражити</w:t>
            </w:r>
            <w:r w:rsidRPr="00471646">
              <w:rPr>
                <w:rFonts w:ascii="Times New Roman" w:hAnsi="Times New Roman"/>
                <w:lang w:val="sr-Cyrl-CS"/>
              </w:rPr>
              <w:t xml:space="preserve"> од ученика да кажу да ли после њих треба да употребе герундиј </w:t>
            </w:r>
            <w:r w:rsidR="00594A2B" w:rsidRPr="00471646">
              <w:rPr>
                <w:rFonts w:ascii="Times New Roman" w:hAnsi="Times New Roman"/>
                <w:lang w:val="sr-Cyrl-CS"/>
              </w:rPr>
              <w:t xml:space="preserve">или инфинитив. </w:t>
            </w:r>
            <w:r w:rsidR="00EC47A6" w:rsidRPr="00471646">
              <w:rPr>
                <w:rFonts w:ascii="Times New Roman" w:hAnsi="Times New Roman"/>
                <w:lang w:val="sr-Cyrl-CS"/>
              </w:rPr>
              <w:t>Корисно је и да уједно саставе и кратку реченицу.</w:t>
            </w:r>
            <w:r w:rsidRPr="00471646">
              <w:rPr>
                <w:rFonts w:ascii="Times New Roman" w:hAnsi="Times New Roman"/>
                <w:lang w:val="sr-Cyrl-CS"/>
              </w:rPr>
              <w:t xml:space="preserve"> На пример:</w:t>
            </w:r>
            <w:r w:rsidRPr="00471646">
              <w:rPr>
                <w:rFonts w:ascii="Times New Roman" w:hAnsi="Times New Roman"/>
                <w:i/>
                <w:lang w:val="sr-Cyrl-CS"/>
              </w:rPr>
              <w:t xml:space="preserve"> </w:t>
            </w:r>
          </w:p>
          <w:p w:rsidR="00A66ED5" w:rsidRPr="00471646" w:rsidRDefault="00A66ED5" w:rsidP="00583D41">
            <w:pPr>
              <w:rPr>
                <w:rFonts w:ascii="Times New Roman" w:hAnsi="Times New Roman"/>
                <w:i/>
                <w:lang w:val="en-US"/>
              </w:rPr>
            </w:pPr>
            <w:r w:rsidRPr="00471646">
              <w:rPr>
                <w:rFonts w:ascii="Times New Roman" w:hAnsi="Times New Roman"/>
                <w:i/>
                <w:lang w:val="en-US"/>
              </w:rPr>
              <w:t xml:space="preserve">avoid (gerund) </w:t>
            </w:r>
            <w:r w:rsidRPr="00471646">
              <w:rPr>
                <w:rFonts w:ascii="Times New Roman" w:hAnsi="Times New Roman"/>
                <w:i/>
              </w:rPr>
              <w:t>–</w:t>
            </w:r>
            <w:r w:rsidRPr="00471646">
              <w:rPr>
                <w:rFonts w:ascii="Times New Roman" w:hAnsi="Times New Roman"/>
                <w:i/>
                <w:lang w:val="en-US"/>
              </w:rPr>
              <w:t xml:space="preserve"> He avoided looking at me.</w:t>
            </w:r>
          </w:p>
          <w:p w:rsidR="00A66ED5" w:rsidRPr="00471646" w:rsidRDefault="00A66ED5" w:rsidP="00583D41">
            <w:pPr>
              <w:rPr>
                <w:rFonts w:ascii="Times New Roman" w:hAnsi="Times New Roman"/>
                <w:i/>
                <w:lang w:val="en-US"/>
              </w:rPr>
            </w:pPr>
            <w:r w:rsidRPr="00471646">
              <w:rPr>
                <w:rFonts w:ascii="Times New Roman" w:hAnsi="Times New Roman"/>
                <w:i/>
                <w:lang w:val="en-US"/>
              </w:rPr>
              <w:t>advise (infinitive )</w:t>
            </w:r>
            <w:r w:rsidRPr="00471646">
              <w:rPr>
                <w:rFonts w:ascii="Times New Roman" w:hAnsi="Times New Roman"/>
                <w:i/>
                <w:lang w:val="sr-Cyrl-CS"/>
              </w:rPr>
              <w:t xml:space="preserve"> </w:t>
            </w:r>
            <w:r w:rsidRPr="00471646">
              <w:rPr>
                <w:rFonts w:ascii="Times New Roman" w:hAnsi="Times New Roman"/>
                <w:i/>
                <w:lang w:val="en-US"/>
              </w:rPr>
              <w:t>– He advised me to accept the offer.</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i/>
                <w:lang w:val="sr-Cyrl-CS"/>
              </w:rPr>
            </w:pPr>
            <w:r w:rsidRPr="00471646">
              <w:rPr>
                <w:rFonts w:ascii="Times New Roman" w:hAnsi="Times New Roman"/>
                <w:lang w:val="sr-Cyrl-CS"/>
              </w:rPr>
              <w:t xml:space="preserve">Из дела </w:t>
            </w:r>
            <w:r w:rsidRPr="00471646">
              <w:rPr>
                <w:rFonts w:ascii="Times New Roman" w:hAnsi="Times New Roman"/>
              </w:rPr>
              <w:t>COMMUNICATION</w:t>
            </w:r>
            <w:r w:rsidRPr="00471646">
              <w:rPr>
                <w:rFonts w:ascii="Times New Roman" w:hAnsi="Times New Roman"/>
                <w:lang w:val="sr-Cyrl-CS"/>
              </w:rPr>
              <w:t xml:space="preserve"> урадити вежбу</w:t>
            </w:r>
            <w:r w:rsidRPr="00471646">
              <w:rPr>
                <w:rFonts w:ascii="Times New Roman" w:hAnsi="Times New Roman"/>
              </w:rPr>
              <w:t xml:space="preserve"> </w:t>
            </w:r>
            <w:r w:rsidRPr="00471646">
              <w:rPr>
                <w:rFonts w:ascii="Times New Roman" w:hAnsi="Times New Roman"/>
                <w:i/>
                <w:lang w:val="sr-Cyrl-CS"/>
              </w:rPr>
              <w:t>F</w:t>
            </w:r>
            <w:r w:rsidRPr="00471646">
              <w:rPr>
                <w:rFonts w:ascii="Times New Roman" w:hAnsi="Times New Roman"/>
                <w:i/>
              </w:rPr>
              <w:t xml:space="preserve">inding things in common. </w:t>
            </w:r>
            <w:r w:rsidRPr="00471646">
              <w:rPr>
                <w:rFonts w:ascii="Times New Roman" w:hAnsi="Times New Roman"/>
                <w:lang w:val="sr-Cyrl-CS"/>
              </w:rPr>
              <w:t>У питању је обнављање граматичке конструкције коју су научили у основној школи. Циљ вежбе је да се подсете и да утврде знање.</w:t>
            </w:r>
          </w:p>
          <w:p w:rsidR="00A66ED5" w:rsidRPr="00471646" w:rsidRDefault="00A66ED5" w:rsidP="00583D41">
            <w:pPr>
              <w:rPr>
                <w:rFonts w:ascii="Times New Roman" w:hAnsi="Times New Roman"/>
                <w:lang w:val="en-US"/>
              </w:rPr>
            </w:pPr>
            <w:r w:rsidRPr="00471646">
              <w:rPr>
                <w:rFonts w:ascii="Times New Roman" w:hAnsi="Times New Roman"/>
                <w:lang w:val="sr-Cyrl-CS"/>
              </w:rPr>
              <w:t>У вежби 2 ученици прво треба да прочитају понуђење изразе, а затим да их употребе у говорној вежби која следи. То је прилика да употребе изразе који се користе при исказивању мишљења.</w:t>
            </w:r>
          </w:p>
          <w:p w:rsidR="00A66ED5" w:rsidRPr="00471646" w:rsidRDefault="00A66ED5" w:rsidP="00583D41">
            <w:pPr>
              <w:rPr>
                <w:rFonts w:ascii="Times New Roman" w:hAnsi="Times New Roman"/>
              </w:rPr>
            </w:pPr>
            <w:r w:rsidRPr="00471646">
              <w:rPr>
                <w:rFonts w:ascii="Times New Roman" w:hAnsi="Times New Roman"/>
              </w:rPr>
              <w:t>Урадит</w:t>
            </w:r>
            <w:r w:rsidRPr="00471646">
              <w:rPr>
                <w:rFonts w:ascii="Times New Roman" w:hAnsi="Times New Roman"/>
                <w:lang w:val="sr-Cyrl-CS"/>
              </w:rPr>
              <w:t>и</w:t>
            </w:r>
            <w:r w:rsidRPr="00471646">
              <w:rPr>
                <w:rFonts w:ascii="Times New Roman" w:hAnsi="Times New Roman"/>
              </w:rPr>
              <w:t xml:space="preserve"> преостала вежбања из Радне свеске као припрему за </w:t>
            </w:r>
            <w:r w:rsidRPr="00471646">
              <w:rPr>
                <w:rFonts w:ascii="Times New Roman" w:hAnsi="Times New Roman"/>
              </w:rPr>
              <w:lastRenderedPageBreak/>
              <w:t>контролни задатак.</w:t>
            </w:r>
          </w:p>
          <w:p w:rsidR="00A66ED5" w:rsidRPr="00471646" w:rsidRDefault="00A66ED5" w:rsidP="00583D41">
            <w:pPr>
              <w:rPr>
                <w:rFonts w:ascii="Times New Roman" w:hAnsi="Times New Roman"/>
              </w:rPr>
            </w:pPr>
            <w:r w:rsidRPr="00471646">
              <w:rPr>
                <w:rFonts w:ascii="Times New Roman" w:hAnsi="Times New Roman"/>
              </w:rPr>
              <w:t xml:space="preserve">Ако </w:t>
            </w:r>
            <w:r w:rsidR="00DE2891" w:rsidRPr="00471646">
              <w:rPr>
                <w:rFonts w:ascii="Times New Roman" w:hAnsi="Times New Roman"/>
              </w:rPr>
              <w:t>остане</w:t>
            </w:r>
            <w:r w:rsidRPr="00471646">
              <w:rPr>
                <w:rFonts w:ascii="Times New Roman" w:hAnsi="Times New Roman"/>
              </w:rPr>
              <w:t xml:space="preserve"> времена, </w:t>
            </w:r>
            <w:r w:rsidR="00DE2891" w:rsidRPr="00471646">
              <w:rPr>
                <w:rFonts w:ascii="Times New Roman" w:hAnsi="Times New Roman"/>
              </w:rPr>
              <w:t>обрадити и новинске исечке из</w:t>
            </w:r>
            <w:r w:rsidR="00EC47A6" w:rsidRPr="00471646">
              <w:rPr>
                <w:rFonts w:ascii="Times New Roman" w:hAnsi="Times New Roman"/>
              </w:rPr>
              <w:t xml:space="preserve"> </w:t>
            </w:r>
            <w:r w:rsidRPr="00471646">
              <w:rPr>
                <w:rFonts w:ascii="Times New Roman" w:hAnsi="Times New Roman"/>
                <w:i/>
                <w:lang w:val="en-US"/>
              </w:rPr>
              <w:t>Additional Reading</w:t>
            </w:r>
            <w:r w:rsidRPr="00471646">
              <w:rPr>
                <w:rFonts w:ascii="Times New Roman" w:hAnsi="Times New Roman"/>
              </w:rPr>
              <w:t>. Ученици читају прво текст и попуњавају празнине речима које недостају. Затим укратко препричавају текстове.</w:t>
            </w:r>
          </w:p>
          <w:p w:rsidR="00A66ED5" w:rsidRPr="00471646" w:rsidRDefault="00A66ED5" w:rsidP="00583D41">
            <w:pPr>
              <w:rPr>
                <w:rFonts w:ascii="Times New Roman" w:hAnsi="Times New Roman"/>
              </w:rPr>
            </w:pP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Објаснити који ће садржаји бити обухваћени контролном вежбом и како ће она изгледати. </w:t>
            </w:r>
          </w:p>
          <w:p w:rsidR="00A66ED5" w:rsidRPr="00471646" w:rsidRDefault="00A66ED5" w:rsidP="00583D41">
            <w:pPr>
              <w:rPr>
                <w:rFonts w:ascii="Times New Roman" w:hAnsi="Times New Roman"/>
                <w:lang w:val="sr-Cyrl-CS"/>
              </w:rPr>
            </w:pPr>
            <w:r w:rsidRPr="00471646">
              <w:rPr>
                <w:rFonts w:ascii="Times New Roman" w:hAnsi="Times New Roman"/>
                <w:lang w:val="sr-Cyrl-CS"/>
              </w:rPr>
              <w:t>Домаћи задатак</w:t>
            </w:r>
            <w:r w:rsidRPr="00471646">
              <w:rPr>
                <w:rFonts w:ascii="Times New Roman" w:hAnsi="Times New Roman"/>
                <w:lang w:val="en-US"/>
              </w:rPr>
              <w:t>:</w:t>
            </w:r>
            <w:r w:rsidRPr="00471646">
              <w:rPr>
                <w:rFonts w:ascii="Times New Roman" w:hAnsi="Times New Roman"/>
                <w:lang w:val="sr-Cyrl-CS"/>
              </w:rPr>
              <w:t xml:space="preserve"> Радна свеска, урадити вежбања на странама 48 и 49.  </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 </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en-US"/>
        </w:rPr>
      </w:pPr>
    </w:p>
    <w:p w:rsidR="009B4147" w:rsidRPr="00471646" w:rsidRDefault="009B4147" w:rsidP="00A66ED5">
      <w:pPr>
        <w:rPr>
          <w:rFonts w:ascii="Times New Roman" w:hAnsi="Times New Roman"/>
          <w:lang w:val="en-US"/>
        </w:rPr>
      </w:pPr>
    </w:p>
    <w:p w:rsidR="009B4147" w:rsidRPr="00471646" w:rsidRDefault="009B4147" w:rsidP="00A66ED5">
      <w:pPr>
        <w:rPr>
          <w:rFonts w:ascii="Times New Roman" w:hAnsi="Times New Roman"/>
          <w:lang w:val="en-US"/>
        </w:rPr>
      </w:pPr>
    </w:p>
    <w:p w:rsidR="009B4147" w:rsidRPr="00471646" w:rsidRDefault="009B4147" w:rsidP="00A66ED5">
      <w:pP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327"/>
        <w:gridCol w:w="6287"/>
      </w:tblGrid>
      <w:tr w:rsidR="00A66ED5" w:rsidRPr="00471646" w:rsidTr="00583D41">
        <w:tc>
          <w:tcPr>
            <w:tcW w:w="8522" w:type="dxa"/>
            <w:gridSpan w:val="3"/>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8</w:t>
            </w:r>
            <w:r w:rsidRPr="00471646">
              <w:rPr>
                <w:rFonts w:ascii="Times New Roman" w:hAnsi="Times New Roman"/>
                <w:lang w:val="sr-Cyrl-CS"/>
              </w:rPr>
              <w:t xml:space="preserve">    Редни број часа у школској год.: 54</w:t>
            </w:r>
          </w:p>
        </w:tc>
      </w:tr>
      <w:tr w:rsidR="00A66ED5" w:rsidRPr="00471646" w:rsidTr="00583D41">
        <w:trPr>
          <w:trHeight w:val="285"/>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287"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en-US"/>
              </w:rPr>
            </w:pPr>
            <w:r w:rsidRPr="00471646">
              <w:rPr>
                <w:rFonts w:ascii="Times New Roman" w:hAnsi="Times New Roman"/>
                <w:b/>
                <w:lang w:val="en-US"/>
              </w:rPr>
              <w:t>THE</w:t>
            </w:r>
            <w:r w:rsidRPr="00471646">
              <w:rPr>
                <w:rFonts w:ascii="Times New Roman" w:hAnsi="Times New Roman"/>
                <w:b/>
                <w:lang w:val="sr-Cyrl-CS"/>
              </w:rPr>
              <w:t xml:space="preserve"> </w:t>
            </w:r>
            <w:r w:rsidRPr="00471646">
              <w:rPr>
                <w:rFonts w:ascii="Times New Roman" w:hAnsi="Times New Roman"/>
                <w:b/>
              </w:rPr>
              <w:t xml:space="preserve">MEDIA – Unit 7            </w:t>
            </w:r>
          </w:p>
        </w:tc>
      </w:tr>
      <w:tr w:rsidR="00A66ED5" w:rsidRPr="00471646"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287"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lang w:val="sr-Cyrl-CS"/>
              </w:rPr>
            </w:pPr>
            <w:r w:rsidRPr="00471646">
              <w:rPr>
                <w:rFonts w:ascii="Times New Roman" w:hAnsi="Times New Roman"/>
                <w:b/>
                <w:lang w:val="sr-Cyrl-CS"/>
              </w:rPr>
              <w:t xml:space="preserve"> Писмена вежба</w:t>
            </w:r>
          </w:p>
        </w:tc>
      </w:tr>
      <w:tr w:rsidR="00A66ED5" w:rsidRPr="00471646"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28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rPr>
              <w:t>утврђивање</w:t>
            </w:r>
          </w:p>
        </w:tc>
      </w:tr>
      <w:tr w:rsidR="00A66ED5" w:rsidRPr="00471646"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28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индивидуални</w:t>
            </w:r>
          </w:p>
        </w:tc>
      </w:tr>
      <w:tr w:rsidR="00A66ED5" w:rsidRPr="00471646"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28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рад на тексту</w:t>
            </w:r>
          </w:p>
        </w:tc>
      </w:tr>
      <w:tr w:rsidR="00A66ED5" w:rsidRPr="00471646"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287" w:type="dxa"/>
            <w:tcBorders>
              <w:top w:val="single" w:sz="4" w:space="0" w:color="auto"/>
              <w:left w:val="single" w:sz="4" w:space="0" w:color="auto"/>
              <w:bottom w:val="single" w:sz="4" w:space="0" w:color="auto"/>
              <w:right w:val="single" w:sz="4" w:space="0" w:color="auto"/>
            </w:tcBorders>
          </w:tcPr>
          <w:p w:rsidR="006404F0" w:rsidRPr="00471646" w:rsidRDefault="006404F0" w:rsidP="002804DF">
            <w:pPr>
              <w:ind w:left="360"/>
              <w:rPr>
                <w:rFonts w:ascii="Times New Roman" w:hAnsi="Times New Roman"/>
                <w:lang w:val="sr-Cyrl-CS"/>
              </w:rPr>
            </w:pPr>
            <w:r w:rsidRPr="00471646">
              <w:rPr>
                <w:rFonts w:ascii="Times New Roman" w:hAnsi="Times New Roman"/>
                <w:lang w:val="sr-Cyrl-CS"/>
              </w:rPr>
              <w:t>Ученик ће бити у стању да:</w:t>
            </w:r>
          </w:p>
          <w:p w:rsidR="009B09EF" w:rsidRPr="002804DF" w:rsidRDefault="002804DF" w:rsidP="002804DF">
            <w:pPr>
              <w:pStyle w:val="Pasussalistom"/>
              <w:numPr>
                <w:ilvl w:val="0"/>
                <w:numId w:val="16"/>
              </w:numPr>
              <w:rPr>
                <w:rFonts w:ascii="Times New Roman" w:hAnsi="Times New Roman"/>
              </w:rPr>
            </w:pPr>
            <w:r w:rsidRPr="002804DF">
              <w:rPr>
                <w:rFonts w:ascii="Times New Roman" w:hAnsi="Times New Roman"/>
              </w:rPr>
              <w:t>примен</w:t>
            </w:r>
            <w:r>
              <w:rPr>
                <w:rFonts w:ascii="Times New Roman" w:hAnsi="Times New Roman"/>
              </w:rPr>
              <w:t>и</w:t>
            </w:r>
            <w:r w:rsidR="009B09EF" w:rsidRPr="002804DF">
              <w:rPr>
                <w:rFonts w:ascii="Times New Roman" w:hAnsi="Times New Roman"/>
              </w:rPr>
              <w:t xml:space="preserve"> своје знање стечено на претходним часовима.</w:t>
            </w:r>
          </w:p>
          <w:p w:rsidR="00A66ED5" w:rsidRPr="00210F60" w:rsidRDefault="009B09EF" w:rsidP="00210F60">
            <w:pPr>
              <w:pStyle w:val="Pasussalistom"/>
              <w:numPr>
                <w:ilvl w:val="0"/>
                <w:numId w:val="16"/>
              </w:numPr>
              <w:rPr>
                <w:rFonts w:ascii="Times New Roman" w:hAnsi="Times New Roman"/>
              </w:rPr>
            </w:pPr>
            <w:r w:rsidRPr="002804DF">
              <w:rPr>
                <w:rFonts w:ascii="Times New Roman" w:hAnsi="Times New Roman"/>
              </w:rPr>
              <w:t xml:space="preserve">објективније сагледа усвојена знања </w:t>
            </w:r>
            <w:r w:rsidR="00210F60" w:rsidRPr="00471646">
              <w:rPr>
                <w:rFonts w:ascii="Times New Roman" w:hAnsi="Times New Roman"/>
                <w:sz w:val="24"/>
                <w:szCs w:val="24"/>
                <w:lang w:val="sr-Cyrl-CS"/>
              </w:rPr>
              <w:t xml:space="preserve">из области вокабулара и граматичких целина </w:t>
            </w:r>
            <w:r w:rsidRPr="002804DF">
              <w:rPr>
                <w:rFonts w:ascii="Times New Roman" w:hAnsi="Times New Roman"/>
              </w:rPr>
              <w:t>и стекне увид у оно што још треба усвојити.</w:t>
            </w:r>
          </w:p>
        </w:tc>
      </w:tr>
      <w:tr w:rsidR="00A66ED5" w:rsidRPr="00471646"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28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штампани материјал</w:t>
            </w:r>
          </w:p>
        </w:tc>
      </w:tr>
      <w:tr w:rsidR="00A66ED5" w:rsidRPr="00471646"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28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одговара на питања</w:t>
            </w:r>
          </w:p>
        </w:tc>
      </w:tr>
      <w:tr w:rsidR="00A66ED5" w:rsidRPr="00471646"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28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контролише рад ученика и даје додатна објашњења ако је потребно </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3"/>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2–3 мин.</w:t>
            </w:r>
          </w:p>
        </w:tc>
        <w:tc>
          <w:tcPr>
            <w:tcW w:w="6614"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Дати потребна упутства за израду теста.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40 мин.</w:t>
            </w:r>
          </w:p>
        </w:tc>
        <w:tc>
          <w:tcPr>
            <w:tcW w:w="6614"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Ученици раде тест.</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en-US"/>
        </w:rPr>
      </w:pPr>
      <w:r w:rsidRPr="00471646">
        <w:rPr>
          <w:rFonts w:ascii="Times New Roman" w:hAnsi="Times New Roman"/>
          <w:lang w:val="en-US"/>
        </w:rPr>
        <w:br w:type="page"/>
      </w: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b/>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1</w:t>
            </w:r>
            <w:r w:rsidRPr="00471646">
              <w:rPr>
                <w:rFonts w:ascii="Times New Roman" w:hAnsi="Times New Roman"/>
                <w:lang w:val="sr-Cyrl-CS"/>
              </w:rPr>
              <w:t xml:space="preserve">    Редни број часа у школској год.: 55</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4D68D3" w:rsidP="00583D41">
            <w:pPr>
              <w:rPr>
                <w:rFonts w:ascii="Times New Roman" w:hAnsi="Times New Roman"/>
                <w:b/>
                <w:u w:val="single"/>
                <w:lang w:val="en-US"/>
              </w:rPr>
            </w:pPr>
            <w:r w:rsidRPr="00471646">
              <w:rPr>
                <w:rFonts w:ascii="Times New Roman" w:hAnsi="Times New Roman"/>
                <w:b/>
                <w:lang w:val="en-US"/>
              </w:rPr>
              <w:t xml:space="preserve">THE </w:t>
            </w:r>
            <w:r w:rsidR="00A66ED5" w:rsidRPr="00471646">
              <w:rPr>
                <w:rFonts w:ascii="Times New Roman" w:hAnsi="Times New Roman"/>
                <w:b/>
                <w:lang w:val="en-US"/>
              </w:rPr>
              <w:t>G</w:t>
            </w:r>
            <w:r w:rsidR="00A66ED5" w:rsidRPr="00471646">
              <w:rPr>
                <w:rFonts w:ascii="Times New Roman" w:hAnsi="Times New Roman"/>
                <w:b/>
                <w:lang w:val="sr-Cyrl-CS"/>
              </w:rPr>
              <w:t>ENERATION GAP</w:t>
            </w:r>
            <w:r w:rsidR="00A66ED5" w:rsidRPr="00471646">
              <w:rPr>
                <w:rFonts w:ascii="Times New Roman" w:hAnsi="Times New Roman"/>
                <w:b/>
              </w:rPr>
              <w:t xml:space="preserve"> </w:t>
            </w:r>
            <w:r w:rsidR="00A66ED5" w:rsidRPr="00471646">
              <w:rPr>
                <w:rFonts w:ascii="Times New Roman" w:hAnsi="Times New Roman"/>
                <w:b/>
                <w:lang w:val="en-US"/>
              </w:rPr>
              <w:t>– Unit 8</w:t>
            </w:r>
            <w:r w:rsidRPr="00471646">
              <w:rPr>
                <w:rFonts w:ascii="Times New Roman" w:hAnsi="Times New Roman"/>
                <w:b/>
                <w:lang w:val="en-US"/>
              </w:rPr>
              <w:t>A</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The generation gap – does it exist?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en-US"/>
              </w:rPr>
              <w:t>o</w:t>
            </w:r>
            <w:r w:rsidRPr="00471646">
              <w:rPr>
                <w:rFonts w:ascii="Times New Roman" w:hAnsi="Times New Roman"/>
                <w:lang w:val="sr-Cyrl-CS"/>
              </w:rPr>
              <w:t>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9B09EF" w:rsidRPr="00471646" w:rsidRDefault="009B09EF" w:rsidP="002804DF">
            <w:pPr>
              <w:ind w:left="360"/>
              <w:rPr>
                <w:rFonts w:ascii="Times New Roman" w:hAnsi="Times New Roman"/>
                <w:lang w:val="sr-Cyrl-CS"/>
              </w:rPr>
            </w:pPr>
            <w:r w:rsidRPr="00471646">
              <w:rPr>
                <w:rFonts w:ascii="Times New Roman" w:hAnsi="Times New Roman"/>
                <w:lang w:val="sr-Cyrl-CS"/>
              </w:rPr>
              <w:t>Ученик ће бити у стању да:</w:t>
            </w:r>
          </w:p>
          <w:p w:rsidR="009B09EF" w:rsidRPr="00471646" w:rsidRDefault="009B09EF" w:rsidP="00583D41">
            <w:pPr>
              <w:numPr>
                <w:ilvl w:val="0"/>
                <w:numId w:val="5"/>
              </w:numPr>
              <w:rPr>
                <w:rFonts w:ascii="Times New Roman" w:hAnsi="Times New Roman"/>
                <w:lang w:val="sr-Cyrl-CS"/>
              </w:rPr>
            </w:pPr>
            <w:r w:rsidRPr="00471646">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р</w:t>
            </w:r>
            <w:r w:rsidR="002804DF">
              <w:rPr>
                <w:rFonts w:ascii="Times New Roman" w:hAnsi="Times New Roman"/>
                <w:lang w:val="sr-Cyrl-CS"/>
              </w:rPr>
              <w:t xml:space="preserve">азвија </w:t>
            </w:r>
            <w:r w:rsidRPr="00471646">
              <w:rPr>
                <w:rFonts w:ascii="Times New Roman" w:hAnsi="Times New Roman"/>
                <w:lang w:val="sr-Cyrl-CS"/>
              </w:rPr>
              <w:t>способности за отвореност у комун</w:t>
            </w:r>
            <w:r w:rsidRPr="00471646">
              <w:rPr>
                <w:rFonts w:ascii="Times New Roman" w:hAnsi="Times New Roman"/>
                <w:lang w:val="en-US"/>
              </w:rPr>
              <w:t>и</w:t>
            </w:r>
            <w:r w:rsidRPr="00471646">
              <w:rPr>
                <w:rFonts w:ascii="Times New Roman" w:hAnsi="Times New Roman"/>
                <w:lang w:val="sr-Cyrl-CS"/>
              </w:rPr>
              <w:t xml:space="preserve">кацији: изражавање мишљења и аргументовање ставова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излаже градиво помоћу питања и захтева, објашњава нове речи и изразе, пушта компакт-диск</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5 -7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Наставник коментарише резултате писмене вежбе и, ако је потребно, скреће пажњу на грешке које су биле учесталије.</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30 - 35 мин.</w:t>
            </w:r>
          </w:p>
        </w:tc>
        <w:tc>
          <w:tcPr>
            <w:tcW w:w="6614" w:type="dxa"/>
            <w:tcBorders>
              <w:top w:val="single" w:sz="4" w:space="0" w:color="auto"/>
              <w:left w:val="single" w:sz="4" w:space="0" w:color="auto"/>
              <w:bottom w:val="single" w:sz="4" w:space="0" w:color="auto"/>
              <w:right w:val="single" w:sz="4" w:space="0" w:color="auto"/>
            </w:tcBorders>
          </w:tcPr>
          <w:p w:rsidR="002A3F17" w:rsidRPr="00471646" w:rsidRDefault="002A3F17" w:rsidP="00583D41">
            <w:pPr>
              <w:jc w:val="both"/>
              <w:rPr>
                <w:rFonts w:ascii="Times New Roman" w:hAnsi="Times New Roman"/>
                <w:b/>
                <w:lang w:val="en-US"/>
              </w:rPr>
            </w:pPr>
            <w:r w:rsidRPr="00471646">
              <w:rPr>
                <w:rFonts w:ascii="Times New Roman" w:hAnsi="Times New Roman"/>
                <w:b/>
                <w:lang w:val="en-US"/>
              </w:rPr>
              <w:t>Reading</w:t>
            </w:r>
          </w:p>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 xml:space="preserve">Ученици прво читају цитате као увод у нову лекцију у вежбању 1 и коментаришу њихове поруке. Разговарају о томе како разумеју термин </w:t>
            </w:r>
            <w:r w:rsidRPr="00471646">
              <w:rPr>
                <w:rFonts w:ascii="Times New Roman" w:hAnsi="Times New Roman"/>
                <w:i/>
                <w:iCs/>
                <w:lang w:val="sr-Cyrl-CS"/>
              </w:rPr>
              <w:t>генерацијски јаз</w:t>
            </w:r>
            <w:r w:rsidRPr="00471646">
              <w:rPr>
                <w:rFonts w:ascii="Times New Roman" w:hAnsi="Times New Roman"/>
                <w:lang w:val="sr-Cyrl-CS"/>
              </w:rPr>
              <w:t xml:space="preserve"> и путем одговора на питања у вежби 2 ученици износе своја мишљења о тој теми.</w:t>
            </w:r>
          </w:p>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Ученици затим читају текст и подвлаче непознате речи, које после читања треба објаснити. Помоћу неколико питања проверити на нивоу разреда разумевање текста. Ученици дају  краћи коментар у вези с прочитаним текстом, износе своје мишљење и аргументују свој став.</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Затим поново пажљиво читају текст да би урадили вежбу 1. Могу радити у пару. У тексту проналазе реченице које дају одговоре на постављена питања. Размењују мишљења, објашњавају колико се слажу с мишљењем изнесеним у тексту и дају краће коментаре.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Затим ученици допуњавају реченице у вежбању бр. 2. Прочитати их заједно. Циљ вежбе је подсећање на кључне </w:t>
            </w:r>
            <w:r w:rsidRPr="00471646">
              <w:rPr>
                <w:rFonts w:ascii="Times New Roman" w:hAnsi="Times New Roman"/>
                <w:lang w:val="sr-Cyrl-CS"/>
              </w:rPr>
              <w:lastRenderedPageBreak/>
              <w:t>речи из текста.</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Ученици сумирају ставове изречене у тексту и користе нове речи у примерима које сами састављају.</w:t>
            </w:r>
          </w:p>
          <w:p w:rsidR="00A66ED5" w:rsidRPr="00471646" w:rsidRDefault="00A66ED5" w:rsidP="00583D41">
            <w:pPr>
              <w:rPr>
                <w:rFonts w:ascii="Times New Roman" w:hAnsi="Times New Roman"/>
                <w:lang w:val="sr-Cyrl-CS"/>
              </w:rPr>
            </w:pPr>
            <w:r w:rsidRPr="00471646">
              <w:rPr>
                <w:rFonts w:ascii="Times New Roman" w:hAnsi="Times New Roman"/>
                <w:lang w:val="sr-Cyrl-CS"/>
              </w:rPr>
              <w:t>Домаћи задатак</w:t>
            </w:r>
            <w:r w:rsidRPr="00471646">
              <w:rPr>
                <w:rFonts w:ascii="Times New Roman" w:hAnsi="Times New Roman"/>
                <w:lang w:val="en-US"/>
              </w:rPr>
              <w:t xml:space="preserve">: </w:t>
            </w:r>
            <w:r w:rsidRPr="00471646">
              <w:rPr>
                <w:rFonts w:ascii="Times New Roman" w:hAnsi="Times New Roman"/>
                <w:lang w:val="sr-Cyrl-CS"/>
              </w:rPr>
              <w:t>Поделити разред у групе. Ученици за следећи час треба да припреме</w:t>
            </w:r>
            <w:r w:rsidRPr="00471646">
              <w:rPr>
                <w:rFonts w:ascii="Times New Roman" w:hAnsi="Times New Roman"/>
                <w:b/>
                <w:lang w:val="sr-Cyrl-CS"/>
              </w:rPr>
              <w:t xml:space="preserve"> </w:t>
            </w:r>
            <w:r w:rsidRPr="00471646">
              <w:rPr>
                <w:rFonts w:ascii="Times New Roman" w:hAnsi="Times New Roman"/>
                <w:lang w:val="sr-Cyrl-CS"/>
              </w:rPr>
              <w:t xml:space="preserve">краће излагање на тему генерацијског јаза, и то користећи питања из вежбе </w:t>
            </w:r>
            <w:r w:rsidRPr="00471646">
              <w:rPr>
                <w:rFonts w:ascii="Times New Roman" w:hAnsi="Times New Roman"/>
                <w:i/>
              </w:rPr>
              <w:t>SPEAKING</w:t>
            </w:r>
            <w:r w:rsidRPr="00471646">
              <w:rPr>
                <w:rFonts w:ascii="Times New Roman" w:hAnsi="Times New Roman"/>
                <w:lang w:val="sr-Cyrl-CS"/>
              </w:rPr>
              <w:t xml:space="preserve">. </w:t>
            </w:r>
          </w:p>
          <w:p w:rsidR="00A66ED5" w:rsidRPr="00471646" w:rsidRDefault="00A66ED5" w:rsidP="00583D41">
            <w:pPr>
              <w:rPr>
                <w:rFonts w:ascii="Times New Roman" w:hAnsi="Times New Roman"/>
                <w:lang w:val="en-US"/>
              </w:rPr>
            </w:pPr>
            <w:r w:rsidRPr="00471646">
              <w:rPr>
                <w:rFonts w:ascii="Times New Roman" w:hAnsi="Times New Roman"/>
                <w:lang w:val="sr-Cyrl-CS"/>
              </w:rPr>
              <w:t>Радна свеска, страна 50, вежбе 1–4</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b/>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2</w:t>
            </w:r>
            <w:r w:rsidRPr="00471646">
              <w:rPr>
                <w:rFonts w:ascii="Times New Roman" w:hAnsi="Times New Roman"/>
                <w:lang w:val="sr-Cyrl-CS"/>
              </w:rPr>
              <w:t xml:space="preserve">    Редни број часа у школској год.: 56</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4D68D3" w:rsidP="00583D41">
            <w:pPr>
              <w:rPr>
                <w:rFonts w:ascii="Times New Roman" w:hAnsi="Times New Roman"/>
                <w:b/>
                <w:u w:val="single"/>
                <w:lang w:val="en-US"/>
              </w:rPr>
            </w:pPr>
            <w:r w:rsidRPr="00471646">
              <w:rPr>
                <w:rFonts w:ascii="Times New Roman" w:hAnsi="Times New Roman"/>
                <w:b/>
                <w:lang w:val="en-US"/>
              </w:rPr>
              <w:t xml:space="preserve">THE </w:t>
            </w:r>
            <w:r w:rsidR="00A66ED5" w:rsidRPr="00471646">
              <w:rPr>
                <w:rFonts w:ascii="Times New Roman" w:hAnsi="Times New Roman"/>
                <w:b/>
                <w:lang w:val="en-US"/>
              </w:rPr>
              <w:t>G</w:t>
            </w:r>
            <w:r w:rsidR="00A66ED5" w:rsidRPr="00471646">
              <w:rPr>
                <w:rFonts w:ascii="Times New Roman" w:hAnsi="Times New Roman"/>
                <w:b/>
                <w:lang w:val="sr-Cyrl-CS"/>
              </w:rPr>
              <w:t>ENERATION GAP</w:t>
            </w:r>
            <w:r w:rsidR="00A66ED5" w:rsidRPr="00471646">
              <w:rPr>
                <w:rFonts w:ascii="Times New Roman" w:hAnsi="Times New Roman"/>
                <w:b/>
                <w:lang w:val="en-US"/>
              </w:rPr>
              <w:t>– Unit 8</w:t>
            </w:r>
            <w:r w:rsidRPr="00471646">
              <w:rPr>
                <w:rFonts w:ascii="Times New Roman" w:hAnsi="Times New Roman"/>
                <w:b/>
                <w:lang w:val="en-US"/>
              </w:rPr>
              <w:t>A</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lang w:val="sr-Cyrl-CS"/>
              </w:rPr>
            </w:pPr>
            <w:r w:rsidRPr="00471646">
              <w:rPr>
                <w:rFonts w:ascii="Times New Roman" w:hAnsi="Times New Roman"/>
                <w:b/>
                <w:lang w:val="sr-Cyrl-CS"/>
              </w:rPr>
              <w:t xml:space="preserve"> </w:t>
            </w:r>
            <w:r w:rsidRPr="00471646">
              <w:rPr>
                <w:rFonts w:ascii="Times New Roman" w:hAnsi="Times New Roman"/>
                <w:b/>
              </w:rPr>
              <w:t>The generation gap – does it exist?</w:t>
            </w:r>
            <w:r w:rsidRPr="00471646">
              <w:rPr>
                <w:rFonts w:ascii="Times New Roman" w:hAnsi="Times New Roman"/>
                <w:b/>
                <w:lang w:val="en-US"/>
              </w:rPr>
              <w:t xml:space="preserve"> </w:t>
            </w:r>
          </w:p>
          <w:p w:rsidR="00A66ED5" w:rsidRPr="00471646" w:rsidRDefault="00A66ED5" w:rsidP="00583D41">
            <w:pPr>
              <w:rPr>
                <w:rFonts w:ascii="Times New Roman" w:hAnsi="Times New Roman"/>
              </w:rPr>
            </w:pPr>
            <w:r w:rsidRPr="00471646">
              <w:rPr>
                <w:rFonts w:ascii="Times New Roman" w:hAnsi="Times New Roman"/>
                <w:b/>
                <w:lang w:val="en-US"/>
              </w:rPr>
              <w:t xml:space="preserve"> </w:t>
            </w:r>
            <w:r w:rsidRPr="00471646">
              <w:rPr>
                <w:rFonts w:ascii="Times New Roman" w:hAnsi="Times New Roman"/>
                <w:b/>
                <w:bCs/>
              </w:rPr>
              <w:t>Vocabulary</w:t>
            </w:r>
            <w:r w:rsidR="002804DF">
              <w:rPr>
                <w:rFonts w:ascii="Times New Roman" w:hAnsi="Times New Roman"/>
                <w:b/>
                <w:bCs/>
              </w:rPr>
              <w:t>:</w:t>
            </w:r>
            <w:r w:rsidRPr="00471646">
              <w:rPr>
                <w:rFonts w:ascii="Times New Roman" w:hAnsi="Times New Roman"/>
                <w:lang w:val="en-US"/>
              </w:rPr>
              <w:t xml:space="preserve"> </w:t>
            </w:r>
            <w:r w:rsidRPr="00471646">
              <w:rPr>
                <w:rFonts w:ascii="Times New Roman" w:hAnsi="Times New Roman"/>
              </w:rPr>
              <w:t xml:space="preserve">useful phrases; negative prefixes; </w:t>
            </w:r>
          </w:p>
          <w:p w:rsidR="00A66ED5" w:rsidRPr="002804DF" w:rsidRDefault="00A66ED5" w:rsidP="00583D41">
            <w:pPr>
              <w:rPr>
                <w:rFonts w:ascii="Times New Roman" w:hAnsi="Times New Roman"/>
              </w:rPr>
            </w:pPr>
            <w:r w:rsidRPr="00471646">
              <w:rPr>
                <w:rFonts w:ascii="Times New Roman" w:hAnsi="Times New Roman"/>
              </w:rPr>
              <w:t xml:space="preserve"> phrasal verbs with </w:t>
            </w:r>
            <w:r w:rsidRPr="00471646">
              <w:rPr>
                <w:rFonts w:ascii="Times New Roman" w:hAnsi="Times New Roman"/>
                <w:i/>
              </w:rPr>
              <w:t>bring</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rPr>
              <w:t>комбиновани/утврђивање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2804DF">
            <w:pPr>
              <w:ind w:left="360"/>
              <w:rPr>
                <w:rFonts w:ascii="Times New Roman" w:hAnsi="Times New Roman"/>
                <w:lang w:val="sr-Cyrl-CS"/>
              </w:rPr>
            </w:pPr>
            <w:r w:rsidRPr="00471646">
              <w:rPr>
                <w:rFonts w:ascii="Times New Roman" w:hAnsi="Times New Roman"/>
                <w:lang w:val="sr-Cyrl-CS"/>
              </w:rPr>
              <w:t>Ученик ће бити у стању да:</w:t>
            </w:r>
          </w:p>
          <w:p w:rsidR="002804DF" w:rsidRPr="002804DF" w:rsidRDefault="009B09EF" w:rsidP="002804DF">
            <w:pPr>
              <w:pStyle w:val="Pasussalistom"/>
              <w:numPr>
                <w:ilvl w:val="0"/>
                <w:numId w:val="16"/>
              </w:numPr>
              <w:rPr>
                <w:rFonts w:ascii="Times New Roman" w:hAnsi="Times New Roman"/>
              </w:rPr>
            </w:pPr>
            <w:r w:rsidRPr="002804DF">
              <w:rPr>
                <w:rFonts w:ascii="Times New Roman" w:hAnsi="Times New Roman"/>
              </w:rPr>
              <w:t>самостално изради лексичка вежбања ослањајући се на лексику из текста.</w:t>
            </w:r>
          </w:p>
          <w:p w:rsidR="00A66ED5" w:rsidRPr="002804DF" w:rsidRDefault="009B09EF" w:rsidP="002804DF">
            <w:pPr>
              <w:pStyle w:val="Pasussalistom"/>
              <w:numPr>
                <w:ilvl w:val="0"/>
                <w:numId w:val="16"/>
              </w:numPr>
              <w:rPr>
                <w:rFonts w:ascii="Times New Roman" w:hAnsi="Times New Roman"/>
              </w:rPr>
            </w:pPr>
            <w:r w:rsidRPr="002804DF">
              <w:rPr>
                <w:rFonts w:ascii="Times New Roman" w:hAnsi="Times New Roman"/>
                <w:sz w:val="24"/>
                <w:szCs w:val="24"/>
              </w:rPr>
              <w:t>примењује правила за употребу фразалних глагола у реченицама</w:t>
            </w:r>
            <w:r w:rsidR="002804DF">
              <w:rPr>
                <w:rFonts w:ascii="Times New Roman" w:hAnsi="Times New Roman"/>
                <w:sz w:val="24"/>
                <w:szCs w:val="24"/>
              </w:rPr>
              <w:t>.</w:t>
            </w:r>
            <w:r w:rsidR="00A66ED5" w:rsidRPr="002804DF">
              <w:rPr>
                <w:rFonts w:ascii="Times New Roman" w:hAnsi="Times New Roman"/>
                <w:sz w:val="24"/>
                <w:szCs w:val="24"/>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Уџбеник, табла и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проверава усвојено градиво помоћу питања</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објашњава значења фраза и употребу префикса</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прати излагање ученика и исправља евентуалне грешке </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да ли су запамтили нове речи с претходног часа. Путем </w:t>
            </w:r>
            <w:r w:rsidR="00A0705F" w:rsidRPr="00471646">
              <w:rPr>
                <w:rFonts w:ascii="Times New Roman" w:hAnsi="Times New Roman"/>
                <w:lang w:val="sr-Cyrl-CS"/>
              </w:rPr>
              <w:t>питања и одговор</w:t>
            </w:r>
            <w:r w:rsidR="00A0705F" w:rsidRPr="00471646">
              <w:rPr>
                <w:rFonts w:ascii="Times New Roman" w:hAnsi="Times New Roman"/>
                <w:lang w:val="en-US"/>
              </w:rPr>
              <w:t>a</w:t>
            </w:r>
            <w:r w:rsidRPr="00471646">
              <w:rPr>
                <w:rFonts w:ascii="Times New Roman" w:hAnsi="Times New Roman"/>
                <w:lang w:val="sr-Cyrl-CS"/>
              </w:rPr>
              <w:t xml:space="preserve"> укратко поновити садржај текста у оквиру ове теме.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Први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15–20 мин.</w:t>
            </w:r>
          </w:p>
        </w:tc>
        <w:tc>
          <w:tcPr>
            <w:tcW w:w="6614" w:type="dxa"/>
            <w:tcBorders>
              <w:top w:val="single" w:sz="4" w:space="0" w:color="auto"/>
              <w:left w:val="single" w:sz="4" w:space="0" w:color="auto"/>
              <w:bottom w:val="single" w:sz="4" w:space="0" w:color="auto"/>
              <w:right w:val="single" w:sz="4" w:space="0" w:color="auto"/>
            </w:tcBorders>
          </w:tcPr>
          <w:p w:rsidR="00E27798" w:rsidRPr="00471646" w:rsidRDefault="00E27798" w:rsidP="00583D41">
            <w:pPr>
              <w:rPr>
                <w:rFonts w:ascii="Times New Roman" w:hAnsi="Times New Roman"/>
                <w:lang w:val="sr-Cyrl-CS"/>
              </w:rPr>
            </w:pPr>
            <w:r w:rsidRPr="00471646">
              <w:rPr>
                <w:rFonts w:ascii="Times New Roman" w:hAnsi="Times New Roman"/>
                <w:b/>
                <w:bCs/>
              </w:rPr>
              <w:t xml:space="preserve">Vocabulary </w:t>
            </w:r>
            <w:r w:rsidRPr="00471646">
              <w:rPr>
                <w:rFonts w:ascii="Times New Roman" w:hAnsi="Times New Roman"/>
                <w:b/>
                <w:bCs/>
                <w:lang w:val="en-US"/>
              </w:rPr>
              <w:t>and Speaking</w:t>
            </w:r>
            <w:r w:rsidRPr="00471646">
              <w:rPr>
                <w:rFonts w:ascii="Times New Roman" w:hAnsi="Times New Roman"/>
                <w:lang w:val="sr-Cyrl-CS"/>
              </w:rPr>
              <w:t xml:space="preserve">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Урадити индивидуално вежбе вокабулара.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Прочитати упутство за вежбу бр. 3 и рећи ученицима да проуче пример који ће им помоћи да разумеју захтев и ураде </w:t>
            </w:r>
            <w:r w:rsidRPr="00471646">
              <w:rPr>
                <w:rFonts w:ascii="Times New Roman" w:hAnsi="Times New Roman"/>
                <w:lang w:val="sr-Cyrl-CS"/>
              </w:rPr>
              <w:lastRenderedPageBreak/>
              <w:t>вежбање. Добро је да раде у пару.</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Затим ученици читају изразе у делу </w:t>
            </w:r>
            <w:r w:rsidRPr="00471646">
              <w:rPr>
                <w:rFonts w:ascii="Times New Roman" w:hAnsi="Times New Roman"/>
                <w:i/>
              </w:rPr>
              <w:t>useful</w:t>
            </w:r>
            <w:r w:rsidRPr="00471646">
              <w:rPr>
                <w:rFonts w:ascii="Times New Roman" w:hAnsi="Times New Roman"/>
                <w:i/>
                <w:lang w:val="sr-Cyrl-CS"/>
              </w:rPr>
              <w:t xml:space="preserve"> </w:t>
            </w:r>
            <w:r w:rsidRPr="00471646">
              <w:rPr>
                <w:rFonts w:ascii="Times New Roman" w:hAnsi="Times New Roman"/>
                <w:i/>
              </w:rPr>
              <w:t>phrases</w:t>
            </w:r>
            <w:r w:rsidRPr="00471646">
              <w:rPr>
                <w:rFonts w:ascii="Times New Roman" w:hAnsi="Times New Roman"/>
                <w:lang w:val="sr-Cyrl-CS"/>
              </w:rPr>
              <w:t xml:space="preserve"> и у пару или групи покушавају сами да пронађу дефиниције фраза. Кад се на нивоу разреда утврде тачни одговори, ученици употребљавају фразе у понуђеним реченицама да би сагледали њихову употребу у контексту. Могу потом и сами да саставе неки пример с датим изразима.</w:t>
            </w:r>
          </w:p>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Затим проучавају значења фразалног глагола </w:t>
            </w:r>
            <w:r w:rsidRPr="00471646">
              <w:rPr>
                <w:rFonts w:ascii="Times New Roman" w:hAnsi="Times New Roman"/>
                <w:i/>
              </w:rPr>
              <w:t>bring</w:t>
            </w:r>
            <w:r w:rsidRPr="00471646">
              <w:rPr>
                <w:rFonts w:ascii="Times New Roman" w:hAnsi="Times New Roman"/>
                <w:lang w:val="sr-Cyrl-CS"/>
              </w:rPr>
              <w:t xml:space="preserve"> и користе га у примерима у датом вежбању.</w:t>
            </w:r>
          </w:p>
          <w:p w:rsidR="00A66ED5" w:rsidRPr="00471646" w:rsidRDefault="00A66ED5" w:rsidP="00583D41">
            <w:pPr>
              <w:rPr>
                <w:rFonts w:ascii="Times New Roman" w:hAnsi="Times New Roman"/>
                <w:b/>
                <w:lang w:val="en-US"/>
              </w:rPr>
            </w:pPr>
            <w:r w:rsidRPr="00471646">
              <w:rPr>
                <w:rFonts w:ascii="Times New Roman" w:hAnsi="Times New Roman"/>
                <w:b/>
                <w:lang w:val="en-US"/>
              </w:rPr>
              <w:t>Word formation</w:t>
            </w:r>
          </w:p>
          <w:p w:rsidR="00A66ED5" w:rsidRPr="00471646" w:rsidRDefault="00A66ED5" w:rsidP="00583D41">
            <w:pPr>
              <w:rPr>
                <w:rFonts w:ascii="Times New Roman" w:hAnsi="Times New Roman"/>
                <w:b/>
                <w:lang w:val="en-US"/>
              </w:rPr>
            </w:pPr>
            <w:r w:rsidRPr="00471646">
              <w:rPr>
                <w:rFonts w:ascii="Times New Roman" w:hAnsi="Times New Roman"/>
              </w:rPr>
              <w:t>У</w:t>
            </w:r>
            <w:r w:rsidRPr="00471646">
              <w:rPr>
                <w:rFonts w:ascii="Times New Roman" w:hAnsi="Times New Roman"/>
                <w:lang w:val="sr-Cyrl-CS"/>
              </w:rPr>
              <w:t>ченици у пару попуњавају табелу с понуђеним речима, и додају негативне префиксе. Поменути да има и других префикса које ће увежбавати касније. Кад попуне колоне, проверити одговоре.</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Други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10–15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E27798" w:rsidP="00583D41">
            <w:pPr>
              <w:rPr>
                <w:rFonts w:ascii="Times New Roman" w:hAnsi="Times New Roman"/>
                <w:b/>
                <w:lang w:val="sr-Cyrl-CS"/>
              </w:rPr>
            </w:pPr>
            <w:r w:rsidRPr="00471646">
              <w:rPr>
                <w:rFonts w:ascii="Times New Roman" w:hAnsi="Times New Roman"/>
                <w:b/>
                <w:lang w:val="sr-Cyrl-CS"/>
              </w:rPr>
              <w:t xml:space="preserve"> </w:t>
            </w:r>
            <w:r w:rsidR="00A66ED5" w:rsidRPr="00471646">
              <w:rPr>
                <w:rFonts w:ascii="Times New Roman" w:hAnsi="Times New Roman"/>
                <w:b/>
                <w:lang w:val="sr-Cyrl-CS"/>
              </w:rPr>
              <w:t>Говорна вежба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Ученици излажу своја мишљења и упоређују закључке и предлоге. Проширити разговор постављајући им </w:t>
            </w:r>
            <w:r w:rsidR="00EB416F" w:rsidRPr="00471646">
              <w:rPr>
                <w:rFonts w:ascii="Times New Roman" w:hAnsi="Times New Roman"/>
                <w:lang w:val="sr-Cyrl-CS"/>
              </w:rPr>
              <w:t xml:space="preserve">додатна </w:t>
            </w:r>
            <w:r w:rsidRPr="00471646">
              <w:rPr>
                <w:rFonts w:ascii="Times New Roman" w:hAnsi="Times New Roman"/>
                <w:lang w:val="sr-Cyrl-CS"/>
              </w:rPr>
              <w:t>питања</w:t>
            </w:r>
            <w:r w:rsidR="00EB416F" w:rsidRPr="00471646">
              <w:rPr>
                <w:rFonts w:ascii="Times New Roman" w:hAnsi="Times New Roman"/>
                <w:lang w:val="sr-Cyrl-CS"/>
              </w:rPr>
              <w:t>. На пример</w:t>
            </w:r>
            <w:r w:rsidRPr="00471646">
              <w:rPr>
                <w:rFonts w:ascii="Times New Roman" w:hAnsi="Times New Roman"/>
                <w:lang w:val="sr-Cyrl-CS"/>
              </w:rPr>
              <w:t xml:space="preserve">: </w:t>
            </w:r>
            <w:r w:rsidRPr="00471646">
              <w:rPr>
                <w:rFonts w:ascii="Times New Roman" w:hAnsi="Times New Roman"/>
                <w:i/>
                <w:lang w:val="en-US"/>
              </w:rPr>
              <w:t>What</w:t>
            </w:r>
            <w:r w:rsidRPr="00471646">
              <w:rPr>
                <w:rFonts w:ascii="Times New Roman" w:hAnsi="Times New Roman"/>
                <w:i/>
                <w:lang w:val="sr-Cyrl-CS"/>
              </w:rPr>
              <w:t xml:space="preserve"> </w:t>
            </w:r>
            <w:r w:rsidRPr="00471646">
              <w:rPr>
                <w:rFonts w:ascii="Times New Roman" w:hAnsi="Times New Roman"/>
                <w:i/>
                <w:lang w:val="en-US"/>
              </w:rPr>
              <w:t>do</w:t>
            </w:r>
            <w:r w:rsidRPr="00471646">
              <w:rPr>
                <w:rFonts w:ascii="Times New Roman" w:hAnsi="Times New Roman"/>
                <w:lang w:val="sr-Cyrl-CS"/>
              </w:rPr>
              <w:t xml:space="preserve"> </w:t>
            </w:r>
            <w:r w:rsidRPr="00471646">
              <w:rPr>
                <w:rFonts w:ascii="Times New Roman" w:hAnsi="Times New Roman"/>
                <w:i/>
                <w:lang w:val="sr-Cyrl-CS"/>
              </w:rPr>
              <w:t xml:space="preserve">you </w:t>
            </w:r>
            <w:r w:rsidRPr="00471646">
              <w:rPr>
                <w:rFonts w:ascii="Times New Roman" w:hAnsi="Times New Roman"/>
                <w:i/>
                <w:lang w:val="en-US"/>
              </w:rPr>
              <w:t>usually</w:t>
            </w:r>
            <w:r w:rsidRPr="00471646">
              <w:rPr>
                <w:rFonts w:ascii="Times New Roman" w:hAnsi="Times New Roman"/>
                <w:i/>
                <w:lang w:val="sr-Cyrl-CS"/>
              </w:rPr>
              <w:t xml:space="preserve"> </w:t>
            </w:r>
            <w:r w:rsidRPr="00471646">
              <w:rPr>
                <w:rFonts w:ascii="Times New Roman" w:hAnsi="Times New Roman"/>
                <w:i/>
                <w:lang w:val="en-US"/>
              </w:rPr>
              <w:t>have</w:t>
            </w:r>
            <w:r w:rsidRPr="00471646">
              <w:rPr>
                <w:rFonts w:ascii="Times New Roman" w:hAnsi="Times New Roman"/>
                <w:i/>
                <w:lang w:val="sr-Cyrl-CS"/>
              </w:rPr>
              <w:t xml:space="preserve"> </w:t>
            </w:r>
            <w:r w:rsidRPr="00471646">
              <w:rPr>
                <w:rFonts w:ascii="Times New Roman" w:hAnsi="Times New Roman"/>
                <w:i/>
                <w:lang w:val="en-US"/>
              </w:rPr>
              <w:t>row</w:t>
            </w:r>
            <w:r w:rsidRPr="00471646">
              <w:rPr>
                <w:rFonts w:ascii="Times New Roman" w:hAnsi="Times New Roman"/>
                <w:i/>
              </w:rPr>
              <w:t>s</w:t>
            </w:r>
            <w:r w:rsidRPr="00471646">
              <w:rPr>
                <w:rFonts w:ascii="Times New Roman" w:hAnsi="Times New Roman"/>
                <w:i/>
                <w:lang w:val="sr-Cyrl-CS"/>
              </w:rPr>
              <w:t xml:space="preserve"> </w:t>
            </w:r>
            <w:r w:rsidRPr="00471646">
              <w:rPr>
                <w:rFonts w:ascii="Times New Roman" w:hAnsi="Times New Roman"/>
                <w:i/>
              </w:rPr>
              <w:t>with</w:t>
            </w:r>
            <w:r w:rsidRPr="00471646">
              <w:rPr>
                <w:rFonts w:ascii="Times New Roman" w:hAnsi="Times New Roman"/>
                <w:i/>
                <w:lang w:val="sr-Cyrl-CS"/>
              </w:rPr>
              <w:t xml:space="preserve"> </w:t>
            </w:r>
            <w:r w:rsidRPr="00471646">
              <w:rPr>
                <w:rFonts w:ascii="Times New Roman" w:hAnsi="Times New Roman"/>
                <w:i/>
              </w:rPr>
              <w:t>your</w:t>
            </w:r>
            <w:r w:rsidRPr="00471646">
              <w:rPr>
                <w:rFonts w:ascii="Times New Roman" w:hAnsi="Times New Roman"/>
                <w:i/>
                <w:lang w:val="sr-Cyrl-CS"/>
              </w:rPr>
              <w:t xml:space="preserve"> </w:t>
            </w:r>
            <w:r w:rsidRPr="00471646">
              <w:rPr>
                <w:rFonts w:ascii="Times New Roman" w:hAnsi="Times New Roman"/>
                <w:i/>
              </w:rPr>
              <w:t>parents</w:t>
            </w:r>
            <w:r w:rsidRPr="00471646">
              <w:rPr>
                <w:rFonts w:ascii="Times New Roman" w:hAnsi="Times New Roman"/>
                <w:i/>
                <w:lang w:val="sr-Cyrl-CS"/>
              </w:rPr>
              <w:t xml:space="preserve"> </w:t>
            </w:r>
            <w:r w:rsidRPr="00471646">
              <w:rPr>
                <w:rFonts w:ascii="Times New Roman" w:hAnsi="Times New Roman"/>
                <w:i/>
              </w:rPr>
              <w:t>about</w:t>
            </w:r>
            <w:r w:rsidRPr="00471646">
              <w:rPr>
                <w:rFonts w:ascii="Times New Roman" w:hAnsi="Times New Roman"/>
                <w:i/>
                <w:lang w:val="sr-Cyrl-CS"/>
              </w:rPr>
              <w:t>?</w:t>
            </w:r>
            <w:r w:rsidRPr="00471646">
              <w:rPr>
                <w:rFonts w:ascii="Times New Roman" w:hAnsi="Times New Roman"/>
                <w:lang w:val="sr-Cyrl-CS"/>
              </w:rPr>
              <w:t xml:space="preserve"> Ученици говоре и о својим односима са старијим члановима у породици.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lang w:val="sr-Cyrl-CS"/>
              </w:rPr>
              <w:t xml:space="preserve">Задати домаћи. </w:t>
            </w:r>
          </w:p>
          <w:p w:rsidR="00A66ED5" w:rsidRPr="00471646" w:rsidRDefault="00A0705F" w:rsidP="00583D41">
            <w:pPr>
              <w:rPr>
                <w:rFonts w:ascii="Times New Roman" w:hAnsi="Times New Roman"/>
                <w:lang w:val="sr-Cyrl-CS"/>
              </w:rPr>
            </w:pPr>
            <w:r w:rsidRPr="00471646">
              <w:rPr>
                <w:rFonts w:ascii="Times New Roman" w:hAnsi="Times New Roman"/>
              </w:rPr>
              <w:t>Као додатна</w:t>
            </w:r>
            <w:r w:rsidR="00A66ED5" w:rsidRPr="00471646">
              <w:rPr>
                <w:rFonts w:ascii="Times New Roman" w:hAnsi="Times New Roman"/>
              </w:rPr>
              <w:t xml:space="preserve"> вежбања за употребу негативних префикса треба да ураде вежбе </w:t>
            </w:r>
            <w:r w:rsidR="00A66ED5" w:rsidRPr="00471646">
              <w:rPr>
                <w:rFonts w:ascii="Times New Roman" w:hAnsi="Times New Roman"/>
                <w:lang w:val="en-US"/>
              </w:rPr>
              <w:t>1–</w:t>
            </w:r>
            <w:r w:rsidR="00A66ED5" w:rsidRPr="00471646">
              <w:rPr>
                <w:rFonts w:ascii="Times New Roman" w:hAnsi="Times New Roman"/>
              </w:rPr>
              <w:t xml:space="preserve">3 из </w:t>
            </w:r>
            <w:r w:rsidR="00A66ED5" w:rsidRPr="00471646">
              <w:rPr>
                <w:rFonts w:ascii="Times New Roman" w:hAnsi="Times New Roman"/>
                <w:lang w:val="sr-Cyrl-CS"/>
              </w:rPr>
              <w:t>Радне свеске,</w:t>
            </w:r>
            <w:r w:rsidR="00A66ED5" w:rsidRPr="00471646">
              <w:rPr>
                <w:rFonts w:ascii="Times New Roman" w:hAnsi="Times New Roman"/>
                <w:lang w:val="en-US"/>
              </w:rPr>
              <w:t xml:space="preserve"> </w:t>
            </w:r>
            <w:r w:rsidR="00A66ED5" w:rsidRPr="00471646">
              <w:rPr>
                <w:rFonts w:ascii="Times New Roman" w:hAnsi="Times New Roman"/>
              </w:rPr>
              <w:t xml:space="preserve">на страни </w:t>
            </w:r>
            <w:r w:rsidR="00A66ED5" w:rsidRPr="00471646">
              <w:rPr>
                <w:rFonts w:ascii="Times New Roman" w:hAnsi="Times New Roman"/>
                <w:lang w:val="en-US"/>
              </w:rPr>
              <w:t>5</w:t>
            </w:r>
            <w:r w:rsidR="00A66ED5" w:rsidRPr="00471646">
              <w:rPr>
                <w:rFonts w:ascii="Times New Roman" w:hAnsi="Times New Roman"/>
              </w:rPr>
              <w:t>1</w:t>
            </w:r>
            <w:r w:rsidR="00A66ED5" w:rsidRPr="00471646">
              <w:rPr>
                <w:rFonts w:ascii="Times New Roman" w:hAnsi="Times New Roman"/>
                <w:lang w:val="en-US"/>
              </w:rPr>
              <w:t>.</w:t>
            </w:r>
          </w:p>
        </w:tc>
      </w:tr>
    </w:tbl>
    <w:p w:rsidR="00A66ED5" w:rsidRPr="00471646" w:rsidRDefault="00A66ED5" w:rsidP="00A66ED5">
      <w:pPr>
        <w:rPr>
          <w:rFonts w:ascii="Times New Roman" w:hAnsi="Times New Roman"/>
          <w:lang w:val="en-US"/>
        </w:rPr>
      </w:pPr>
    </w:p>
    <w:p w:rsidR="002A3F17" w:rsidRPr="00471646" w:rsidRDefault="002A3F17" w:rsidP="00A66ED5">
      <w:pPr>
        <w:rPr>
          <w:rFonts w:ascii="Times New Roman" w:hAnsi="Times New Roman"/>
          <w:lang w:val="en-US"/>
        </w:rPr>
      </w:pPr>
    </w:p>
    <w:p w:rsidR="00A66ED5" w:rsidRPr="00471646" w:rsidRDefault="00A66ED5" w:rsidP="002A3F17">
      <w:pPr>
        <w:rPr>
          <w:rFonts w:ascii="Times New Roman" w:hAnsi="Times New Roman"/>
          <w:lang w:val="en-U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3</w:t>
            </w:r>
            <w:r w:rsidRPr="00471646">
              <w:rPr>
                <w:rFonts w:ascii="Times New Roman" w:hAnsi="Times New Roman"/>
                <w:lang w:val="sr-Cyrl-CS"/>
              </w:rPr>
              <w:t xml:space="preserve">    Редни број часа у школској год.: 57</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4D68D3" w:rsidP="00583D41">
            <w:pPr>
              <w:rPr>
                <w:rFonts w:ascii="Times New Roman" w:hAnsi="Times New Roman"/>
                <w:b/>
              </w:rPr>
            </w:pPr>
            <w:r w:rsidRPr="00471646">
              <w:rPr>
                <w:rFonts w:ascii="Times New Roman" w:hAnsi="Times New Roman"/>
                <w:b/>
                <w:lang w:val="en-US"/>
              </w:rPr>
              <w:t xml:space="preserve">THE </w:t>
            </w:r>
            <w:r w:rsidR="00A66ED5" w:rsidRPr="00471646">
              <w:rPr>
                <w:rFonts w:ascii="Times New Roman" w:hAnsi="Times New Roman"/>
                <w:b/>
                <w:lang w:val="en-US"/>
              </w:rPr>
              <w:t>G</w:t>
            </w:r>
            <w:r w:rsidR="00A66ED5" w:rsidRPr="00471646">
              <w:rPr>
                <w:rFonts w:ascii="Times New Roman" w:hAnsi="Times New Roman"/>
                <w:b/>
                <w:lang w:val="sr-Cyrl-CS"/>
              </w:rPr>
              <w:t>ENERATION GAP</w:t>
            </w:r>
            <w:r w:rsidR="00A66ED5" w:rsidRPr="00471646">
              <w:rPr>
                <w:rFonts w:ascii="Times New Roman" w:hAnsi="Times New Roman"/>
                <w:b/>
                <w:lang w:val="en-US"/>
              </w:rPr>
              <w:t>– Unit 8</w:t>
            </w:r>
            <w:r w:rsidRPr="00471646">
              <w:rPr>
                <w:rFonts w:ascii="Times New Roman" w:hAnsi="Times New Roman"/>
                <w:b/>
                <w:lang w:val="en-US"/>
              </w:rPr>
              <w:t>A</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spacing w:line="276" w:lineRule="auto"/>
              <w:rPr>
                <w:rFonts w:ascii="Times New Roman" w:hAnsi="Times New Roman"/>
                <w:b/>
              </w:rPr>
            </w:pPr>
            <w:r w:rsidRPr="00471646">
              <w:rPr>
                <w:rFonts w:ascii="Times New Roman" w:hAnsi="Times New Roman"/>
                <w:b/>
              </w:rPr>
              <w:t xml:space="preserve">Grammar: </w:t>
            </w:r>
            <w:r w:rsidR="007C2125" w:rsidRPr="00471646">
              <w:rPr>
                <w:rFonts w:ascii="Times New Roman" w:hAnsi="Times New Roman"/>
                <w:b/>
              </w:rPr>
              <w:t>r</w:t>
            </w:r>
            <w:r w:rsidRPr="00471646">
              <w:rPr>
                <w:rFonts w:ascii="Times New Roman" w:hAnsi="Times New Roman"/>
                <w:b/>
              </w:rPr>
              <w:t xml:space="preserve">eported speech – statements and questions    </w:t>
            </w:r>
          </w:p>
          <w:p w:rsidR="00A66ED5" w:rsidRPr="00471646" w:rsidRDefault="00A66ED5" w:rsidP="00583D41">
            <w:pPr>
              <w:spacing w:line="276" w:lineRule="auto"/>
              <w:rPr>
                <w:rFonts w:ascii="Times New Roman" w:hAnsi="Times New Roman"/>
                <w:b/>
                <w:lang w:val="en-US"/>
              </w:rPr>
            </w:pPr>
            <w:r w:rsidRPr="00471646">
              <w:rPr>
                <w:rFonts w:ascii="Times New Roman" w:hAnsi="Times New Roman"/>
                <w:b/>
              </w:rPr>
              <w:t xml:space="preserve">Listening: The generation gap </w:t>
            </w:r>
            <w:r w:rsidRPr="00471646">
              <w:rPr>
                <w:rFonts w:ascii="Times New Roman" w:hAnsi="Times New Roman"/>
                <w:bCs/>
                <w:lang w:val="en-US"/>
              </w:rPr>
              <w:t>(track</w:t>
            </w:r>
            <w:r w:rsidRPr="00471646">
              <w:rPr>
                <w:rFonts w:ascii="Times New Roman" w:hAnsi="Times New Roman"/>
                <w:bCs/>
              </w:rPr>
              <w:t xml:space="preserve"> 34</w:t>
            </w:r>
            <w:r w:rsidRPr="00471646">
              <w:rPr>
                <w:rFonts w:ascii="Times New Roman" w:hAnsi="Times New Roman"/>
                <w:bCs/>
                <w:lang w:val="en-U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en-US"/>
              </w:rPr>
              <w:t>o</w:t>
            </w:r>
            <w:r w:rsidRPr="00471646">
              <w:rPr>
                <w:rFonts w:ascii="Times New Roman" w:hAnsi="Times New Roman"/>
                <w:lang w:val="sr-Cyrl-CS"/>
              </w:rPr>
              <w:t>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43490E">
            <w:pPr>
              <w:ind w:left="360"/>
              <w:rPr>
                <w:rFonts w:ascii="Times New Roman" w:hAnsi="Times New Roman"/>
                <w:i/>
                <w:lang w:val="sr-Cyrl-CS"/>
              </w:rPr>
            </w:pPr>
            <w:r w:rsidRPr="00471646">
              <w:rPr>
                <w:rFonts w:ascii="Times New Roman" w:hAnsi="Times New Roman"/>
                <w:lang w:val="sr-Cyrl-CS"/>
              </w:rPr>
              <w:t>Ученик ће бити у стању да:</w:t>
            </w:r>
          </w:p>
          <w:p w:rsidR="0043490E" w:rsidRPr="0043490E" w:rsidRDefault="009B09EF" w:rsidP="0043490E">
            <w:pPr>
              <w:pStyle w:val="Pasussalistom"/>
              <w:numPr>
                <w:ilvl w:val="0"/>
                <w:numId w:val="16"/>
              </w:numPr>
              <w:rPr>
                <w:rFonts w:ascii="Times New Roman" w:hAnsi="Times New Roman"/>
              </w:rPr>
            </w:pPr>
            <w:r w:rsidRPr="0043490E">
              <w:rPr>
                <w:rFonts w:ascii="Times New Roman" w:hAnsi="Times New Roman"/>
              </w:rPr>
              <w:t xml:space="preserve">научи примену индиректног говора  и самостално уради граматичка вежбања ослањајући се на граматику презентовану у Уџбенику. </w:t>
            </w:r>
          </w:p>
          <w:p w:rsidR="00A66ED5" w:rsidRPr="0043490E" w:rsidRDefault="009B09EF" w:rsidP="0043490E">
            <w:pPr>
              <w:pStyle w:val="Pasussalistom"/>
              <w:numPr>
                <w:ilvl w:val="0"/>
                <w:numId w:val="16"/>
              </w:numPr>
              <w:rPr>
                <w:rFonts w:ascii="Times New Roman" w:hAnsi="Times New Roman"/>
              </w:rPr>
            </w:pPr>
            <w:r w:rsidRPr="0043490E">
              <w:rPr>
                <w:rFonts w:ascii="Times New Roman" w:hAnsi="Times New Roman"/>
                <w:sz w:val="24"/>
                <w:szCs w:val="24"/>
                <w:lang w:val="sr-Cyrl-CS"/>
              </w:rPr>
              <w:t>слуша и разуме текст на основу познатих речи и изводи закључке о могућем значењу непознатих речи на основу контекста.</w:t>
            </w:r>
            <w:r w:rsidR="00A66ED5" w:rsidRPr="0043490E">
              <w:rPr>
                <w:rFonts w:ascii="Times New Roman" w:hAnsi="Times New Roman"/>
                <w:sz w:val="24"/>
                <w:szCs w:val="24"/>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Уџбеник, табла и креда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објашњава граматичка правила и даје примере за њихову примену</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прати израду задатака</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подсетити их шта је рађено на претходном часу.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Први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15– 20 мин.</w:t>
            </w: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lang w:val="sr-Cyrl-CS"/>
              </w:rPr>
            </w:pPr>
            <w:r w:rsidRPr="00471646">
              <w:rPr>
                <w:rFonts w:ascii="Times New Roman" w:hAnsi="Times New Roman"/>
                <w:lang w:val="sr-Cyrl-CS"/>
              </w:rPr>
              <w:t>Други део 10 –12 мин.</w:t>
            </w:r>
          </w:p>
        </w:tc>
        <w:tc>
          <w:tcPr>
            <w:tcW w:w="6614" w:type="dxa"/>
            <w:tcBorders>
              <w:top w:val="single" w:sz="4" w:space="0" w:color="auto"/>
              <w:left w:val="single" w:sz="4" w:space="0" w:color="auto"/>
              <w:bottom w:val="single" w:sz="4" w:space="0" w:color="auto"/>
              <w:right w:val="single" w:sz="4" w:space="0" w:color="auto"/>
            </w:tcBorders>
          </w:tcPr>
          <w:p w:rsidR="00E27798" w:rsidRPr="00471646" w:rsidRDefault="00A66ED5" w:rsidP="00583D41">
            <w:pPr>
              <w:rPr>
                <w:rFonts w:ascii="Times New Roman" w:hAnsi="Times New Roman"/>
                <w:lang w:val="sr-Cyrl-CS"/>
              </w:rPr>
            </w:pPr>
            <w:r w:rsidRPr="00471646">
              <w:rPr>
                <w:rFonts w:ascii="Times New Roman" w:hAnsi="Times New Roman"/>
                <w:lang w:val="sr-Cyrl-CS"/>
              </w:rPr>
              <w:lastRenderedPageBreak/>
              <w:t xml:space="preserve"> </w:t>
            </w:r>
            <w:r w:rsidRPr="00471646">
              <w:rPr>
                <w:rFonts w:ascii="Times New Roman" w:hAnsi="Times New Roman"/>
                <w:lang w:val="en-US"/>
              </w:rPr>
              <w:t>1.</w:t>
            </w:r>
            <w:r w:rsidRPr="00471646">
              <w:rPr>
                <w:rFonts w:ascii="Times New Roman" w:hAnsi="Times New Roman"/>
                <w:lang w:val="sr-Cyrl-CS"/>
              </w:rPr>
              <w:t xml:space="preserve"> </w:t>
            </w:r>
            <w:r w:rsidR="00E27798" w:rsidRPr="00471646">
              <w:rPr>
                <w:rFonts w:ascii="Times New Roman" w:hAnsi="Times New Roman"/>
                <w:b/>
              </w:rPr>
              <w:t>Grammar</w:t>
            </w:r>
            <w:r w:rsidR="00E27798" w:rsidRPr="00471646">
              <w:rPr>
                <w:rFonts w:ascii="Times New Roman" w:hAnsi="Times New Roman"/>
                <w:lang w:val="sr-Cyrl-CS"/>
              </w:rPr>
              <w:t xml:space="preserve">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Рећи ученицима да ће на том часу </w:t>
            </w:r>
            <w:r w:rsidRPr="00471646">
              <w:rPr>
                <w:rFonts w:ascii="Times New Roman" w:hAnsi="Times New Roman"/>
              </w:rPr>
              <w:t>увежбавати</w:t>
            </w:r>
            <w:r w:rsidRPr="00471646">
              <w:rPr>
                <w:rFonts w:ascii="Times New Roman" w:hAnsi="Times New Roman"/>
                <w:lang w:val="sr-Cyrl-CS"/>
              </w:rPr>
              <w:t xml:space="preserve"> употребу индиректног говора и да </w:t>
            </w:r>
            <w:r w:rsidRPr="00471646">
              <w:rPr>
                <w:rFonts w:ascii="Times New Roman" w:hAnsi="Times New Roman"/>
              </w:rPr>
              <w:t xml:space="preserve">је то важна граматичка партија јер у свакодневном говору често препричавамо шта је неко рекао. У ту сврху се користи индиректни говор и постоје правила за његову употребу. </w:t>
            </w:r>
          </w:p>
          <w:p w:rsidR="00A66ED5" w:rsidRPr="00471646" w:rsidRDefault="00A66ED5" w:rsidP="00583D41">
            <w:pPr>
              <w:rPr>
                <w:rFonts w:ascii="Times New Roman" w:hAnsi="Times New Roman"/>
              </w:rPr>
            </w:pPr>
            <w:r w:rsidRPr="00471646">
              <w:rPr>
                <w:rFonts w:ascii="Times New Roman" w:hAnsi="Times New Roman"/>
              </w:rPr>
              <w:t>Уводни глаголи /</w:t>
            </w:r>
            <w:r w:rsidRPr="00471646">
              <w:rPr>
                <w:rFonts w:ascii="Times New Roman" w:hAnsi="Times New Roman"/>
                <w:i/>
                <w:iCs/>
              </w:rPr>
              <w:t xml:space="preserve">reporting verbs/ </w:t>
            </w:r>
            <w:r w:rsidRPr="00471646">
              <w:rPr>
                <w:rFonts w:ascii="Times New Roman" w:hAnsi="Times New Roman"/>
              </w:rPr>
              <w:t xml:space="preserve">који се користе за препричавање изјавних реченица су најчешће ‘say’и </w:t>
            </w:r>
            <w:r w:rsidRPr="00471646">
              <w:rPr>
                <w:rFonts w:ascii="Times New Roman" w:hAnsi="Times New Roman"/>
                <w:i/>
                <w:iCs/>
              </w:rPr>
              <w:t>tell</w:t>
            </w:r>
            <w:r w:rsidRPr="00471646">
              <w:rPr>
                <w:rFonts w:ascii="Times New Roman" w:hAnsi="Times New Roman"/>
              </w:rPr>
              <w:t xml:space="preserve">’ али постоје и други, који помажу да стил буде бољи, као на пример: </w:t>
            </w:r>
            <w:r w:rsidRPr="00471646">
              <w:rPr>
                <w:rFonts w:ascii="Times New Roman" w:hAnsi="Times New Roman"/>
                <w:i/>
                <w:iCs/>
              </w:rPr>
              <w:t xml:space="preserve">explain, complain, agree, recommend, promise, </w:t>
            </w:r>
            <w:r w:rsidRPr="00471646">
              <w:rPr>
                <w:rFonts w:ascii="Times New Roman" w:hAnsi="Times New Roman"/>
              </w:rPr>
              <w:t xml:space="preserve">итд. </w:t>
            </w:r>
            <w:r w:rsidRPr="00471646">
              <w:rPr>
                <w:rFonts w:ascii="Times New Roman" w:hAnsi="Times New Roman"/>
                <w:lang w:val="sr-Cyrl-CS"/>
              </w:rPr>
              <w:t xml:space="preserve">Објаснити разлику између </w:t>
            </w:r>
            <w:r w:rsidRPr="00471646">
              <w:rPr>
                <w:rFonts w:ascii="Times New Roman" w:hAnsi="Times New Roman"/>
                <w:i/>
                <w:lang w:val="en-US"/>
              </w:rPr>
              <w:t>say</w:t>
            </w:r>
            <w:r w:rsidRPr="00471646">
              <w:rPr>
                <w:rFonts w:ascii="Times New Roman" w:hAnsi="Times New Roman"/>
                <w:lang w:val="sr-Cyrl-CS"/>
              </w:rPr>
              <w:t xml:space="preserve"> и </w:t>
            </w:r>
            <w:r w:rsidRPr="00471646">
              <w:rPr>
                <w:rFonts w:ascii="Times New Roman" w:hAnsi="Times New Roman"/>
                <w:i/>
                <w:lang w:val="en-US"/>
              </w:rPr>
              <w:t>tell</w:t>
            </w:r>
            <w:r w:rsidRPr="00471646">
              <w:rPr>
                <w:rFonts w:ascii="Times New Roman" w:hAnsi="Times New Roman"/>
                <w:lang w:val="sr-Cyrl-CS"/>
              </w:rPr>
              <w:t>.</w:t>
            </w:r>
          </w:p>
          <w:p w:rsidR="00A66ED5" w:rsidRPr="00471646" w:rsidRDefault="00A66ED5" w:rsidP="00583D41">
            <w:pPr>
              <w:rPr>
                <w:rFonts w:ascii="Times New Roman" w:hAnsi="Times New Roman"/>
              </w:rPr>
            </w:pPr>
            <w:r w:rsidRPr="00471646">
              <w:rPr>
                <w:rFonts w:ascii="Times New Roman" w:hAnsi="Times New Roman"/>
              </w:rPr>
              <w:t xml:space="preserve">Указати на правило да кад су уводни глаголи у садашњем времену, онда се времена у индиректном </w:t>
            </w:r>
            <w:r w:rsidR="003C60CE" w:rsidRPr="00471646">
              <w:rPr>
                <w:rFonts w:ascii="Times New Roman" w:hAnsi="Times New Roman"/>
              </w:rPr>
              <w:t>говору</w:t>
            </w:r>
            <w:r w:rsidRPr="00471646">
              <w:rPr>
                <w:rFonts w:ascii="Times New Roman" w:hAnsi="Times New Roman"/>
              </w:rPr>
              <w:t xml:space="preserve"> не мењају, што није случај ако су </w:t>
            </w:r>
            <w:r w:rsidR="003C60CE" w:rsidRPr="00471646">
              <w:rPr>
                <w:rFonts w:ascii="Times New Roman" w:hAnsi="Times New Roman"/>
              </w:rPr>
              <w:t>уводни глаголи</w:t>
            </w:r>
            <w:r w:rsidRPr="00471646">
              <w:rPr>
                <w:rFonts w:ascii="Times New Roman" w:hAnsi="Times New Roman"/>
              </w:rPr>
              <w:t xml:space="preserve"> у прошлом времену. Поменути такође да је потребно да променимо прво лице у треће</w:t>
            </w:r>
            <w:r w:rsidR="003C60CE" w:rsidRPr="00471646">
              <w:rPr>
                <w:rFonts w:ascii="Times New Roman" w:hAnsi="Times New Roman"/>
              </w:rPr>
              <w:t xml:space="preserve">, као </w:t>
            </w:r>
            <w:r w:rsidRPr="00471646">
              <w:rPr>
                <w:rFonts w:ascii="Times New Roman" w:hAnsi="Times New Roman"/>
              </w:rPr>
              <w:t>и личне заменице и присвојн</w:t>
            </w:r>
            <w:r w:rsidR="003C60CE" w:rsidRPr="00471646">
              <w:rPr>
                <w:rFonts w:ascii="Times New Roman" w:hAnsi="Times New Roman"/>
              </w:rPr>
              <w:t>и</w:t>
            </w:r>
            <w:r w:rsidRPr="00471646">
              <w:rPr>
                <w:rFonts w:ascii="Times New Roman" w:hAnsi="Times New Roman"/>
              </w:rPr>
              <w:t xml:space="preserve"> придеве, да би у индиректној реченици било јасно ко је шта коме рекао; на пример '</w:t>
            </w:r>
            <w:r w:rsidRPr="00471646">
              <w:rPr>
                <w:rFonts w:ascii="Times New Roman" w:hAnsi="Times New Roman"/>
                <w:i/>
                <w:iCs/>
              </w:rPr>
              <w:t>my</w:t>
            </w:r>
            <w:r w:rsidRPr="00471646">
              <w:rPr>
                <w:rFonts w:ascii="Times New Roman" w:hAnsi="Times New Roman"/>
              </w:rPr>
              <w:t xml:space="preserve">' у </w:t>
            </w:r>
            <w:r w:rsidRPr="00471646">
              <w:rPr>
                <w:rFonts w:ascii="Times New Roman" w:hAnsi="Times New Roman"/>
                <w:i/>
                <w:iCs/>
              </w:rPr>
              <w:t>'your/her/his'</w:t>
            </w:r>
            <w:r w:rsidRPr="00471646">
              <w:rPr>
                <w:rFonts w:ascii="Times New Roman" w:hAnsi="Times New Roman"/>
              </w:rPr>
              <w:t>. Написати неколико примера.</w:t>
            </w:r>
          </w:p>
          <w:p w:rsidR="00A66ED5" w:rsidRPr="00471646" w:rsidRDefault="00A66ED5" w:rsidP="00583D41">
            <w:pPr>
              <w:rPr>
                <w:rFonts w:ascii="Times New Roman" w:hAnsi="Times New Roman"/>
                <w:i/>
                <w:iCs/>
              </w:rPr>
            </w:pPr>
            <w:r w:rsidRPr="00471646">
              <w:rPr>
                <w:rFonts w:ascii="Times New Roman" w:hAnsi="Times New Roman"/>
              </w:rPr>
              <w:t>Реченица</w:t>
            </w:r>
            <w:r w:rsidRPr="00471646">
              <w:rPr>
                <w:rFonts w:ascii="Times New Roman" w:hAnsi="Times New Roman"/>
                <w:b/>
                <w:bCs/>
              </w:rPr>
              <w:t xml:space="preserve"> </w:t>
            </w:r>
            <w:r w:rsidRPr="00471646">
              <w:rPr>
                <w:rFonts w:ascii="Times New Roman" w:hAnsi="Times New Roman"/>
                <w:i/>
                <w:iCs/>
              </w:rPr>
              <w:t>‘I have known her for a long time’</w:t>
            </w:r>
            <w:r w:rsidRPr="00471646">
              <w:rPr>
                <w:rFonts w:ascii="Times New Roman" w:hAnsi="Times New Roman"/>
              </w:rPr>
              <w:t xml:space="preserve">. - у индиректном говору гласи - </w:t>
            </w:r>
            <w:r w:rsidRPr="00471646">
              <w:rPr>
                <w:rFonts w:ascii="Times New Roman" w:hAnsi="Times New Roman"/>
                <w:i/>
                <w:iCs/>
              </w:rPr>
              <w:t>He says (that) he has known her for a long time.</w:t>
            </w:r>
            <w:r w:rsidRPr="00471646">
              <w:rPr>
                <w:rFonts w:ascii="Times New Roman" w:hAnsi="Times New Roman"/>
              </w:rPr>
              <w:t xml:space="preserve"> </w:t>
            </w:r>
            <w:r w:rsidRPr="00471646">
              <w:rPr>
                <w:rFonts w:ascii="Times New Roman" w:hAnsi="Times New Roman"/>
              </w:rPr>
              <w:br/>
              <w:t>‘</w:t>
            </w:r>
            <w:r w:rsidRPr="00471646">
              <w:rPr>
                <w:rFonts w:ascii="Times New Roman" w:hAnsi="Times New Roman"/>
                <w:i/>
                <w:iCs/>
                <w:lang w:val="en-US"/>
              </w:rPr>
              <w:t xml:space="preserve">I don’t </w:t>
            </w:r>
            <w:r w:rsidR="002A3F17" w:rsidRPr="00471646">
              <w:rPr>
                <w:rFonts w:ascii="Times New Roman" w:hAnsi="Times New Roman"/>
                <w:i/>
                <w:iCs/>
                <w:lang w:val="en-US"/>
              </w:rPr>
              <w:t>want</w:t>
            </w:r>
            <w:r w:rsidR="00A0705F" w:rsidRPr="00471646">
              <w:rPr>
                <w:rFonts w:ascii="Times New Roman" w:hAnsi="Times New Roman"/>
                <w:i/>
                <w:iCs/>
                <w:lang w:val="en-US"/>
              </w:rPr>
              <w:t xml:space="preserve"> to</w:t>
            </w:r>
            <w:r w:rsidR="00A0705F" w:rsidRPr="00471646">
              <w:rPr>
                <w:rFonts w:ascii="Times New Roman" w:hAnsi="Times New Roman"/>
                <w:i/>
                <w:iCs/>
              </w:rPr>
              <w:t xml:space="preserve"> </w:t>
            </w:r>
            <w:r w:rsidR="00A0705F" w:rsidRPr="00471646">
              <w:rPr>
                <w:rFonts w:ascii="Times New Roman" w:hAnsi="Times New Roman"/>
                <w:i/>
                <w:iCs/>
                <w:lang w:val="en-US"/>
              </w:rPr>
              <w:t>lend</w:t>
            </w:r>
            <w:r w:rsidRPr="00471646">
              <w:rPr>
                <w:rFonts w:ascii="Times New Roman" w:hAnsi="Times New Roman"/>
                <w:i/>
                <w:iCs/>
                <w:lang w:val="en-US"/>
              </w:rPr>
              <w:t xml:space="preserve"> my books</w:t>
            </w:r>
            <w:r w:rsidRPr="00471646">
              <w:rPr>
                <w:rFonts w:ascii="Times New Roman" w:hAnsi="Times New Roman"/>
              </w:rPr>
              <w:t xml:space="preserve">.’ - у индиректном говору гласи - </w:t>
            </w:r>
            <w:r w:rsidRPr="00471646">
              <w:rPr>
                <w:rFonts w:ascii="Times New Roman" w:hAnsi="Times New Roman"/>
                <w:i/>
                <w:iCs/>
              </w:rPr>
              <w:t xml:space="preserve">She says she </w:t>
            </w:r>
            <w:r w:rsidR="002A3F17" w:rsidRPr="00471646">
              <w:rPr>
                <w:rFonts w:ascii="Times New Roman" w:hAnsi="Times New Roman"/>
                <w:i/>
                <w:iCs/>
              </w:rPr>
              <w:t>doesn’t want</w:t>
            </w:r>
            <w:r w:rsidR="00A0705F" w:rsidRPr="00471646">
              <w:rPr>
                <w:rFonts w:ascii="Times New Roman" w:hAnsi="Times New Roman"/>
                <w:i/>
                <w:iCs/>
              </w:rPr>
              <w:t xml:space="preserve"> to lend</w:t>
            </w:r>
            <w:r w:rsidRPr="00471646">
              <w:rPr>
                <w:rFonts w:ascii="Times New Roman" w:hAnsi="Times New Roman"/>
                <w:i/>
                <w:iCs/>
              </w:rPr>
              <w:t xml:space="preserve"> her books.</w:t>
            </w:r>
          </w:p>
          <w:p w:rsidR="00A66ED5" w:rsidRPr="00471646" w:rsidRDefault="00A66ED5" w:rsidP="00583D41">
            <w:pPr>
              <w:rPr>
                <w:rFonts w:ascii="Times New Roman" w:hAnsi="Times New Roman"/>
              </w:rPr>
            </w:pPr>
            <w:r w:rsidRPr="00471646">
              <w:rPr>
                <w:rFonts w:ascii="Times New Roman" w:hAnsi="Times New Roman"/>
              </w:rPr>
              <w:t xml:space="preserve">Пре него што се објасни како се препричава упитна раченица, ученици треба да прочитају примере и правила из уџбеника  под називом </w:t>
            </w:r>
            <w:r w:rsidRPr="00471646">
              <w:rPr>
                <w:rFonts w:ascii="Times New Roman" w:hAnsi="Times New Roman"/>
                <w:i/>
                <w:iCs/>
                <w:lang w:val="en-US"/>
              </w:rPr>
              <w:t>Indirect statements</w:t>
            </w:r>
            <w:r w:rsidRPr="00471646">
              <w:rPr>
                <w:rFonts w:ascii="Times New Roman" w:hAnsi="Times New Roman"/>
                <w:lang w:val="en-US"/>
              </w:rPr>
              <w:t>,</w:t>
            </w:r>
            <w:r w:rsidRPr="00471646">
              <w:rPr>
                <w:rFonts w:ascii="Times New Roman" w:hAnsi="Times New Roman"/>
              </w:rPr>
              <w:t xml:space="preserve"> и ураде вежбања 1 и 2.</w:t>
            </w:r>
          </w:p>
          <w:p w:rsidR="003C60CE" w:rsidRPr="00471646" w:rsidRDefault="003C60CE" w:rsidP="00583D41">
            <w:pPr>
              <w:rPr>
                <w:rFonts w:ascii="Times New Roman" w:hAnsi="Times New Roman"/>
              </w:rPr>
            </w:pPr>
          </w:p>
          <w:p w:rsidR="00A66ED5" w:rsidRPr="00471646" w:rsidRDefault="00A66ED5" w:rsidP="00583D41">
            <w:pPr>
              <w:rPr>
                <w:rFonts w:ascii="Times New Roman" w:hAnsi="Times New Roman"/>
              </w:rPr>
            </w:pPr>
            <w:r w:rsidRPr="00471646">
              <w:rPr>
                <w:rFonts w:ascii="Times New Roman" w:hAnsi="Times New Roman"/>
              </w:rPr>
              <w:t xml:space="preserve">2.Објаснити да је поступак код питања мало сложенији, али да је најважније правило да упитна реченица постаје потврдна, т.ј. да је ред речи у индиректном питању исти као у потврдној реченици, </w:t>
            </w:r>
            <w:r w:rsidR="003C60CE" w:rsidRPr="00471646">
              <w:rPr>
                <w:rFonts w:ascii="Times New Roman" w:hAnsi="Times New Roman"/>
              </w:rPr>
              <w:t xml:space="preserve">и </w:t>
            </w:r>
            <w:r w:rsidRPr="00471646">
              <w:rPr>
                <w:rFonts w:ascii="Times New Roman" w:hAnsi="Times New Roman"/>
              </w:rPr>
              <w:t xml:space="preserve">да се зато помоћни глагол </w:t>
            </w:r>
            <w:r w:rsidRPr="00471646">
              <w:rPr>
                <w:rFonts w:ascii="Times New Roman" w:hAnsi="Times New Roman"/>
                <w:b/>
                <w:bCs/>
              </w:rPr>
              <w:t>do</w:t>
            </w:r>
            <w:r w:rsidRPr="00471646">
              <w:rPr>
                <w:rFonts w:ascii="Times New Roman" w:hAnsi="Times New Roman"/>
              </w:rPr>
              <w:t xml:space="preserve"> не користи, будући да реченица постаје изјавна. Истаћи важно правило да у случају да питање не почиње упитном речи (</w:t>
            </w:r>
            <w:r w:rsidRPr="00471646">
              <w:rPr>
                <w:rFonts w:ascii="Times New Roman" w:hAnsi="Times New Roman"/>
                <w:i/>
                <w:iCs/>
              </w:rPr>
              <w:t>who, what, when, why, how</w:t>
            </w:r>
            <w:r w:rsidRPr="00471646">
              <w:rPr>
                <w:rFonts w:ascii="Times New Roman" w:hAnsi="Times New Roman"/>
              </w:rPr>
              <w:t>, итд.) већ глаголом, (</w:t>
            </w:r>
            <w:r w:rsidRPr="00471646">
              <w:rPr>
                <w:rStyle w:val="Naglaeno"/>
                <w:rFonts w:ascii="Times New Roman" w:hAnsi="Times New Roman"/>
                <w:b w:val="0"/>
                <w:bCs w:val="0"/>
                <w:i/>
                <w:iCs/>
              </w:rPr>
              <w:t>'Yes / No' Questions)</w:t>
            </w:r>
            <w:r w:rsidRPr="00471646">
              <w:rPr>
                <w:rStyle w:val="Naglaeno"/>
                <w:rFonts w:ascii="Times New Roman" w:hAnsi="Times New Roman"/>
              </w:rPr>
              <w:t xml:space="preserve"> </w:t>
            </w:r>
            <w:r w:rsidRPr="00471646">
              <w:rPr>
                <w:rFonts w:ascii="Times New Roman" w:hAnsi="Times New Roman"/>
              </w:rPr>
              <w:t xml:space="preserve">у индиректном говору се користе речи </w:t>
            </w:r>
            <w:r w:rsidRPr="00471646">
              <w:rPr>
                <w:rFonts w:ascii="Times New Roman" w:hAnsi="Times New Roman"/>
                <w:b/>
                <w:bCs/>
              </w:rPr>
              <w:t xml:space="preserve">if </w:t>
            </w:r>
            <w:r w:rsidRPr="00471646">
              <w:rPr>
                <w:rFonts w:ascii="Times New Roman" w:hAnsi="Times New Roman"/>
              </w:rPr>
              <w:t xml:space="preserve">или </w:t>
            </w:r>
            <w:r w:rsidRPr="00471646">
              <w:rPr>
                <w:rFonts w:ascii="Times New Roman" w:hAnsi="Times New Roman"/>
                <w:b/>
                <w:bCs/>
              </w:rPr>
              <w:t>whether</w:t>
            </w:r>
            <w:r w:rsidRPr="00471646">
              <w:rPr>
                <w:rFonts w:ascii="Times New Roman" w:hAnsi="Times New Roman"/>
              </w:rPr>
              <w:t>, које служе да повежемо први и други део реченице.</w:t>
            </w:r>
            <w:r w:rsidRPr="00471646">
              <w:rPr>
                <w:rFonts w:ascii="Times New Roman" w:hAnsi="Times New Roman"/>
                <w:b/>
                <w:bCs/>
              </w:rPr>
              <w:t xml:space="preserve"> </w:t>
            </w:r>
            <w:r w:rsidRPr="00471646">
              <w:rPr>
                <w:rFonts w:ascii="Times New Roman" w:hAnsi="Times New Roman"/>
              </w:rPr>
              <w:t>Поменути најчешће уводне глаголe:</w:t>
            </w:r>
            <w:r w:rsidRPr="00471646">
              <w:rPr>
                <w:rFonts w:ascii="Times New Roman" w:hAnsi="Times New Roman"/>
                <w:i/>
                <w:iCs/>
              </w:rPr>
              <w:t xml:space="preserve"> ask/want to know/ wonder…</w:t>
            </w:r>
          </w:p>
          <w:p w:rsidR="00A66ED5" w:rsidRPr="00471646" w:rsidRDefault="00A66ED5" w:rsidP="00583D41">
            <w:pPr>
              <w:rPr>
                <w:rFonts w:ascii="Times New Roman" w:hAnsi="Times New Roman"/>
              </w:rPr>
            </w:pPr>
            <w:r w:rsidRPr="00471646">
              <w:rPr>
                <w:rFonts w:ascii="Times New Roman" w:hAnsi="Times New Roman"/>
              </w:rPr>
              <w:t>Написати неколико примера.</w:t>
            </w:r>
          </w:p>
          <w:p w:rsidR="00A66ED5" w:rsidRPr="00471646" w:rsidRDefault="00A66ED5" w:rsidP="00583D41">
            <w:pPr>
              <w:rPr>
                <w:rFonts w:ascii="Times New Roman" w:hAnsi="Times New Roman"/>
              </w:rPr>
            </w:pPr>
            <w:r w:rsidRPr="00471646">
              <w:rPr>
                <w:rFonts w:ascii="Times New Roman" w:hAnsi="Times New Roman"/>
                <w:b/>
                <w:bCs/>
              </w:rPr>
              <w:t>Direct: ‘</w:t>
            </w:r>
            <w:r w:rsidRPr="00471646">
              <w:rPr>
                <w:rFonts w:ascii="Times New Roman" w:hAnsi="Times New Roman"/>
              </w:rPr>
              <w:t xml:space="preserve">When </w:t>
            </w:r>
            <w:r w:rsidRPr="00471646">
              <w:rPr>
                <w:rFonts w:ascii="Times New Roman" w:hAnsi="Times New Roman"/>
                <w:b/>
                <w:bCs/>
              </w:rPr>
              <w:t>does</w:t>
            </w:r>
            <w:r w:rsidRPr="00471646">
              <w:rPr>
                <w:rFonts w:ascii="Times New Roman" w:hAnsi="Times New Roman"/>
              </w:rPr>
              <w:t xml:space="preserve"> the lesson begin’? Tom asks. </w:t>
            </w:r>
            <w:r w:rsidRPr="00471646">
              <w:rPr>
                <w:rFonts w:ascii="Times New Roman" w:hAnsi="Times New Roman"/>
              </w:rPr>
              <w:br/>
            </w:r>
            <w:r w:rsidRPr="00471646">
              <w:rPr>
                <w:rFonts w:ascii="Times New Roman" w:hAnsi="Times New Roman"/>
                <w:b/>
                <w:bCs/>
              </w:rPr>
              <w:lastRenderedPageBreak/>
              <w:t>Indirect:</w:t>
            </w:r>
            <w:r w:rsidRPr="00471646">
              <w:rPr>
                <w:rFonts w:ascii="Times New Roman" w:hAnsi="Times New Roman"/>
              </w:rPr>
              <w:t xml:space="preserve"> Tom asks when the lesson </w:t>
            </w:r>
            <w:r w:rsidRPr="00471646">
              <w:rPr>
                <w:rFonts w:ascii="Times New Roman" w:hAnsi="Times New Roman"/>
                <w:b/>
                <w:bCs/>
              </w:rPr>
              <w:t>begins</w:t>
            </w:r>
            <w:r w:rsidRPr="00471646">
              <w:rPr>
                <w:rFonts w:ascii="Times New Roman" w:hAnsi="Times New Roman"/>
              </w:rPr>
              <w:t xml:space="preserve">. </w:t>
            </w:r>
          </w:p>
          <w:p w:rsidR="00A66ED5" w:rsidRPr="00471646" w:rsidRDefault="00A66ED5" w:rsidP="00583D41">
            <w:pPr>
              <w:rPr>
                <w:rFonts w:ascii="Times New Roman" w:hAnsi="Times New Roman"/>
              </w:rPr>
            </w:pPr>
            <w:r w:rsidRPr="00471646">
              <w:rPr>
                <w:rFonts w:ascii="Times New Roman" w:hAnsi="Times New Roman"/>
                <w:b/>
                <w:bCs/>
              </w:rPr>
              <w:t>Direct:</w:t>
            </w:r>
            <w:r w:rsidRPr="00471646">
              <w:rPr>
                <w:rFonts w:ascii="Times New Roman" w:hAnsi="Times New Roman"/>
              </w:rPr>
              <w:t xml:space="preserve"> ‘Why </w:t>
            </w:r>
            <w:r w:rsidRPr="00471646">
              <w:rPr>
                <w:rFonts w:ascii="Times New Roman" w:hAnsi="Times New Roman"/>
                <w:b/>
                <w:bCs/>
              </w:rPr>
              <w:t>was he</w:t>
            </w:r>
            <w:r w:rsidRPr="00471646">
              <w:rPr>
                <w:rFonts w:ascii="Times New Roman" w:hAnsi="Times New Roman"/>
              </w:rPr>
              <w:t xml:space="preserve"> late?’ the teacher wants to know.</w:t>
            </w:r>
            <w:r w:rsidRPr="00471646">
              <w:rPr>
                <w:rFonts w:ascii="Times New Roman" w:hAnsi="Times New Roman"/>
              </w:rPr>
              <w:br/>
            </w:r>
            <w:r w:rsidRPr="00471646">
              <w:rPr>
                <w:rFonts w:ascii="Times New Roman" w:hAnsi="Times New Roman"/>
                <w:b/>
                <w:bCs/>
              </w:rPr>
              <w:t>Indirect:</w:t>
            </w:r>
            <w:r w:rsidRPr="00471646">
              <w:rPr>
                <w:rFonts w:ascii="Times New Roman" w:hAnsi="Times New Roman"/>
              </w:rPr>
              <w:t xml:space="preserve"> The teacher wants to know why </w:t>
            </w:r>
            <w:r w:rsidRPr="00471646">
              <w:rPr>
                <w:rFonts w:ascii="Times New Roman" w:hAnsi="Times New Roman"/>
                <w:b/>
                <w:bCs/>
              </w:rPr>
              <w:t>he was</w:t>
            </w:r>
            <w:r w:rsidRPr="00471646">
              <w:rPr>
                <w:rFonts w:ascii="Times New Roman" w:hAnsi="Times New Roman"/>
              </w:rPr>
              <w:t xml:space="preserve"> late.</w:t>
            </w:r>
            <w:r w:rsidRPr="00471646">
              <w:rPr>
                <w:rFonts w:ascii="Times New Roman" w:hAnsi="Times New Roman"/>
              </w:rPr>
              <w:br/>
            </w:r>
          </w:p>
          <w:p w:rsidR="00A66ED5" w:rsidRPr="00471646" w:rsidRDefault="00A66ED5" w:rsidP="00583D41">
            <w:pPr>
              <w:rPr>
                <w:rFonts w:ascii="Times New Roman" w:hAnsi="Times New Roman"/>
              </w:rPr>
            </w:pPr>
            <w:r w:rsidRPr="00471646">
              <w:rPr>
                <w:rFonts w:ascii="Times New Roman" w:hAnsi="Times New Roman"/>
              </w:rPr>
              <w:t>Ученици затим читају примере у граматичком одељку у уџбенику и раде вежбања 1 и 2.</w:t>
            </w:r>
          </w:p>
          <w:p w:rsidR="00A66ED5" w:rsidRPr="00471646" w:rsidRDefault="00A66ED5" w:rsidP="00583D41">
            <w:pPr>
              <w:rPr>
                <w:rFonts w:ascii="Times New Roman" w:hAnsi="Times New Roman"/>
              </w:rPr>
            </w:pPr>
            <w:r w:rsidRPr="00471646">
              <w:rPr>
                <w:rFonts w:ascii="Times New Roman" w:hAnsi="Times New Roman"/>
              </w:rPr>
              <w:t xml:space="preserve">Корисна практична вежба са целим разредом је да ученик А постави питање ученику Б, а да ученик Ц преприча питање користећи индиректни говор.  </w:t>
            </w:r>
          </w:p>
          <w:p w:rsidR="00A66ED5" w:rsidRPr="00471646" w:rsidRDefault="00A66ED5" w:rsidP="00583D41">
            <w:pPr>
              <w:rPr>
                <w:rFonts w:ascii="Times New Roman" w:hAnsi="Times New Roman"/>
              </w:rPr>
            </w:pPr>
          </w:p>
          <w:p w:rsidR="00A66ED5" w:rsidRPr="00471646" w:rsidRDefault="00E27798" w:rsidP="00583D41">
            <w:pPr>
              <w:rPr>
                <w:rFonts w:ascii="Times New Roman" w:hAnsi="Times New Roman"/>
                <w:b/>
              </w:rPr>
            </w:pPr>
            <w:r w:rsidRPr="00471646">
              <w:rPr>
                <w:rFonts w:ascii="Times New Roman" w:hAnsi="Times New Roman"/>
                <w:b/>
              </w:rPr>
              <w:t>2</w:t>
            </w:r>
            <w:r w:rsidR="00A66ED5" w:rsidRPr="00471646">
              <w:rPr>
                <w:rFonts w:ascii="Times New Roman" w:hAnsi="Times New Roman"/>
                <w:b/>
              </w:rPr>
              <w:t>. Listening: The generation gap</w:t>
            </w:r>
          </w:p>
          <w:p w:rsidR="00A66ED5" w:rsidRPr="00471646" w:rsidRDefault="00A66ED5" w:rsidP="00583D41">
            <w:pPr>
              <w:spacing w:line="276" w:lineRule="auto"/>
              <w:rPr>
                <w:rFonts w:ascii="Times New Roman" w:hAnsi="Times New Roman"/>
              </w:rPr>
            </w:pPr>
            <w:r w:rsidRPr="00471646">
              <w:rPr>
                <w:rFonts w:ascii="Times New Roman" w:hAnsi="Times New Roman"/>
              </w:rPr>
              <w:t>Као увод у текст који ће слушати, питати ученике који би аспект генерацијског јаза могли очекивати да чују, а да већ није био поменут</w:t>
            </w:r>
            <w:r w:rsidR="00A0705F" w:rsidRPr="00471646">
              <w:rPr>
                <w:rFonts w:ascii="Times New Roman" w:hAnsi="Times New Roman"/>
              </w:rPr>
              <w:t xml:space="preserve"> у главном тексту</w:t>
            </w:r>
            <w:r w:rsidRPr="00471646">
              <w:rPr>
                <w:rFonts w:ascii="Times New Roman" w:hAnsi="Times New Roman"/>
              </w:rPr>
              <w:t>. Следи кратка дискусија о предлозима.</w:t>
            </w:r>
          </w:p>
          <w:p w:rsidR="00A66ED5" w:rsidRPr="00471646" w:rsidRDefault="00A66ED5" w:rsidP="00583D41">
            <w:pPr>
              <w:spacing w:line="276" w:lineRule="auto"/>
              <w:rPr>
                <w:rFonts w:ascii="Times New Roman" w:hAnsi="Times New Roman"/>
              </w:rPr>
            </w:pPr>
            <w:r w:rsidRPr="00471646">
              <w:rPr>
                <w:rFonts w:ascii="Times New Roman" w:hAnsi="Times New Roman"/>
              </w:rPr>
              <w:t xml:space="preserve">Написати на табли десетак речи (именица и глагола) од којих се већина појављује у тексту. </w:t>
            </w:r>
          </w:p>
          <w:p w:rsidR="00A66ED5" w:rsidRPr="00471646" w:rsidRDefault="00A66ED5" w:rsidP="00583D41">
            <w:pPr>
              <w:spacing w:line="276" w:lineRule="auto"/>
              <w:rPr>
                <w:rFonts w:ascii="Times New Roman" w:hAnsi="Times New Roman"/>
                <w:i/>
                <w:iCs/>
              </w:rPr>
            </w:pPr>
            <w:r w:rsidRPr="00471646">
              <w:rPr>
                <w:rFonts w:ascii="Times New Roman" w:hAnsi="Times New Roman"/>
              </w:rPr>
              <w:t xml:space="preserve">На пример: </w:t>
            </w:r>
            <w:r w:rsidRPr="00471646">
              <w:rPr>
                <w:rFonts w:ascii="Times New Roman" w:hAnsi="Times New Roman"/>
                <w:i/>
                <w:iCs/>
              </w:rPr>
              <w:t xml:space="preserve">fortune, influence, rebel, decade, responsibility, </w:t>
            </w:r>
            <w:r w:rsidRPr="00471646">
              <w:rPr>
                <w:rFonts w:ascii="Times New Roman" w:hAnsi="Times New Roman"/>
                <w:i/>
                <w:iCs/>
                <w:lang w:val="en-US"/>
              </w:rPr>
              <w:t>music,</w:t>
            </w:r>
            <w:r w:rsidRPr="00471646">
              <w:rPr>
                <w:rFonts w:ascii="Times New Roman" w:hAnsi="Times New Roman"/>
                <w:i/>
                <w:iCs/>
              </w:rPr>
              <w:t xml:space="preserve"> unemployment, behaviour, attitude, history, </w:t>
            </w:r>
            <w:r w:rsidR="008038BD" w:rsidRPr="00471646">
              <w:rPr>
                <w:rFonts w:ascii="Times New Roman" w:hAnsi="Times New Roman"/>
                <w:i/>
                <w:iCs/>
                <w:lang w:val="en-US"/>
              </w:rPr>
              <w:t xml:space="preserve">emerge, </w:t>
            </w:r>
            <w:r w:rsidRPr="00471646">
              <w:rPr>
                <w:rFonts w:ascii="Times New Roman" w:hAnsi="Times New Roman"/>
                <w:i/>
                <w:iCs/>
                <w:lang w:val="en-US"/>
              </w:rPr>
              <w:t>disagreement…</w:t>
            </w:r>
          </w:p>
          <w:p w:rsidR="00A66ED5" w:rsidRPr="00471646" w:rsidRDefault="00A66ED5" w:rsidP="00583D41">
            <w:pPr>
              <w:spacing w:line="276" w:lineRule="auto"/>
              <w:rPr>
                <w:rFonts w:ascii="Times New Roman" w:hAnsi="Times New Roman"/>
              </w:rPr>
            </w:pPr>
            <w:r w:rsidRPr="00471646">
              <w:rPr>
                <w:rFonts w:ascii="Times New Roman" w:hAnsi="Times New Roman"/>
              </w:rPr>
              <w:t>Рећи у</w:t>
            </w:r>
            <w:r w:rsidR="00A0705F" w:rsidRPr="00471646">
              <w:rPr>
                <w:rFonts w:ascii="Times New Roman" w:hAnsi="Times New Roman"/>
              </w:rPr>
              <w:t>ч</w:t>
            </w:r>
            <w:r w:rsidRPr="00471646">
              <w:rPr>
                <w:rFonts w:ascii="Times New Roman" w:hAnsi="Times New Roman"/>
              </w:rPr>
              <w:t>еницима да одаберу оне за које мисли да их могу чути у тексту јер су на неки начин повезане са темом.  Кад одслушају текст, проверити колико је</w:t>
            </w:r>
            <w:r w:rsidR="00A0705F" w:rsidRPr="00471646">
              <w:rPr>
                <w:rFonts w:ascii="Times New Roman" w:hAnsi="Times New Roman"/>
              </w:rPr>
              <w:t xml:space="preserve"> ученика погодило које ће се реч</w:t>
            </w:r>
            <w:r w:rsidRPr="00471646">
              <w:rPr>
                <w:rFonts w:ascii="Times New Roman" w:hAnsi="Times New Roman"/>
              </w:rPr>
              <w:t>и појавити. Н</w:t>
            </w:r>
            <w:r w:rsidR="00A0705F" w:rsidRPr="00471646">
              <w:rPr>
                <w:rFonts w:ascii="Times New Roman" w:hAnsi="Times New Roman"/>
              </w:rPr>
              <w:t>а крају подвући на табли све реч</w:t>
            </w:r>
            <w:r w:rsidRPr="00471646">
              <w:rPr>
                <w:rFonts w:ascii="Times New Roman" w:hAnsi="Times New Roman"/>
              </w:rPr>
              <w:t>и које су ученици погодили.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Пре него што поново чују текст </w:t>
            </w:r>
            <w:r w:rsidRPr="00471646">
              <w:rPr>
                <w:rFonts w:ascii="Times New Roman" w:hAnsi="Times New Roman"/>
                <w:i/>
                <w:lang w:val="en-US"/>
              </w:rPr>
              <w:t>The generation gap</w:t>
            </w:r>
            <w:r w:rsidRPr="00471646">
              <w:rPr>
                <w:rFonts w:ascii="Times New Roman" w:hAnsi="Times New Roman"/>
                <w:i/>
              </w:rPr>
              <w:t>,</w:t>
            </w:r>
            <w:r w:rsidRPr="00471646">
              <w:rPr>
                <w:rFonts w:ascii="Times New Roman" w:hAnsi="Times New Roman"/>
                <w:lang w:val="sr-Cyrl-CS"/>
              </w:rPr>
              <w:t xml:space="preserve"> ученици читају реченице у 1. вежбању да би лакше одговорили на питања. Објаснити непознате речи уколико их буде.</w:t>
            </w:r>
          </w:p>
          <w:p w:rsidR="00A66ED5" w:rsidRPr="00471646" w:rsidRDefault="00A66ED5" w:rsidP="00583D41">
            <w:pPr>
              <w:rPr>
                <w:rFonts w:ascii="Times New Roman" w:hAnsi="Times New Roman"/>
                <w:lang w:val="sr-Cyrl-CS"/>
              </w:rPr>
            </w:pPr>
            <w:r w:rsidRPr="00471646">
              <w:rPr>
                <w:rFonts w:ascii="Times New Roman" w:hAnsi="Times New Roman"/>
                <w:lang w:val="sr-Cyrl-CS"/>
              </w:rPr>
              <w:t>Друго вежбање може послужити као говорна вежба. Следи краћи разговор о тексту чији је циљ да се у ширем контексту провери његово разумевање. Треће вежбање раде индивидуално, читају своје реченице и упоређују одговоре.</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Задати домаћи. Радна свеска, страна 52, вежба 1.</w:t>
            </w:r>
          </w:p>
        </w:tc>
      </w:tr>
    </w:tbl>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4</w:t>
            </w:r>
            <w:r w:rsidRPr="00471646">
              <w:rPr>
                <w:rFonts w:ascii="Times New Roman" w:hAnsi="Times New Roman"/>
                <w:lang w:val="sr-Cyrl-CS"/>
              </w:rPr>
              <w:t xml:space="preserve">   Редни број часа у школској год.: 58</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4D68D3" w:rsidP="00583D41">
            <w:pPr>
              <w:rPr>
                <w:rFonts w:ascii="Times New Roman" w:hAnsi="Times New Roman"/>
                <w:b/>
                <w:u w:val="single"/>
                <w:lang w:val="en-US"/>
              </w:rPr>
            </w:pPr>
            <w:r w:rsidRPr="00471646">
              <w:rPr>
                <w:rFonts w:ascii="Times New Roman" w:hAnsi="Times New Roman"/>
                <w:b/>
                <w:lang w:val="en-US"/>
              </w:rPr>
              <w:t xml:space="preserve">THE </w:t>
            </w:r>
            <w:r w:rsidR="00A66ED5" w:rsidRPr="00471646">
              <w:rPr>
                <w:rFonts w:ascii="Times New Roman" w:hAnsi="Times New Roman"/>
                <w:b/>
                <w:lang w:val="en-US"/>
              </w:rPr>
              <w:t>G</w:t>
            </w:r>
            <w:r w:rsidR="00A66ED5" w:rsidRPr="00471646">
              <w:rPr>
                <w:rFonts w:ascii="Times New Roman" w:hAnsi="Times New Roman"/>
                <w:b/>
                <w:lang w:val="sr-Cyrl-CS"/>
              </w:rPr>
              <w:t>ENERATION GAP</w:t>
            </w:r>
            <w:r w:rsidR="00A66ED5" w:rsidRPr="00471646">
              <w:rPr>
                <w:rFonts w:ascii="Times New Roman" w:hAnsi="Times New Roman"/>
                <w:b/>
                <w:lang w:val="en-US"/>
              </w:rPr>
              <w:t>– Unit 8</w:t>
            </w:r>
            <w:r w:rsidRPr="00471646">
              <w:rPr>
                <w:rFonts w:ascii="Times New Roman" w:hAnsi="Times New Roman"/>
                <w:b/>
                <w:lang w:val="en-US"/>
              </w:rPr>
              <w:t>B</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lastRenderedPageBreak/>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lang w:val="sr-Cyrl-CS"/>
              </w:rPr>
              <w:t>А</w:t>
            </w:r>
            <w:r w:rsidRPr="00471646">
              <w:rPr>
                <w:rFonts w:ascii="Times New Roman" w:hAnsi="Times New Roman"/>
                <w:b/>
              </w:rPr>
              <w:t>ppreciate what you have</w:t>
            </w:r>
          </w:p>
          <w:p w:rsidR="00A66ED5" w:rsidRPr="00471646" w:rsidRDefault="00A66ED5" w:rsidP="00583D41">
            <w:pPr>
              <w:spacing w:line="276" w:lineRule="auto"/>
              <w:rPr>
                <w:rFonts w:ascii="Times New Roman" w:hAnsi="Times New Roman"/>
                <w:b/>
              </w:rPr>
            </w:pPr>
            <w:r w:rsidRPr="00471646">
              <w:rPr>
                <w:rFonts w:ascii="Times New Roman" w:hAnsi="Times New Roman"/>
                <w:b/>
              </w:rPr>
              <w:t xml:space="preserve">Vocabulary </w:t>
            </w:r>
            <w:r w:rsidRPr="00471646">
              <w:rPr>
                <w:rFonts w:ascii="Times New Roman" w:hAnsi="Times New Roman"/>
                <w:b/>
                <w:lang w:val="en-US"/>
              </w:rPr>
              <w:t>practice</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en-US"/>
              </w:rPr>
              <w:t>o</w:t>
            </w:r>
            <w:r w:rsidRPr="00471646">
              <w:rPr>
                <w:rFonts w:ascii="Times New Roman" w:hAnsi="Times New Roman"/>
                <w:lang w:val="sr-Cyrl-CS"/>
              </w:rPr>
              <w:t xml:space="preserve">брада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pStyle w:val="Podnojestranice"/>
              <w:numPr>
                <w:ilvl w:val="0"/>
                <w:numId w:val="18"/>
              </w:numPr>
              <w:jc w:val="both"/>
              <w:rPr>
                <w:rFonts w:ascii="Times New Roman" w:hAnsi="Times New Roman"/>
                <w:lang w:val="ru-RU"/>
              </w:rPr>
            </w:pPr>
            <w:r w:rsidRPr="00471646">
              <w:rPr>
                <w:rFonts w:ascii="Times New Roman" w:hAnsi="Times New Roman"/>
              </w:rPr>
              <w:t>дијалошк</w:t>
            </w:r>
            <w:r w:rsidRPr="00471646">
              <w:rPr>
                <w:rFonts w:ascii="Times New Roman" w:hAnsi="Times New Roman"/>
                <w:lang w:val="sr-Cyrl-CS"/>
              </w:rPr>
              <w:t>а,</w:t>
            </w:r>
            <w:r w:rsidRPr="00471646">
              <w:rPr>
                <w:rFonts w:ascii="Times New Roman" w:hAnsi="Times New Roman"/>
              </w:rPr>
              <w:t xml:space="preserve"> демонстрациона, метода рада с </w:t>
            </w:r>
            <w:r w:rsidRPr="00471646">
              <w:rPr>
                <w:rFonts w:ascii="Times New Roman" w:hAnsi="Times New Roman"/>
                <w:lang w:val="sr-Cyrl-CS"/>
              </w:rPr>
              <w:t>У</w:t>
            </w:r>
            <w:r w:rsidRPr="00471646">
              <w:rPr>
                <w:rFonts w:ascii="Times New Roman" w:hAnsi="Times New Roman"/>
              </w:rPr>
              <w:t>џбеником</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43490E">
            <w:pPr>
              <w:ind w:left="360"/>
              <w:rPr>
                <w:rFonts w:ascii="Times New Roman" w:hAnsi="Times New Roman"/>
                <w:lang w:val="sr-Cyrl-CS"/>
              </w:rPr>
            </w:pPr>
            <w:r w:rsidRPr="00471646">
              <w:rPr>
                <w:rFonts w:ascii="Times New Roman" w:hAnsi="Times New Roman"/>
                <w:lang w:val="sr-Cyrl-CS"/>
              </w:rPr>
              <w:t>Ученик ће бити у стању да:</w:t>
            </w:r>
          </w:p>
          <w:p w:rsidR="009B09EF" w:rsidRPr="0043490E" w:rsidRDefault="009B09EF" w:rsidP="0043490E">
            <w:pPr>
              <w:pStyle w:val="Pasussalistom"/>
              <w:numPr>
                <w:ilvl w:val="0"/>
                <w:numId w:val="16"/>
              </w:numPr>
              <w:spacing w:after="0"/>
              <w:rPr>
                <w:rFonts w:ascii="Times New Roman" w:hAnsi="Times New Roman"/>
              </w:rPr>
            </w:pPr>
            <w:r w:rsidRPr="0043490E">
              <w:rPr>
                <w:rFonts w:ascii="Times New Roman" w:hAnsi="Times New Roman"/>
              </w:rPr>
              <w:t>разуме општи смисао једноставних краћих текстова у вези с темом, у којој преовлађују фреквентне речи</w:t>
            </w:r>
            <w:r w:rsidR="0043490E">
              <w:rPr>
                <w:rFonts w:ascii="Times New Roman" w:hAnsi="Times New Roman"/>
              </w:rPr>
              <w:t>.</w:t>
            </w:r>
          </w:p>
          <w:p w:rsidR="009B09EF" w:rsidRPr="00471646" w:rsidRDefault="009B09EF" w:rsidP="0043490E">
            <w:pPr>
              <w:numPr>
                <w:ilvl w:val="0"/>
                <w:numId w:val="16"/>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A66ED5" w:rsidRPr="00471646" w:rsidRDefault="0043490E" w:rsidP="0043490E">
            <w:pPr>
              <w:numPr>
                <w:ilvl w:val="0"/>
                <w:numId w:val="16"/>
              </w:numPr>
              <w:rPr>
                <w:rFonts w:ascii="Times New Roman" w:hAnsi="Times New Roman"/>
                <w:lang w:val="sr-Cyrl-CS"/>
              </w:rPr>
            </w:pPr>
            <w:r>
              <w:rPr>
                <w:rFonts w:ascii="Times New Roman" w:hAnsi="Times New Roman"/>
                <w:lang w:val="sr-Cyrl-CS"/>
              </w:rPr>
              <w:t>увежбава нову лексику.</w:t>
            </w:r>
          </w:p>
          <w:p w:rsidR="00A66ED5" w:rsidRPr="0043490E" w:rsidRDefault="0043490E" w:rsidP="0043490E">
            <w:pPr>
              <w:numPr>
                <w:ilvl w:val="0"/>
                <w:numId w:val="16"/>
              </w:numPr>
              <w:rPr>
                <w:rFonts w:ascii="Times New Roman" w:hAnsi="Times New Roman"/>
                <w:lang w:val="sr-Cyrl-CS"/>
              </w:rPr>
            </w:pPr>
            <w:r>
              <w:rPr>
                <w:rFonts w:ascii="Times New Roman" w:hAnsi="Times New Roman"/>
                <w:lang w:val="sr-Cyrl-CS"/>
              </w:rPr>
              <w:t>развија</w:t>
            </w:r>
            <w:r w:rsidR="00A66ED5" w:rsidRPr="00471646">
              <w:rPr>
                <w:rFonts w:ascii="Times New Roman" w:hAnsi="Times New Roman"/>
                <w:lang w:val="sr-Cyrl-CS"/>
              </w:rPr>
              <w:t xml:space="preserve"> вештине препричавања прочитаног текста</w:t>
            </w:r>
            <w:r>
              <w:rPr>
                <w:rFonts w:ascii="Times New Roman" w:hAnsi="Times New Roman"/>
                <w:lang w:val="sr-Cyrl-C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43490E">
            <w:pPr>
              <w:numPr>
                <w:ilvl w:val="0"/>
                <w:numId w:val="17"/>
              </w:numPr>
              <w:rPr>
                <w:rFonts w:ascii="Times New Roman" w:hAnsi="Times New Roman"/>
                <w:lang w:val="sr-Cyrl-CS"/>
              </w:rPr>
            </w:pPr>
            <w:r w:rsidRPr="00471646">
              <w:rPr>
                <w:rFonts w:ascii="Times New Roman" w:hAnsi="Times New Roman"/>
                <w:lang w:val="sr-Cyrl-CS"/>
              </w:rPr>
              <w:t>Уџбеник, табла и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излаже градиво помоћу питања и захтева, објашњава нове речи и изразе</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Први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подсетити их шта је рађено на претходном часу. </w:t>
            </w:r>
          </w:p>
          <w:p w:rsidR="00A66ED5" w:rsidRPr="00471646" w:rsidRDefault="003C60CE" w:rsidP="00583D41">
            <w:pPr>
              <w:rPr>
                <w:rFonts w:ascii="Times New Roman" w:hAnsi="Times New Roman"/>
                <w:lang w:val="sr-Cyrl-CS"/>
              </w:rPr>
            </w:pPr>
            <w:r w:rsidRPr="00471646">
              <w:rPr>
                <w:rFonts w:ascii="Times New Roman" w:hAnsi="Times New Roman"/>
                <w:lang w:val="sr-Cyrl-CS"/>
              </w:rPr>
              <w:t xml:space="preserve">Проверити да ли су усвојили правила индиректног говора тако што ће усмено пребацивати у индиректни говор </w:t>
            </w:r>
            <w:r w:rsidR="00A66ED5" w:rsidRPr="00471646">
              <w:rPr>
                <w:rFonts w:ascii="Times New Roman" w:hAnsi="Times New Roman"/>
                <w:lang w:val="sr-Cyrl-CS"/>
              </w:rPr>
              <w:t>краћ</w:t>
            </w:r>
            <w:r w:rsidR="00B408C9" w:rsidRPr="00471646">
              <w:rPr>
                <w:rFonts w:ascii="Times New Roman" w:hAnsi="Times New Roman"/>
                <w:lang w:val="sr-Cyrl-CS"/>
              </w:rPr>
              <w:t>а</w:t>
            </w:r>
            <w:r w:rsidR="00A66ED5" w:rsidRPr="00471646">
              <w:rPr>
                <w:rFonts w:ascii="Times New Roman" w:hAnsi="Times New Roman"/>
                <w:lang w:val="sr-Cyrl-CS"/>
              </w:rPr>
              <w:t xml:space="preserve"> </w:t>
            </w:r>
            <w:r w:rsidR="00B408C9" w:rsidRPr="00471646">
              <w:rPr>
                <w:rFonts w:ascii="Times New Roman" w:hAnsi="Times New Roman"/>
                <w:lang w:val="sr-Cyrl-CS"/>
              </w:rPr>
              <w:t>питања</w:t>
            </w:r>
            <w:r w:rsidR="00A66ED5" w:rsidRPr="00471646">
              <w:rPr>
                <w:rFonts w:ascii="Times New Roman" w:hAnsi="Times New Roman"/>
                <w:lang w:val="sr-Cyrl-CS"/>
              </w:rPr>
              <w:t xml:space="preserve"> </w:t>
            </w:r>
            <w:r w:rsidRPr="00471646">
              <w:rPr>
                <w:rFonts w:ascii="Times New Roman" w:hAnsi="Times New Roman"/>
                <w:lang w:val="sr-Cyrl-CS"/>
              </w:rPr>
              <w:t xml:space="preserve">које поставља професор или сами ученици. </w:t>
            </w:r>
            <w:r w:rsidR="00A66ED5" w:rsidRPr="00471646">
              <w:rPr>
                <w:rFonts w:ascii="Times New Roman" w:hAnsi="Times New Roman"/>
                <w:lang w:val="sr-Cyrl-CS"/>
              </w:rPr>
              <w:t xml:space="preserve">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Други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 него што прочитају текст, ученици одговарају на питања у вежби 1 и износе своје мишљење.</w:t>
            </w:r>
          </w:p>
          <w:p w:rsidR="00A66ED5" w:rsidRPr="00471646" w:rsidRDefault="00A66ED5" w:rsidP="00583D41">
            <w:pPr>
              <w:rPr>
                <w:rFonts w:ascii="Times New Roman" w:hAnsi="Times New Roman"/>
                <w:lang w:val="sr-Cyrl-CS"/>
              </w:rPr>
            </w:pPr>
            <w:r w:rsidRPr="00471646">
              <w:rPr>
                <w:rFonts w:ascii="Times New Roman" w:hAnsi="Times New Roman"/>
                <w:lang w:val="sr-Cyrl-CS"/>
              </w:rPr>
              <w:t>Затим читају текст и проверавају значења посебно истакнутих речи. Следи разговор о тексту путем питања и одговора. Посебну пажњу посветити последњем питању. Ученици размењују ставове.</w:t>
            </w:r>
          </w:p>
          <w:p w:rsidR="00A66ED5" w:rsidRPr="00471646" w:rsidRDefault="00A66ED5" w:rsidP="00583D41">
            <w:pPr>
              <w:rPr>
                <w:rFonts w:ascii="Times New Roman" w:hAnsi="Times New Roman"/>
                <w:lang w:val="sr-Cyrl-CS"/>
              </w:rPr>
            </w:pPr>
            <w:r w:rsidRPr="00471646">
              <w:rPr>
                <w:rFonts w:ascii="Times New Roman" w:hAnsi="Times New Roman"/>
                <w:lang w:val="sr-Cyrl-CS"/>
              </w:rPr>
              <w:t>Затим раде вежбе вокабулара. Сами или у пару покушавају да одреде дефиниције речи</w:t>
            </w:r>
            <w:r w:rsidR="00B408C9" w:rsidRPr="00471646">
              <w:rPr>
                <w:rFonts w:ascii="Times New Roman" w:hAnsi="Times New Roman"/>
                <w:lang w:val="sr-Cyrl-CS"/>
              </w:rPr>
              <w:t>.</w:t>
            </w:r>
            <w:r w:rsidRPr="00471646">
              <w:rPr>
                <w:rFonts w:ascii="Times New Roman" w:hAnsi="Times New Roman"/>
                <w:lang w:val="sr-Cyrl-CS"/>
              </w:rPr>
              <w:t xml:space="preserve"> Пошто увежбавају колокације из текста, урадити и фразалне глаголе и њихову употребу у контексту.</w:t>
            </w:r>
          </w:p>
          <w:p w:rsidR="00A66ED5" w:rsidRPr="00471646" w:rsidRDefault="00A66ED5" w:rsidP="00583D41">
            <w:pPr>
              <w:rPr>
                <w:rFonts w:ascii="Times New Roman" w:hAnsi="Times New Roman"/>
                <w:lang w:val="sr-Cyrl-CS"/>
              </w:rPr>
            </w:pP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Задати домаћи задатак. Ученици могу </w:t>
            </w:r>
            <w:r w:rsidR="00B408C9" w:rsidRPr="00471646">
              <w:rPr>
                <w:rFonts w:ascii="Times New Roman" w:hAnsi="Times New Roman"/>
                <w:lang w:val="sr-Cyrl-CS"/>
              </w:rPr>
              <w:t xml:space="preserve">сами </w:t>
            </w:r>
            <w:r w:rsidRPr="00471646">
              <w:rPr>
                <w:rFonts w:ascii="Times New Roman" w:hAnsi="Times New Roman"/>
                <w:lang w:val="sr-Cyrl-CS"/>
              </w:rPr>
              <w:t>да слушају текст и ураде пратеће вежбе. Радна свеска, стран</w:t>
            </w:r>
            <w:r w:rsidRPr="00471646">
              <w:rPr>
                <w:rFonts w:ascii="Times New Roman" w:hAnsi="Times New Roman"/>
                <w:lang w:val="en-US"/>
              </w:rPr>
              <w:t>e</w:t>
            </w:r>
            <w:r w:rsidRPr="00471646">
              <w:rPr>
                <w:rFonts w:ascii="Times New Roman" w:hAnsi="Times New Roman"/>
                <w:lang w:val="sr-Cyrl-CS"/>
              </w:rPr>
              <w:t xml:space="preserve"> 5</w:t>
            </w:r>
            <w:r w:rsidRPr="00471646">
              <w:rPr>
                <w:rFonts w:ascii="Times New Roman" w:hAnsi="Times New Roman"/>
                <w:lang w:val="en-US"/>
              </w:rPr>
              <w:t>3- 54</w:t>
            </w:r>
            <w:r w:rsidRPr="00471646">
              <w:rPr>
                <w:rFonts w:ascii="Times New Roman" w:hAnsi="Times New Roman"/>
                <w:lang w:val="sr-Cyrl-CS"/>
              </w:rPr>
              <w:t xml:space="preserve">, вежбе </w:t>
            </w:r>
            <w:r w:rsidRPr="00471646">
              <w:rPr>
                <w:rFonts w:ascii="Times New Roman" w:hAnsi="Times New Roman"/>
                <w:bCs/>
                <w:color w:val="000000"/>
              </w:rPr>
              <w:t xml:space="preserve">1 </w:t>
            </w:r>
            <w:r w:rsidR="00B408C9" w:rsidRPr="00471646">
              <w:rPr>
                <w:rFonts w:ascii="Times New Roman" w:hAnsi="Times New Roman"/>
                <w:bCs/>
                <w:color w:val="000000"/>
              </w:rPr>
              <w:t>–</w:t>
            </w:r>
            <w:r w:rsidRPr="00471646">
              <w:rPr>
                <w:rFonts w:ascii="Times New Roman" w:hAnsi="Times New Roman"/>
                <w:bCs/>
                <w:color w:val="000000"/>
              </w:rPr>
              <w:t xml:space="preserve"> 5</w:t>
            </w:r>
            <w:r w:rsidR="00B408C9" w:rsidRPr="00471646">
              <w:rPr>
                <w:rFonts w:ascii="Times New Roman" w:hAnsi="Times New Roman"/>
                <w:bCs/>
                <w:color w:val="000000"/>
              </w:rPr>
              <w:t>,</w:t>
            </w:r>
            <w:r w:rsidRPr="00471646">
              <w:rPr>
                <w:rFonts w:ascii="Times New Roman" w:hAnsi="Times New Roman"/>
                <w:bCs/>
                <w:color w:val="000000"/>
              </w:rPr>
              <w:t xml:space="preserve"> </w:t>
            </w:r>
            <w:r w:rsidRPr="00471646">
              <w:rPr>
                <w:rFonts w:ascii="Times New Roman" w:hAnsi="Times New Roman"/>
                <w:bCs/>
                <w:i/>
                <w:color w:val="000000"/>
                <w:lang w:val="en-US"/>
              </w:rPr>
              <w:t>Listening comprehension.</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r w:rsidRPr="00471646">
        <w:rPr>
          <w:rFonts w:ascii="Times New Roman" w:hAnsi="Times New Roman"/>
          <w:lang w:val="sr-Cyrl-CS"/>
        </w:rPr>
        <w:br w:type="page"/>
      </w: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lastRenderedPageBreak/>
        <w:t>ПРИПРЕМА ЗА ЧАС</w:t>
      </w: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sr-Cyrl-CS"/>
        </w:rPr>
      </w:pPr>
    </w:p>
    <w:tbl>
      <w:tblPr>
        <w:tblStyle w:val="Koordinatnamreatabele"/>
        <w:tblW w:w="9180" w:type="dxa"/>
        <w:tblInd w:w="108" w:type="dxa"/>
        <w:tblLayout w:type="fixed"/>
        <w:tblLook w:val="00A0"/>
      </w:tblPr>
      <w:tblGrid>
        <w:gridCol w:w="1440"/>
        <w:gridCol w:w="7740"/>
      </w:tblGrid>
      <w:tr w:rsidR="00A66ED5" w:rsidRPr="00471646" w:rsidTr="002A3F17">
        <w:tc>
          <w:tcPr>
            <w:tcW w:w="9180"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5</w:t>
            </w:r>
            <w:r w:rsidRPr="00471646">
              <w:rPr>
                <w:rFonts w:ascii="Times New Roman" w:hAnsi="Times New Roman"/>
                <w:lang w:val="sr-Cyrl-CS"/>
              </w:rPr>
              <w:t xml:space="preserve">    Редни број часа у школској год.: 59</w:t>
            </w:r>
          </w:p>
        </w:tc>
      </w:tr>
      <w:tr w:rsidR="00A66ED5" w:rsidRPr="00471646" w:rsidTr="002A3F17">
        <w:trPr>
          <w:trHeight w:val="285"/>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4D68D3" w:rsidP="00583D41">
            <w:pPr>
              <w:rPr>
                <w:rFonts w:ascii="Times New Roman" w:hAnsi="Times New Roman"/>
                <w:b/>
                <w:u w:val="single"/>
              </w:rPr>
            </w:pPr>
            <w:r w:rsidRPr="00471646">
              <w:rPr>
                <w:rFonts w:ascii="Times New Roman" w:hAnsi="Times New Roman"/>
                <w:b/>
                <w:lang w:val="en-US"/>
              </w:rPr>
              <w:t xml:space="preserve">THE </w:t>
            </w:r>
            <w:r w:rsidR="00A66ED5" w:rsidRPr="00471646">
              <w:rPr>
                <w:rFonts w:ascii="Times New Roman" w:hAnsi="Times New Roman"/>
                <w:b/>
                <w:lang w:val="en-US"/>
              </w:rPr>
              <w:t>G</w:t>
            </w:r>
            <w:r w:rsidR="00A66ED5" w:rsidRPr="00471646">
              <w:rPr>
                <w:rFonts w:ascii="Times New Roman" w:hAnsi="Times New Roman"/>
                <w:b/>
                <w:lang w:val="sr-Cyrl-CS"/>
              </w:rPr>
              <w:t>ENERATION GAP</w:t>
            </w:r>
            <w:r w:rsidR="00A66ED5" w:rsidRPr="00471646">
              <w:rPr>
                <w:rFonts w:ascii="Times New Roman" w:hAnsi="Times New Roman"/>
                <w:b/>
                <w:lang w:val="en-US"/>
              </w:rPr>
              <w:t>– Unit 8</w:t>
            </w:r>
            <w:r w:rsidRPr="00471646">
              <w:rPr>
                <w:rFonts w:ascii="Times New Roman" w:hAnsi="Times New Roman"/>
                <w:b/>
                <w:lang w:val="en-US"/>
              </w:rPr>
              <w:t>B</w:t>
            </w: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4D68D3" w:rsidP="00583D41">
            <w:pPr>
              <w:spacing w:line="276" w:lineRule="auto"/>
              <w:rPr>
                <w:rFonts w:ascii="Times New Roman" w:hAnsi="Times New Roman"/>
                <w:b/>
              </w:rPr>
            </w:pPr>
            <w:r w:rsidRPr="00471646">
              <w:rPr>
                <w:rFonts w:ascii="Times New Roman" w:hAnsi="Times New Roman"/>
                <w:b/>
              </w:rPr>
              <w:t xml:space="preserve">Grammar: </w:t>
            </w:r>
            <w:r w:rsidR="008038BD" w:rsidRPr="00471646">
              <w:rPr>
                <w:rFonts w:ascii="Times New Roman" w:hAnsi="Times New Roman"/>
                <w:b/>
              </w:rPr>
              <w:t>r</w:t>
            </w:r>
            <w:r w:rsidR="00A66ED5" w:rsidRPr="00471646">
              <w:rPr>
                <w:rFonts w:ascii="Times New Roman" w:hAnsi="Times New Roman"/>
                <w:b/>
              </w:rPr>
              <w:t xml:space="preserve">eported speech – </w:t>
            </w:r>
            <w:r w:rsidR="00A66ED5" w:rsidRPr="00471646">
              <w:rPr>
                <w:rFonts w:ascii="Times New Roman" w:hAnsi="Times New Roman"/>
                <w:b/>
                <w:lang w:val="en-US"/>
              </w:rPr>
              <w:t>sequence of tenses</w:t>
            </w:r>
            <w:r w:rsidR="00A66ED5" w:rsidRPr="00471646">
              <w:rPr>
                <w:rFonts w:ascii="Times New Roman" w:hAnsi="Times New Roman"/>
                <w:b/>
              </w:rPr>
              <w:t xml:space="preserve">               </w:t>
            </w:r>
          </w:p>
          <w:p w:rsidR="00A66ED5" w:rsidRPr="00471646" w:rsidRDefault="00A66ED5" w:rsidP="00583D41">
            <w:pPr>
              <w:spacing w:line="276" w:lineRule="auto"/>
              <w:rPr>
                <w:rFonts w:ascii="Times New Roman" w:hAnsi="Times New Roman"/>
              </w:rPr>
            </w:pP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обрада</w:t>
            </w: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2A3F17">
            <w:pPr>
              <w:numPr>
                <w:ilvl w:val="0"/>
                <w:numId w:val="16"/>
              </w:numPr>
              <w:ind w:right="882"/>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7740" w:type="dxa"/>
            <w:tcBorders>
              <w:top w:val="single" w:sz="4" w:space="0" w:color="auto"/>
              <w:left w:val="single" w:sz="4" w:space="0" w:color="auto"/>
              <w:bottom w:val="single" w:sz="4" w:space="0" w:color="auto"/>
              <w:right w:val="single" w:sz="4" w:space="0" w:color="auto"/>
            </w:tcBorders>
          </w:tcPr>
          <w:p w:rsidR="006404F0" w:rsidRPr="00471646" w:rsidRDefault="006404F0" w:rsidP="0043490E">
            <w:pPr>
              <w:ind w:left="360"/>
              <w:rPr>
                <w:rFonts w:ascii="Times New Roman" w:hAnsi="Times New Roman"/>
                <w:i/>
                <w:lang w:val="sr-Cyrl-CS"/>
              </w:rPr>
            </w:pPr>
            <w:r w:rsidRPr="00471646">
              <w:rPr>
                <w:rFonts w:ascii="Times New Roman" w:hAnsi="Times New Roman"/>
                <w:lang w:val="sr-Cyrl-CS"/>
              </w:rPr>
              <w:t>Ученик ће бити у стању да:</w:t>
            </w:r>
          </w:p>
          <w:p w:rsidR="00983324" w:rsidRPr="00471646" w:rsidRDefault="00983324" w:rsidP="00C81867">
            <w:pPr>
              <w:numPr>
                <w:ilvl w:val="0"/>
                <w:numId w:val="16"/>
              </w:numPr>
              <w:rPr>
                <w:rFonts w:ascii="Times New Roman" w:hAnsi="Times New Roman"/>
                <w:i/>
                <w:lang w:val="sr-Cyrl-CS"/>
              </w:rPr>
            </w:pPr>
            <w:r w:rsidRPr="00471646">
              <w:rPr>
                <w:rFonts w:ascii="Times New Roman" w:hAnsi="Times New Roman"/>
              </w:rPr>
              <w:t>научи примену индиректног говора  и самостално уради граматичка вежбања ослањајући се на граматику презентовану у Уџбенику.</w:t>
            </w:r>
          </w:p>
          <w:p w:rsidR="00A66ED5" w:rsidRPr="00471646" w:rsidRDefault="00A66ED5" w:rsidP="0043490E">
            <w:pPr>
              <w:rPr>
                <w:rFonts w:ascii="Times New Roman" w:hAnsi="Times New Roman"/>
                <w:lang w:val="sr-Cyrl-CS"/>
              </w:rPr>
            </w:pP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pStyle w:val="Pasussalistom"/>
              <w:numPr>
                <w:ilvl w:val="0"/>
                <w:numId w:val="21"/>
              </w:numPr>
              <w:rPr>
                <w:rFonts w:ascii="Times New Roman" w:hAnsi="Times New Roman"/>
                <w:sz w:val="24"/>
                <w:szCs w:val="24"/>
                <w:lang w:val="sr-Cyrl-CS"/>
              </w:rPr>
            </w:pPr>
            <w:r w:rsidRPr="00471646">
              <w:rPr>
                <w:rFonts w:ascii="Times New Roman" w:hAnsi="Times New Roman"/>
                <w:sz w:val="24"/>
                <w:szCs w:val="24"/>
                <w:lang w:val="sr-Cyrl-CS"/>
              </w:rPr>
              <w:t>Уџбеник, табла и креда</w:t>
            </w: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објашњава појмове, даје примере и контролише рад на часу.</w:t>
            </w:r>
          </w:p>
        </w:tc>
      </w:tr>
      <w:tr w:rsidR="00A66ED5" w:rsidRPr="00471646" w:rsidTr="002A3F17">
        <w:tc>
          <w:tcPr>
            <w:tcW w:w="9180"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5–8 мин.</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подсетити се приче рађене на претходном часу.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p>
        </w:tc>
      </w:tr>
      <w:tr w:rsidR="00A66ED5" w:rsidRPr="00471646" w:rsidTr="002A3F17">
        <w:trPr>
          <w:trHeight w:val="277"/>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Рећи ученицима да ће на том часу проширити знања о употреби индиректног говора. </w:t>
            </w:r>
            <w:r w:rsidRPr="00471646">
              <w:rPr>
                <w:rFonts w:ascii="Times New Roman" w:hAnsi="Times New Roman"/>
              </w:rPr>
              <w:t xml:space="preserve">Објаснити </w:t>
            </w:r>
            <w:r w:rsidRPr="00471646">
              <w:rPr>
                <w:rFonts w:ascii="Times New Roman" w:hAnsi="Times New Roman"/>
                <w:lang w:val="sr-Cyrl-CS"/>
              </w:rPr>
              <w:t>правила која се примењује за</w:t>
            </w:r>
            <w:r w:rsidRPr="00471646" w:rsidDel="009807E4">
              <w:rPr>
                <w:rFonts w:ascii="Times New Roman" w:hAnsi="Times New Roman"/>
                <w:lang w:val="sr-Cyrl-CS"/>
              </w:rPr>
              <w:t xml:space="preserve"> </w:t>
            </w:r>
            <w:r w:rsidRPr="00471646">
              <w:rPr>
                <w:rFonts w:ascii="Times New Roman" w:hAnsi="Times New Roman"/>
                <w:lang w:val="sr-Cyrl-CS"/>
              </w:rPr>
              <w:t xml:space="preserve">промену времена у индиректном говору које настају кад је уводни глагол </w:t>
            </w:r>
            <w:r w:rsidR="00B408C9" w:rsidRPr="00471646">
              <w:rPr>
                <w:rFonts w:ascii="Times New Roman" w:hAnsi="Times New Roman"/>
                <w:lang w:val="sr-Cyrl-CS"/>
              </w:rPr>
              <w:t>у прошлом времену,</w:t>
            </w:r>
            <w:r w:rsidR="00B408C9" w:rsidRPr="00471646">
              <w:rPr>
                <w:rFonts w:ascii="Times New Roman" w:hAnsi="Times New Roman"/>
              </w:rPr>
              <w:t xml:space="preserve"> </w:t>
            </w:r>
            <w:r w:rsidRPr="00471646">
              <w:rPr>
                <w:rFonts w:ascii="Times New Roman" w:hAnsi="Times New Roman"/>
              </w:rPr>
              <w:t>(</w:t>
            </w:r>
            <w:r w:rsidRPr="00471646">
              <w:rPr>
                <w:rFonts w:ascii="Times New Roman" w:hAnsi="Times New Roman"/>
                <w:i/>
                <w:iCs/>
              </w:rPr>
              <w:t>told, said, asked, explained</w:t>
            </w:r>
            <w:r w:rsidRPr="00471646">
              <w:rPr>
                <w:rFonts w:ascii="Times New Roman" w:hAnsi="Times New Roman"/>
              </w:rPr>
              <w:t xml:space="preserve">, итд.) </w:t>
            </w:r>
            <w:r w:rsidRPr="00471646">
              <w:rPr>
                <w:rFonts w:ascii="Times New Roman" w:hAnsi="Times New Roman"/>
                <w:lang w:val="sr-Cyrl-CS"/>
              </w:rPr>
              <w:t>т.ј. да се онда и главни глаголи у реченици померају за једно време уназад.</w:t>
            </w:r>
          </w:p>
          <w:p w:rsidR="00A66ED5" w:rsidRPr="00471646" w:rsidRDefault="00A66ED5" w:rsidP="00583D41">
            <w:pPr>
              <w:rPr>
                <w:rFonts w:ascii="Times New Roman" w:hAnsi="Times New Roman"/>
              </w:rPr>
            </w:pPr>
            <w:r w:rsidRPr="00471646">
              <w:rPr>
                <w:rFonts w:ascii="Times New Roman" w:hAnsi="Times New Roman"/>
              </w:rPr>
              <w:t>Оно штo je такође битно рећи je да не траже паралелу у српском, пошто у нашем језику не постоји слагање времена.</w:t>
            </w:r>
          </w:p>
          <w:p w:rsidR="00A66ED5" w:rsidRPr="00471646" w:rsidRDefault="00A66ED5" w:rsidP="00583D41">
            <w:pPr>
              <w:rPr>
                <w:rFonts w:ascii="Times New Roman" w:hAnsi="Times New Roman"/>
                <w:lang w:val="sr-Cyrl-CS"/>
              </w:rPr>
            </w:pPr>
            <w:r w:rsidRPr="00471646">
              <w:rPr>
                <w:rFonts w:ascii="Times New Roman" w:hAnsi="Times New Roman"/>
                <w:lang w:val="sr-Cyrl-CS"/>
              </w:rPr>
              <w:t>Написати на табли речениц</w:t>
            </w:r>
            <w:r w:rsidRPr="00471646">
              <w:rPr>
                <w:rFonts w:ascii="Times New Roman" w:hAnsi="Times New Roman"/>
              </w:rPr>
              <w:t>e</w:t>
            </w:r>
            <w:r w:rsidRPr="00471646">
              <w:rPr>
                <w:rFonts w:ascii="Times New Roman" w:hAnsi="Times New Roman"/>
                <w:lang w:val="sr-Cyrl-CS"/>
              </w:rPr>
              <w:t xml:space="preserve"> у директном и индиректном говору. У слабијим разредима може се прво увежбати слагање времена у потврдним реченицама, а онда прећи на питања. На пример:</w:t>
            </w:r>
          </w:p>
          <w:p w:rsidR="00A66ED5" w:rsidRPr="00471646" w:rsidRDefault="00A66ED5" w:rsidP="00583D41">
            <w:pPr>
              <w:rPr>
                <w:rFonts w:ascii="Times New Roman" w:hAnsi="Times New Roman"/>
                <w:i/>
                <w:iCs/>
              </w:rPr>
            </w:pPr>
            <w:r w:rsidRPr="00471646">
              <w:rPr>
                <w:rFonts w:ascii="Times New Roman" w:hAnsi="Times New Roman"/>
                <w:i/>
                <w:iCs/>
              </w:rPr>
              <w:t>Jack said, "</w:t>
            </w:r>
            <w:r w:rsidRPr="00471646">
              <w:rPr>
                <w:rFonts w:ascii="Times New Roman" w:hAnsi="Times New Roman"/>
                <w:i/>
                <w:iCs/>
                <w:u w:val="single"/>
              </w:rPr>
              <w:t>My</w:t>
            </w:r>
            <w:r w:rsidRPr="00471646">
              <w:rPr>
                <w:rFonts w:ascii="Times New Roman" w:hAnsi="Times New Roman"/>
                <w:i/>
                <w:iCs/>
              </w:rPr>
              <w:t xml:space="preserve"> wife </w:t>
            </w:r>
            <w:r w:rsidRPr="00471646">
              <w:rPr>
                <w:rFonts w:ascii="Times New Roman" w:hAnsi="Times New Roman"/>
                <w:i/>
                <w:iCs/>
                <w:u w:val="single"/>
              </w:rPr>
              <w:t>went</w:t>
            </w:r>
            <w:r w:rsidRPr="00471646">
              <w:rPr>
                <w:rFonts w:ascii="Times New Roman" w:hAnsi="Times New Roman"/>
                <w:i/>
                <w:iCs/>
              </w:rPr>
              <w:t xml:space="preserve"> with me to the show </w:t>
            </w:r>
            <w:r w:rsidRPr="00471646">
              <w:rPr>
                <w:rFonts w:ascii="Times New Roman" w:hAnsi="Times New Roman"/>
                <w:i/>
                <w:iCs/>
                <w:u w:val="single"/>
              </w:rPr>
              <w:t>yesterday.</w:t>
            </w:r>
            <w:r w:rsidRPr="00471646">
              <w:rPr>
                <w:rFonts w:ascii="Times New Roman" w:hAnsi="Times New Roman"/>
                <w:i/>
                <w:iCs/>
              </w:rPr>
              <w:t xml:space="preserve">" BECOMES </w:t>
            </w:r>
          </w:p>
          <w:p w:rsidR="00A66ED5" w:rsidRPr="00471646" w:rsidRDefault="00A66ED5" w:rsidP="00583D41">
            <w:pPr>
              <w:rPr>
                <w:rFonts w:ascii="Times New Roman" w:hAnsi="Times New Roman"/>
                <w:i/>
                <w:iCs/>
                <w:u w:val="single"/>
              </w:rPr>
            </w:pPr>
            <w:r w:rsidRPr="00471646">
              <w:rPr>
                <w:rFonts w:ascii="Times New Roman" w:hAnsi="Times New Roman"/>
                <w:i/>
                <w:iCs/>
              </w:rPr>
              <w:t xml:space="preserve">Jack said </w:t>
            </w:r>
            <w:r w:rsidRPr="00471646">
              <w:rPr>
                <w:rFonts w:ascii="Times New Roman" w:hAnsi="Times New Roman"/>
                <w:i/>
                <w:iCs/>
                <w:u w:val="single"/>
              </w:rPr>
              <w:t>his</w:t>
            </w:r>
            <w:r w:rsidRPr="00471646">
              <w:rPr>
                <w:rFonts w:ascii="Times New Roman" w:hAnsi="Times New Roman"/>
                <w:i/>
                <w:iCs/>
              </w:rPr>
              <w:t xml:space="preserve"> wife </w:t>
            </w:r>
            <w:r w:rsidRPr="00471646">
              <w:rPr>
                <w:rFonts w:ascii="Times New Roman" w:hAnsi="Times New Roman"/>
                <w:i/>
                <w:iCs/>
                <w:u w:val="single"/>
              </w:rPr>
              <w:t>had gone</w:t>
            </w:r>
            <w:r w:rsidRPr="00471646">
              <w:rPr>
                <w:rFonts w:ascii="Times New Roman" w:hAnsi="Times New Roman"/>
                <w:i/>
                <w:iCs/>
              </w:rPr>
              <w:t xml:space="preserve"> with him to the show the </w:t>
            </w:r>
            <w:r w:rsidRPr="00471646">
              <w:rPr>
                <w:rFonts w:ascii="Times New Roman" w:hAnsi="Times New Roman"/>
                <w:i/>
                <w:iCs/>
                <w:u w:val="single"/>
              </w:rPr>
              <w:t>previous day.</w:t>
            </w:r>
          </w:p>
          <w:p w:rsidR="00A66ED5" w:rsidRPr="00471646" w:rsidRDefault="00A66ED5" w:rsidP="00583D41">
            <w:pPr>
              <w:rPr>
                <w:rFonts w:ascii="Times New Roman" w:hAnsi="Times New Roman"/>
              </w:rPr>
            </w:pPr>
            <w:r w:rsidRPr="00471646">
              <w:rPr>
                <w:rFonts w:ascii="Times New Roman" w:hAnsi="Times New Roman"/>
              </w:rPr>
              <w:t>Пожељно је написати примере у свим временима. Исто то урадити и са питањима.</w:t>
            </w:r>
          </w:p>
          <w:p w:rsidR="00A66ED5" w:rsidRPr="00471646" w:rsidRDefault="00A66ED5" w:rsidP="00583D41">
            <w:pPr>
              <w:rPr>
                <w:rFonts w:ascii="Times New Roman" w:hAnsi="Times New Roman"/>
                <w:i/>
                <w:iCs/>
              </w:rPr>
            </w:pPr>
            <w:r w:rsidRPr="00471646">
              <w:rPr>
                <w:rFonts w:ascii="Times New Roman" w:hAnsi="Times New Roman"/>
                <w:i/>
                <w:iCs/>
              </w:rPr>
              <w:t>Ann’s mother asked: ‘</w:t>
            </w:r>
            <w:r w:rsidRPr="00471646">
              <w:rPr>
                <w:rFonts w:ascii="Times New Roman" w:hAnsi="Times New Roman"/>
                <w:i/>
                <w:iCs/>
                <w:u w:val="single"/>
              </w:rPr>
              <w:t>Will</w:t>
            </w:r>
            <w:r w:rsidRPr="00471646">
              <w:rPr>
                <w:rFonts w:ascii="Times New Roman" w:hAnsi="Times New Roman"/>
                <w:i/>
                <w:iCs/>
              </w:rPr>
              <w:t xml:space="preserve"> you go shopping </w:t>
            </w:r>
            <w:r w:rsidRPr="00471646">
              <w:rPr>
                <w:rFonts w:ascii="Times New Roman" w:hAnsi="Times New Roman"/>
                <w:i/>
                <w:iCs/>
                <w:u w:val="single"/>
              </w:rPr>
              <w:t>tomorrow</w:t>
            </w:r>
            <w:r w:rsidRPr="00471646">
              <w:rPr>
                <w:rFonts w:ascii="Times New Roman" w:hAnsi="Times New Roman"/>
                <w:i/>
                <w:iCs/>
              </w:rPr>
              <w:t>?’</w:t>
            </w:r>
          </w:p>
          <w:p w:rsidR="00A66ED5" w:rsidRPr="00471646" w:rsidRDefault="00A66ED5" w:rsidP="00583D41">
            <w:pPr>
              <w:rPr>
                <w:rFonts w:ascii="Times New Roman" w:hAnsi="Times New Roman"/>
                <w:i/>
                <w:iCs/>
              </w:rPr>
            </w:pPr>
            <w:r w:rsidRPr="00471646">
              <w:rPr>
                <w:rFonts w:ascii="Times New Roman" w:hAnsi="Times New Roman"/>
                <w:i/>
                <w:iCs/>
              </w:rPr>
              <w:t xml:space="preserve">Ann’s mother asked her </w:t>
            </w:r>
            <w:r w:rsidRPr="00471646">
              <w:rPr>
                <w:rFonts w:ascii="Times New Roman" w:hAnsi="Times New Roman"/>
                <w:i/>
                <w:iCs/>
                <w:u w:val="single"/>
              </w:rPr>
              <w:t>if</w:t>
            </w:r>
            <w:r w:rsidRPr="00471646">
              <w:rPr>
                <w:rFonts w:ascii="Times New Roman" w:hAnsi="Times New Roman"/>
                <w:i/>
                <w:iCs/>
              </w:rPr>
              <w:t xml:space="preserve"> she </w:t>
            </w:r>
            <w:r w:rsidRPr="00471646">
              <w:rPr>
                <w:rFonts w:ascii="Times New Roman" w:hAnsi="Times New Roman"/>
                <w:i/>
                <w:iCs/>
                <w:u w:val="single"/>
              </w:rPr>
              <w:t>would</w:t>
            </w:r>
            <w:r w:rsidRPr="00471646">
              <w:rPr>
                <w:rFonts w:ascii="Times New Roman" w:hAnsi="Times New Roman"/>
                <w:i/>
                <w:iCs/>
              </w:rPr>
              <w:t xml:space="preserve"> go shopping the </w:t>
            </w:r>
            <w:r w:rsidRPr="00471646">
              <w:rPr>
                <w:rFonts w:ascii="Times New Roman" w:hAnsi="Times New Roman"/>
                <w:i/>
                <w:iCs/>
                <w:u w:val="single"/>
              </w:rPr>
              <w:t>next day</w:t>
            </w:r>
            <w:r w:rsidRPr="00471646">
              <w:rPr>
                <w:rFonts w:ascii="Times New Roman" w:hAnsi="Times New Roman"/>
                <w:i/>
                <w:iCs/>
              </w:rPr>
              <w:t>.</w:t>
            </w:r>
          </w:p>
          <w:p w:rsidR="00A66ED5" w:rsidRPr="00471646" w:rsidRDefault="00A66ED5" w:rsidP="00583D41">
            <w:pPr>
              <w:rPr>
                <w:rFonts w:ascii="Times New Roman" w:hAnsi="Times New Roman"/>
              </w:rPr>
            </w:pPr>
            <w:r w:rsidRPr="00471646">
              <w:rPr>
                <w:rFonts w:ascii="Times New Roman" w:hAnsi="Times New Roman"/>
              </w:rPr>
              <w:t>Питати ученике да ли могу да формулишу правило на основу примера.</w:t>
            </w:r>
          </w:p>
          <w:p w:rsidR="00A66ED5" w:rsidRPr="00471646" w:rsidRDefault="00A66ED5" w:rsidP="00583D41">
            <w:pPr>
              <w:spacing w:after="160" w:line="259" w:lineRule="auto"/>
              <w:rPr>
                <w:rFonts w:ascii="Times New Roman" w:hAnsi="Times New Roman"/>
              </w:rPr>
            </w:pPr>
            <w:r w:rsidRPr="00471646">
              <w:rPr>
                <w:rFonts w:ascii="Times New Roman" w:hAnsi="Times New Roman"/>
                <w:noProof/>
                <w:lang w:val="sr-Cyrl-CS"/>
              </w:rPr>
              <w:t xml:space="preserve">Погледати заједно табелу </w:t>
            </w:r>
            <w:r w:rsidRPr="00471646">
              <w:rPr>
                <w:rFonts w:ascii="Times New Roman" w:hAnsi="Times New Roman"/>
              </w:rPr>
              <w:t xml:space="preserve">у уџбенику </w:t>
            </w:r>
            <w:r w:rsidRPr="00471646">
              <w:rPr>
                <w:rFonts w:ascii="Times New Roman" w:hAnsi="Times New Roman"/>
                <w:noProof/>
                <w:lang w:val="sr-Cyrl-CS"/>
              </w:rPr>
              <w:t xml:space="preserve">у којој су приказане промене времена и </w:t>
            </w:r>
            <w:r w:rsidRPr="00471646">
              <w:rPr>
                <w:rFonts w:ascii="Times New Roman" w:hAnsi="Times New Roman"/>
                <w:noProof/>
              </w:rPr>
              <w:t xml:space="preserve">дати </w:t>
            </w:r>
            <w:r w:rsidRPr="00471646">
              <w:rPr>
                <w:rFonts w:ascii="Times New Roman" w:hAnsi="Times New Roman"/>
                <w:noProof/>
                <w:lang w:val="sr-Cyrl-CS"/>
              </w:rPr>
              <w:t>примери.</w:t>
            </w:r>
          </w:p>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Поновити све промене које настају у индиректном говору (глаголски облици, заменице, присвојни придеви). Морају обратити пажњу и на временске одреднице које су такође подложне промени.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r w:rsidR="00DA6A52" w:rsidRPr="00471646">
              <w:rPr>
                <w:rFonts w:ascii="Times New Roman" w:hAnsi="Times New Roman"/>
                <w:lang w:val="sr-Cyrl-CS"/>
              </w:rPr>
              <w:t xml:space="preserve">Проучити са ученицима </w:t>
            </w:r>
            <w:r w:rsidRPr="00471646">
              <w:rPr>
                <w:rFonts w:ascii="Times New Roman" w:hAnsi="Times New Roman"/>
                <w:lang w:val="sr-Cyrl-CS"/>
              </w:rPr>
              <w:t>табелу са променама у употреби прилога за место и време</w:t>
            </w:r>
            <w:r w:rsidR="00DA6A52" w:rsidRPr="00471646">
              <w:rPr>
                <w:rFonts w:ascii="Times New Roman" w:hAnsi="Times New Roman"/>
                <w:lang w:val="sr-Cyrl-CS"/>
              </w:rPr>
              <w:t xml:space="preserve"> која се налази у </w:t>
            </w:r>
            <w:r w:rsidR="00DA6A52" w:rsidRPr="00471646">
              <w:rPr>
                <w:rFonts w:ascii="Times New Roman" w:hAnsi="Times New Roman"/>
                <w:i/>
                <w:lang w:val="en-US"/>
              </w:rPr>
              <w:t>Grammar Summary</w:t>
            </w:r>
            <w:r w:rsidRPr="00471646">
              <w:rPr>
                <w:rFonts w:ascii="Times New Roman" w:hAnsi="Times New Roman"/>
                <w:lang w:val="sr-Cyrl-CS"/>
              </w:rPr>
              <w:t>.</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Ученици раде вежбања 1 до 4 индивидуално. Проверити тачност одговора.</w:t>
            </w:r>
          </w:p>
        </w:tc>
      </w:tr>
      <w:tr w:rsidR="00A66ED5" w:rsidRPr="00471646" w:rsidTr="002A3F17">
        <w:trPr>
          <w:trHeight w:val="277"/>
        </w:trPr>
        <w:tc>
          <w:tcPr>
            <w:tcW w:w="14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3–5 мин.</w:t>
            </w:r>
          </w:p>
        </w:tc>
        <w:tc>
          <w:tcPr>
            <w:tcW w:w="774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Питати ученике да ли је све јасно и упутити их да прочитају примере из </w:t>
            </w:r>
            <w:r w:rsidRPr="00471646">
              <w:rPr>
                <w:rFonts w:ascii="Times New Roman" w:hAnsi="Times New Roman"/>
                <w:i/>
                <w:lang w:val="en-US"/>
              </w:rPr>
              <w:t>Grammar</w:t>
            </w:r>
            <w:r w:rsidRPr="00471646">
              <w:rPr>
                <w:rFonts w:ascii="Times New Roman" w:hAnsi="Times New Roman"/>
                <w:i/>
                <w:lang w:val="sr-Cyrl-CS"/>
              </w:rPr>
              <w:t xml:space="preserve"> </w:t>
            </w:r>
            <w:r w:rsidRPr="00471646">
              <w:rPr>
                <w:rFonts w:ascii="Times New Roman" w:hAnsi="Times New Roman"/>
                <w:i/>
                <w:lang w:val="en-US"/>
              </w:rPr>
              <w:t>Summary</w:t>
            </w:r>
            <w:r w:rsidRPr="00471646">
              <w:rPr>
                <w:rFonts w:ascii="Times New Roman" w:hAnsi="Times New Roman"/>
                <w:lang w:val="sr-Cyrl-CS"/>
              </w:rPr>
              <w:t>, који се налази у посебном додатку.</w:t>
            </w:r>
            <w:r w:rsidR="00B408C9" w:rsidRPr="00471646">
              <w:rPr>
                <w:rFonts w:ascii="Times New Roman" w:hAnsi="Times New Roman"/>
                <w:lang w:val="sr-Cyrl-CS"/>
              </w:rPr>
              <w:t xml:space="preserve"> </w:t>
            </w:r>
            <w:r w:rsidRPr="00471646">
              <w:rPr>
                <w:rFonts w:ascii="Times New Roman" w:hAnsi="Times New Roman"/>
                <w:lang w:val="sr-Cyrl-CS"/>
              </w:rPr>
              <w:t>Задати домаћи задатак. Радна свеска,</w:t>
            </w:r>
            <w:r w:rsidR="00DA6A52" w:rsidRPr="00471646">
              <w:rPr>
                <w:rFonts w:ascii="Times New Roman" w:hAnsi="Times New Roman"/>
                <w:lang w:val="sr-Cyrl-CS"/>
              </w:rPr>
              <w:t xml:space="preserve"> </w:t>
            </w:r>
            <w:r w:rsidRPr="00471646">
              <w:rPr>
                <w:rFonts w:ascii="Times New Roman" w:hAnsi="Times New Roman"/>
                <w:lang w:val="sr-Cyrl-CS"/>
              </w:rPr>
              <w:t xml:space="preserve">страна 52, вежбе </w:t>
            </w:r>
            <w:r w:rsidRPr="00471646">
              <w:rPr>
                <w:rFonts w:ascii="Times New Roman" w:hAnsi="Times New Roman"/>
                <w:lang w:val="en-US"/>
              </w:rPr>
              <w:t>2</w:t>
            </w:r>
            <w:r w:rsidRPr="00471646">
              <w:rPr>
                <w:rFonts w:ascii="Times New Roman" w:hAnsi="Times New Roman"/>
              </w:rPr>
              <w:t xml:space="preserve"> - 4</w:t>
            </w:r>
            <w:r w:rsidRPr="00471646">
              <w:rPr>
                <w:rFonts w:ascii="Times New Roman" w:hAnsi="Times New Roman"/>
                <w:lang w:val="en-US"/>
              </w:rPr>
              <w:t xml:space="preserve">  </w:t>
            </w:r>
            <w:r w:rsidRPr="00471646">
              <w:rPr>
                <w:rFonts w:ascii="Times New Roman" w:hAnsi="Times New Roman"/>
                <w:lang w:val="sr-Cyrl-CS"/>
              </w:rPr>
              <w:t>за индиректни говор.</w:t>
            </w:r>
          </w:p>
        </w:tc>
      </w:tr>
    </w:tbl>
    <w:p w:rsidR="00A66ED5" w:rsidRPr="00471646" w:rsidRDefault="00A66ED5" w:rsidP="00A66ED5">
      <w:pPr>
        <w:rPr>
          <w:rFonts w:ascii="Times New Roman" w:hAnsi="Times New Roman"/>
          <w:lang w:val="sr-Cyrl-CS"/>
        </w:rPr>
      </w:pPr>
    </w:p>
    <w:p w:rsidR="00A66ED5" w:rsidRPr="00471646" w:rsidRDefault="00A66ED5" w:rsidP="00A66ED5">
      <w:pPr>
        <w:rPr>
          <w:rStyle w:val="Naglaeno"/>
          <w:rFonts w:ascii="Times New Roman" w:hAnsi="Times New Roman"/>
        </w:rPr>
      </w:pPr>
    </w:p>
    <w:p w:rsidR="00A66ED5" w:rsidRPr="00471646" w:rsidRDefault="00A66ED5" w:rsidP="00A66ED5">
      <w:pPr>
        <w:rPr>
          <w:rStyle w:val="Naglaeno"/>
          <w:rFonts w:ascii="Times New Roman" w:hAnsi="Times New Roman"/>
        </w:rPr>
      </w:pPr>
    </w:p>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363"/>
        <w:gridCol w:w="7880"/>
      </w:tblGrid>
      <w:tr w:rsidR="00A66ED5" w:rsidRPr="00471646" w:rsidTr="00583D41">
        <w:tc>
          <w:tcPr>
            <w:tcW w:w="9243"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6</w:t>
            </w:r>
            <w:r w:rsidRPr="00471646">
              <w:rPr>
                <w:rFonts w:ascii="Times New Roman" w:hAnsi="Times New Roman"/>
                <w:lang w:val="sr-Cyrl-CS"/>
              </w:rPr>
              <w:t xml:space="preserve">    Редни број часа у школској год.: 60</w:t>
            </w:r>
          </w:p>
        </w:tc>
      </w:tr>
      <w:tr w:rsidR="00A66ED5" w:rsidRPr="00471646" w:rsidTr="00583D41">
        <w:trPr>
          <w:trHeight w:val="285"/>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4D68D3" w:rsidP="00583D41">
            <w:pPr>
              <w:rPr>
                <w:rFonts w:ascii="Times New Roman" w:hAnsi="Times New Roman"/>
                <w:b/>
                <w:u w:val="single"/>
              </w:rPr>
            </w:pPr>
            <w:r w:rsidRPr="00471646">
              <w:rPr>
                <w:rFonts w:ascii="Times New Roman" w:hAnsi="Times New Roman"/>
                <w:b/>
                <w:lang w:val="en-US"/>
              </w:rPr>
              <w:t xml:space="preserve">THE </w:t>
            </w:r>
            <w:r w:rsidR="00A66ED5" w:rsidRPr="00471646">
              <w:rPr>
                <w:rFonts w:ascii="Times New Roman" w:hAnsi="Times New Roman"/>
                <w:b/>
                <w:lang w:val="en-US"/>
              </w:rPr>
              <w:t>G</w:t>
            </w:r>
            <w:r w:rsidR="00A66ED5" w:rsidRPr="00471646">
              <w:rPr>
                <w:rFonts w:ascii="Times New Roman" w:hAnsi="Times New Roman"/>
                <w:b/>
                <w:lang w:val="sr-Cyrl-CS"/>
              </w:rPr>
              <w:t>ENERATION GAP</w:t>
            </w:r>
            <w:r w:rsidR="00A66ED5" w:rsidRPr="00471646">
              <w:rPr>
                <w:rFonts w:ascii="Times New Roman" w:hAnsi="Times New Roman"/>
                <w:b/>
                <w:lang w:val="en-US"/>
              </w:rPr>
              <w:t>– Unit 8</w:t>
            </w:r>
            <w:r w:rsidRPr="00471646">
              <w:rPr>
                <w:rFonts w:ascii="Times New Roman" w:hAnsi="Times New Roman"/>
                <w:b/>
                <w:lang w:val="en-US"/>
              </w:rPr>
              <w:t>B</w:t>
            </w:r>
          </w:p>
        </w:tc>
      </w:tr>
      <w:tr w:rsidR="00A66ED5" w:rsidRPr="00471646" w:rsidTr="00583D41">
        <w:trPr>
          <w:trHeight w:val="336"/>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spacing w:line="276" w:lineRule="auto"/>
              <w:rPr>
                <w:rFonts w:ascii="Times New Roman" w:hAnsi="Times New Roman"/>
                <w:b/>
                <w:lang w:val="en-US"/>
              </w:rPr>
            </w:pPr>
            <w:r w:rsidRPr="00471646">
              <w:rPr>
                <w:rFonts w:ascii="Times New Roman" w:hAnsi="Times New Roman"/>
                <w:b/>
                <w:lang w:val="en-US"/>
              </w:rPr>
              <w:t>Word formation</w:t>
            </w:r>
          </w:p>
          <w:p w:rsidR="00A66ED5" w:rsidRPr="00471646" w:rsidRDefault="00A66ED5" w:rsidP="00583D41">
            <w:pPr>
              <w:spacing w:line="276" w:lineRule="auto"/>
              <w:rPr>
                <w:rFonts w:ascii="Times New Roman" w:hAnsi="Times New Roman"/>
                <w:b/>
                <w:bCs/>
                <w:color w:val="000000"/>
              </w:rPr>
            </w:pPr>
            <w:r w:rsidRPr="00471646">
              <w:rPr>
                <w:rFonts w:ascii="Times New Roman" w:hAnsi="Times New Roman"/>
                <w:b/>
              </w:rPr>
              <w:t>Communications: Making suggestions</w:t>
            </w:r>
            <w:r w:rsidRPr="00471646">
              <w:rPr>
                <w:rFonts w:ascii="Times New Roman" w:hAnsi="Times New Roman"/>
                <w:b/>
                <w:lang w:val="en-US"/>
              </w:rPr>
              <w:t xml:space="preserve">, </w:t>
            </w:r>
            <w:r w:rsidRPr="00471646">
              <w:rPr>
                <w:rFonts w:ascii="Times New Roman" w:hAnsi="Times New Roman"/>
                <w:b/>
                <w:bCs/>
                <w:color w:val="000000"/>
              </w:rPr>
              <w:t>everyday language</w:t>
            </w:r>
          </w:p>
          <w:p w:rsidR="00983324" w:rsidRPr="00471646" w:rsidRDefault="00983324" w:rsidP="00583D41">
            <w:pPr>
              <w:spacing w:line="276" w:lineRule="auto"/>
              <w:rPr>
                <w:rFonts w:ascii="Times New Roman" w:hAnsi="Times New Roman"/>
                <w:b/>
              </w:rPr>
            </w:pPr>
            <w:r w:rsidRPr="00471646">
              <w:rPr>
                <w:rFonts w:ascii="Times New Roman" w:hAnsi="Times New Roman"/>
                <w:b/>
                <w:bCs/>
                <w:color w:val="000000"/>
                <w:lang w:val="en-US"/>
              </w:rPr>
              <w:t>Mediation</w:t>
            </w:r>
          </w:p>
        </w:tc>
      </w:tr>
      <w:tr w:rsidR="00A66ED5" w:rsidRPr="00471646"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комбиновани</w:t>
            </w:r>
          </w:p>
        </w:tc>
      </w:tr>
      <w:tr w:rsidR="00A66ED5" w:rsidRPr="00471646"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8065" w:type="dxa"/>
            <w:tcBorders>
              <w:top w:val="single" w:sz="4" w:space="0" w:color="auto"/>
              <w:left w:val="single" w:sz="4" w:space="0" w:color="auto"/>
              <w:bottom w:val="single" w:sz="4" w:space="0" w:color="auto"/>
              <w:right w:val="single" w:sz="4" w:space="0" w:color="auto"/>
            </w:tcBorders>
          </w:tcPr>
          <w:p w:rsidR="006404F0" w:rsidRPr="00471646" w:rsidRDefault="006404F0" w:rsidP="008C6E9A">
            <w:pPr>
              <w:ind w:left="360"/>
              <w:rPr>
                <w:rFonts w:ascii="Times New Roman" w:hAnsi="Times New Roman"/>
                <w:lang w:val="sr-Cyrl-CS"/>
              </w:rPr>
            </w:pPr>
            <w:r w:rsidRPr="00471646">
              <w:rPr>
                <w:rFonts w:ascii="Times New Roman" w:hAnsi="Times New Roman"/>
                <w:lang w:val="sr-Cyrl-CS"/>
              </w:rPr>
              <w:t>Ученик ће бити у стању да:</w:t>
            </w:r>
          </w:p>
          <w:p w:rsidR="00983324" w:rsidRPr="008C6E9A" w:rsidRDefault="00983324" w:rsidP="008C6E9A">
            <w:pPr>
              <w:pStyle w:val="Pasussalistom"/>
              <w:numPr>
                <w:ilvl w:val="0"/>
                <w:numId w:val="16"/>
              </w:numPr>
              <w:tabs>
                <w:tab w:val="right" w:pos="4678"/>
                <w:tab w:val="center" w:pos="5386"/>
                <w:tab w:val="left" w:pos="7513"/>
                <w:tab w:val="right" w:pos="9923"/>
              </w:tabs>
              <w:rPr>
                <w:rFonts w:ascii="Times New Roman" w:hAnsi="Times New Roman"/>
                <w:lang w:val="sr-Cyrl-CS"/>
              </w:rPr>
            </w:pPr>
            <w:r w:rsidRPr="008C6E9A">
              <w:rPr>
                <w:rFonts w:ascii="Times New Roman" w:hAnsi="Times New Roman"/>
                <w:lang w:val="sr-Cyrl-CS"/>
              </w:rPr>
              <w:t>предлаже, реагује на захтеве, поставља питања, одговара на питања, развија радозналост и отвореност у комуникацији са другим ученицима.</w:t>
            </w:r>
          </w:p>
          <w:p w:rsidR="00A66ED5" w:rsidRPr="008C6E9A" w:rsidRDefault="00983324" w:rsidP="008C6E9A">
            <w:pPr>
              <w:pStyle w:val="Pasussalistom"/>
              <w:numPr>
                <w:ilvl w:val="0"/>
                <w:numId w:val="16"/>
              </w:numPr>
              <w:rPr>
                <w:rFonts w:ascii="Times New Roman" w:hAnsi="Times New Roman"/>
              </w:rPr>
            </w:pPr>
            <w:r w:rsidRPr="008C6E9A">
              <w:rPr>
                <w:rFonts w:ascii="Times New Roman" w:hAnsi="Times New Roman"/>
              </w:rPr>
              <w:t>преноси суштину поруке с матерњег на страни језик/са страног на матерњи, додајући, по потреби, објашњења и обавештења, писмено и усмено.</w:t>
            </w:r>
          </w:p>
        </w:tc>
      </w:tr>
      <w:tr w:rsidR="00A66ED5" w:rsidRPr="00471646"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Уџбеник, табла и креда, помоћно-техничка</w:t>
            </w:r>
          </w:p>
        </w:tc>
      </w:tr>
      <w:tr w:rsidR="00A66ED5" w:rsidRPr="00471646"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проверава градиво путем питања и контролише тачност урађених задатака</w:t>
            </w:r>
            <w:r w:rsidR="008C6E9A">
              <w:rPr>
                <w:rFonts w:ascii="Times New Roman" w:hAnsi="Times New Roman"/>
                <w:lang w:val="en-US"/>
              </w:rPr>
              <w:t>.</w:t>
            </w:r>
          </w:p>
          <w:p w:rsidR="00A66ED5" w:rsidRPr="00471646" w:rsidRDefault="00A66ED5" w:rsidP="00583D41">
            <w:pPr>
              <w:rPr>
                <w:rFonts w:ascii="Times New Roman" w:hAnsi="Times New Roman"/>
                <w:lang w:val="sr-Cyrl-CS"/>
              </w:rPr>
            </w:pPr>
          </w:p>
        </w:tc>
      </w:tr>
      <w:tr w:rsidR="00A66ED5" w:rsidRPr="00471646" w:rsidTr="00583D41">
        <w:tc>
          <w:tcPr>
            <w:tcW w:w="9243"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7-10 мин.</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Поновити укратко правила за слагање времена кроз примере.</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Може се </w:t>
            </w:r>
            <w:r w:rsidR="00B408C9" w:rsidRPr="00471646">
              <w:rPr>
                <w:rFonts w:ascii="Times New Roman" w:hAnsi="Times New Roman"/>
                <w:lang w:val="sr-Cyrl-CS"/>
              </w:rPr>
              <w:t>з</w:t>
            </w:r>
            <w:r w:rsidRPr="00471646">
              <w:rPr>
                <w:rFonts w:ascii="Times New Roman" w:hAnsi="Times New Roman"/>
                <w:lang w:val="sr-Cyrl-CS"/>
              </w:rPr>
              <w:t>а вежбу искористити и прва реченица из вежбања трансформација на страни 124.</w:t>
            </w:r>
          </w:p>
        </w:tc>
      </w:tr>
      <w:tr w:rsidR="00A66ED5" w:rsidRPr="00471646" w:rsidTr="00583D41">
        <w:trPr>
          <w:trHeight w:val="277"/>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25 мин.</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Ученици прво раде вежбања из </w:t>
            </w:r>
            <w:r w:rsidR="00B408C9" w:rsidRPr="00471646">
              <w:rPr>
                <w:rFonts w:ascii="Times New Roman" w:hAnsi="Times New Roman"/>
                <w:lang w:val="sr-Cyrl-CS"/>
              </w:rPr>
              <w:t xml:space="preserve">дела о </w:t>
            </w:r>
            <w:r w:rsidRPr="00471646">
              <w:rPr>
                <w:rFonts w:ascii="Times New Roman" w:hAnsi="Times New Roman"/>
                <w:lang w:val="sr-Cyrl-CS"/>
              </w:rPr>
              <w:t>грађењ</w:t>
            </w:r>
            <w:r w:rsidR="00B408C9" w:rsidRPr="00471646">
              <w:rPr>
                <w:rFonts w:ascii="Times New Roman" w:hAnsi="Times New Roman"/>
                <w:lang w:val="sr-Cyrl-CS"/>
              </w:rPr>
              <w:t>у</w:t>
            </w:r>
            <w:r w:rsidRPr="00471646">
              <w:rPr>
                <w:rFonts w:ascii="Times New Roman" w:hAnsi="Times New Roman"/>
                <w:lang w:val="sr-Cyrl-CS"/>
              </w:rPr>
              <w:t xml:space="preserve"> речи. Ђаци су сигурно упознати са значењем и употребом суфикса </w:t>
            </w:r>
            <w:r w:rsidRPr="00471646">
              <w:rPr>
                <w:rFonts w:ascii="Times New Roman" w:hAnsi="Times New Roman"/>
                <w:b/>
                <w:iCs/>
                <w:lang w:val="sr-Cyrl-CS"/>
              </w:rPr>
              <w:t>-</w:t>
            </w:r>
            <w:r w:rsidRPr="00471646">
              <w:rPr>
                <w:rFonts w:ascii="Times New Roman" w:hAnsi="Times New Roman"/>
                <w:i/>
              </w:rPr>
              <w:t>less</w:t>
            </w:r>
            <w:r w:rsidRPr="00471646">
              <w:rPr>
                <w:rFonts w:ascii="Times New Roman" w:hAnsi="Times New Roman"/>
                <w:lang w:val="sr-Cyrl-CS"/>
              </w:rPr>
              <w:t xml:space="preserve"> и </w:t>
            </w:r>
            <w:r w:rsidRPr="00471646">
              <w:rPr>
                <w:rFonts w:ascii="Times New Roman" w:hAnsi="Times New Roman"/>
                <w:i/>
                <w:iCs/>
                <w:lang w:val="sr-Cyrl-CS"/>
              </w:rPr>
              <w:t>-</w:t>
            </w:r>
            <w:r w:rsidRPr="00471646">
              <w:rPr>
                <w:rFonts w:ascii="Times New Roman" w:hAnsi="Times New Roman"/>
                <w:i/>
                <w:iCs/>
              </w:rPr>
              <w:t>ful</w:t>
            </w:r>
            <w:r w:rsidRPr="00471646">
              <w:rPr>
                <w:rFonts w:ascii="Times New Roman" w:hAnsi="Times New Roman"/>
                <w:b/>
                <w:i/>
                <w:lang w:val="sr-Cyrl-CS"/>
              </w:rPr>
              <w:t xml:space="preserve"> </w:t>
            </w:r>
            <w:r w:rsidRPr="00471646">
              <w:rPr>
                <w:rFonts w:ascii="Times New Roman" w:hAnsi="Times New Roman"/>
                <w:lang w:val="sr-Cyrl-CS"/>
              </w:rPr>
              <w:t>и циљ ове вежбе је да се обнаве речи које могу имати те наставке.</w:t>
            </w:r>
          </w:p>
          <w:p w:rsidR="00A66ED5" w:rsidRPr="00471646" w:rsidRDefault="00A66ED5" w:rsidP="00583D41">
            <w:pPr>
              <w:rPr>
                <w:rFonts w:ascii="Times New Roman" w:hAnsi="Times New Roman"/>
                <w:lang w:val="sr-Cyrl-CS"/>
              </w:rPr>
            </w:pPr>
            <w:r w:rsidRPr="00471646">
              <w:rPr>
                <w:rFonts w:ascii="Times New Roman" w:hAnsi="Times New Roman"/>
                <w:lang w:val="sr-Cyrl-CS"/>
              </w:rPr>
              <w:t>Ученици индивидуално попуњавају табелу. Проверити тачност одговора.</w:t>
            </w:r>
          </w:p>
          <w:p w:rsidR="00A66ED5" w:rsidRPr="00471646" w:rsidRDefault="00A66ED5" w:rsidP="00583D41">
            <w:pPr>
              <w:rPr>
                <w:rFonts w:ascii="Times New Roman" w:hAnsi="Times New Roman"/>
              </w:rPr>
            </w:pPr>
            <w:r w:rsidRPr="00471646">
              <w:rPr>
                <w:rFonts w:ascii="Times New Roman" w:hAnsi="Times New Roman"/>
              </w:rPr>
              <w:t>Урадити вежбе трансформације.</w:t>
            </w:r>
          </w:p>
          <w:p w:rsidR="00A66ED5" w:rsidRPr="00471646" w:rsidRDefault="00B408C9" w:rsidP="00583D41">
            <w:pPr>
              <w:rPr>
                <w:rFonts w:ascii="Times New Roman" w:hAnsi="Times New Roman"/>
              </w:rPr>
            </w:pPr>
            <w:r w:rsidRPr="00471646">
              <w:rPr>
                <w:rFonts w:ascii="Times New Roman" w:hAnsi="Times New Roman"/>
              </w:rPr>
              <w:t xml:space="preserve">Из одељка </w:t>
            </w:r>
            <w:r w:rsidRPr="00471646">
              <w:rPr>
                <w:rFonts w:ascii="Times New Roman" w:hAnsi="Times New Roman"/>
                <w:i/>
                <w:iCs/>
              </w:rPr>
              <w:t>Comunications</w:t>
            </w:r>
            <w:r w:rsidR="00A66ED5" w:rsidRPr="00471646">
              <w:rPr>
                <w:rFonts w:ascii="Times New Roman" w:hAnsi="Times New Roman"/>
              </w:rPr>
              <w:t>, ученици се прво упознају са изразима који се користе за давање предлога</w:t>
            </w:r>
            <w:r w:rsidRPr="00471646">
              <w:rPr>
                <w:rFonts w:ascii="Times New Roman" w:hAnsi="Times New Roman"/>
              </w:rPr>
              <w:t>,</w:t>
            </w:r>
            <w:r w:rsidR="00A66ED5" w:rsidRPr="00471646">
              <w:rPr>
                <w:rFonts w:ascii="Times New Roman" w:hAnsi="Times New Roman"/>
              </w:rPr>
              <w:t xml:space="preserve"> </w:t>
            </w:r>
            <w:r w:rsidRPr="00471646">
              <w:rPr>
                <w:rFonts w:ascii="Times New Roman" w:hAnsi="Times New Roman"/>
              </w:rPr>
              <w:t>a</w:t>
            </w:r>
            <w:r w:rsidR="00A66ED5" w:rsidRPr="00471646">
              <w:rPr>
                <w:rFonts w:ascii="Times New Roman" w:hAnsi="Times New Roman"/>
              </w:rPr>
              <w:t xml:space="preserve"> онда исте користе у вежбањима 2 и 3.</w:t>
            </w:r>
          </w:p>
          <w:p w:rsidR="00A66ED5" w:rsidRPr="00471646" w:rsidRDefault="00A66ED5" w:rsidP="00583D41">
            <w:pPr>
              <w:rPr>
                <w:rFonts w:ascii="Times New Roman" w:hAnsi="Times New Roman"/>
              </w:rPr>
            </w:pPr>
          </w:p>
        </w:tc>
      </w:tr>
      <w:tr w:rsidR="00A66ED5" w:rsidRPr="00471646" w:rsidTr="00583D41">
        <w:trPr>
          <w:trHeight w:val="277"/>
        </w:trPr>
        <w:tc>
          <w:tcPr>
            <w:tcW w:w="117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5-7 мин.</w:t>
            </w:r>
          </w:p>
        </w:tc>
        <w:tc>
          <w:tcPr>
            <w:tcW w:w="8065"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Задати домаћи задатак. Ученици треба да напишу састав</w:t>
            </w:r>
            <w:r w:rsidRPr="00471646">
              <w:rPr>
                <w:rFonts w:ascii="Times New Roman" w:hAnsi="Times New Roman"/>
                <w:i/>
                <w:lang w:val="sr-Cyrl-CS"/>
              </w:rPr>
              <w:t xml:space="preserve"> My relationship with my parents</w:t>
            </w:r>
            <w:r w:rsidRPr="00471646">
              <w:rPr>
                <w:rFonts w:ascii="Times New Roman" w:hAnsi="Times New Roman"/>
                <w:lang w:val="sr-Cyrl-CS"/>
              </w:rPr>
              <w:t xml:space="preserve"> Дати упутства за писање састава</w:t>
            </w:r>
            <w:r w:rsidRPr="00471646">
              <w:rPr>
                <w:rFonts w:ascii="Times New Roman" w:hAnsi="Times New Roman"/>
                <w:i/>
                <w:lang w:val="sr-Cyrl-CS"/>
              </w:rPr>
              <w:t>.</w:t>
            </w:r>
            <w:r w:rsidRPr="00471646">
              <w:rPr>
                <w:rFonts w:ascii="Times New Roman" w:hAnsi="Times New Roman"/>
                <w:lang w:val="sr-Cyrl-CS"/>
              </w:rPr>
              <w:t xml:space="preserve"> Подсетити их на форму писања састава: да треба јасно да одреде садржину параграфа, увода и закључка.</w:t>
            </w:r>
          </w:p>
        </w:tc>
      </w:tr>
    </w:tbl>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rPr>
      </w:pPr>
    </w:p>
    <w:p w:rsidR="00A66ED5" w:rsidRPr="00471646" w:rsidRDefault="00A66ED5" w:rsidP="00A66ED5">
      <w:pPr>
        <w:rPr>
          <w:rFonts w:ascii="Times New Roman" w:hAnsi="Times New Roman"/>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7</w:t>
            </w:r>
            <w:r w:rsidRPr="00471646">
              <w:rPr>
                <w:rFonts w:ascii="Times New Roman" w:hAnsi="Times New Roman"/>
                <w:lang w:val="sr-Cyrl-CS"/>
              </w:rPr>
              <w:t xml:space="preserve">    Редни број часа у школској год.: 61</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en-US"/>
              </w:rPr>
            </w:pPr>
            <w:r w:rsidRPr="00471646">
              <w:rPr>
                <w:rFonts w:ascii="Times New Roman" w:hAnsi="Times New Roman"/>
                <w:b/>
                <w:lang w:val="en-US"/>
              </w:rPr>
              <w:t>G</w:t>
            </w:r>
            <w:r w:rsidRPr="00471646">
              <w:rPr>
                <w:rFonts w:ascii="Times New Roman" w:hAnsi="Times New Roman"/>
                <w:b/>
                <w:lang w:val="sr-Cyrl-CS"/>
              </w:rPr>
              <w:t>ENERATION GAP</w:t>
            </w:r>
            <w:r w:rsidRPr="00471646">
              <w:rPr>
                <w:rFonts w:ascii="Times New Roman" w:hAnsi="Times New Roman"/>
                <w:b/>
                <w:lang w:val="en-US"/>
              </w:rPr>
              <w:t>– Unit 8</w:t>
            </w:r>
            <w:r w:rsidR="004D68D3" w:rsidRPr="00471646">
              <w:rPr>
                <w:rFonts w:ascii="Times New Roman" w:hAnsi="Times New Roman"/>
                <w:b/>
                <w:lang w:val="en-US"/>
              </w:rPr>
              <w:t>C</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lang w:val="en-US"/>
              </w:rPr>
            </w:pPr>
            <w:r w:rsidRPr="00471646">
              <w:rPr>
                <w:rFonts w:ascii="Times New Roman" w:hAnsi="Times New Roman"/>
                <w:b/>
                <w:lang w:val="en-US"/>
              </w:rPr>
              <w:t xml:space="preserve">Writing – </w:t>
            </w:r>
            <w:r w:rsidRPr="00471646">
              <w:rPr>
                <w:rFonts w:ascii="Times New Roman" w:hAnsi="Times New Roman"/>
                <w:bCs/>
                <w:lang w:val="en-US"/>
              </w:rPr>
              <w:t>My relation with my parents (a composistion)</w:t>
            </w:r>
          </w:p>
          <w:p w:rsidR="00A66ED5" w:rsidRPr="008C6E9A" w:rsidRDefault="00A66ED5" w:rsidP="00583D41">
            <w:pPr>
              <w:rPr>
                <w:rFonts w:ascii="Times New Roman" w:hAnsi="Times New Roman"/>
                <w:b/>
                <w:lang w:val="en-US"/>
              </w:rPr>
            </w:pPr>
            <w:r w:rsidRPr="00471646">
              <w:rPr>
                <w:rFonts w:ascii="Times New Roman" w:hAnsi="Times New Roman"/>
                <w:b/>
                <w:lang w:val="en-US"/>
              </w:rPr>
              <w:t>Additional reading</w:t>
            </w:r>
            <w:r w:rsidR="008C6E9A">
              <w:rPr>
                <w:rFonts w:ascii="Times New Roman" w:hAnsi="Times New Roman"/>
                <w:b/>
              </w:rPr>
              <w:t xml:space="preserve"> </w:t>
            </w:r>
            <w:r w:rsidR="008C6E9A">
              <w:rPr>
                <w:rFonts w:ascii="Times New Roman" w:hAnsi="Times New Roman"/>
                <w:b/>
                <w:lang w:val="en-US"/>
              </w:rPr>
              <w:t>– Fashion through decades</w:t>
            </w:r>
          </w:p>
          <w:p w:rsidR="00A66ED5" w:rsidRPr="00471646" w:rsidRDefault="00A66ED5" w:rsidP="00583D41">
            <w:pPr>
              <w:rPr>
                <w:rFonts w:ascii="Times New Roman" w:hAnsi="Times New Roman"/>
                <w:b/>
                <w:lang w:val="sr-Cyrl-CS"/>
              </w:rPr>
            </w:pPr>
            <w:r w:rsidRPr="00471646">
              <w:rPr>
                <w:rFonts w:ascii="Times New Roman" w:hAnsi="Times New Roman"/>
                <w:b/>
                <w:lang w:val="en-US"/>
              </w:rPr>
              <w:t>Exercises from the workbook</w:t>
            </w:r>
            <w:r w:rsidRPr="00471646">
              <w:rPr>
                <w:rFonts w:ascii="Times New Roman" w:hAnsi="Times New Roman"/>
                <w:lang w:val="en-U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 xml:space="preserve">комбиновани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8C6E9A">
            <w:pPr>
              <w:ind w:left="360"/>
              <w:rPr>
                <w:rFonts w:ascii="Times New Roman" w:hAnsi="Times New Roman"/>
                <w:lang w:val="sr-Cyrl-CS"/>
              </w:rPr>
            </w:pPr>
            <w:r w:rsidRPr="00471646">
              <w:rPr>
                <w:rFonts w:ascii="Times New Roman" w:hAnsi="Times New Roman"/>
                <w:lang w:val="sr-Cyrl-CS"/>
              </w:rPr>
              <w:t>Ученик ће бити у стању да:</w:t>
            </w:r>
          </w:p>
          <w:p w:rsidR="00983324" w:rsidRPr="00471646" w:rsidRDefault="00983324" w:rsidP="00C81867">
            <w:pPr>
              <w:numPr>
                <w:ilvl w:val="0"/>
                <w:numId w:val="16"/>
              </w:numPr>
              <w:rPr>
                <w:rFonts w:ascii="Times New Roman" w:hAnsi="Times New Roman"/>
                <w:lang w:val="sr-Cyrl-CS"/>
              </w:rPr>
            </w:pPr>
            <w:r w:rsidRPr="00471646">
              <w:rPr>
                <w:rFonts w:ascii="Times New Roman" w:hAnsi="Times New Roman"/>
              </w:rPr>
              <w:t xml:space="preserve"> изнесе свој лични став, уверења,  искуства, као и коментаре о мишљењима других учесника у разговору о моди .</w:t>
            </w:r>
          </w:p>
          <w:p w:rsidR="00A66ED5" w:rsidRPr="00471646" w:rsidRDefault="0043490E" w:rsidP="00C81867">
            <w:pPr>
              <w:numPr>
                <w:ilvl w:val="0"/>
                <w:numId w:val="16"/>
              </w:numPr>
              <w:rPr>
                <w:rFonts w:ascii="Times New Roman" w:hAnsi="Times New Roman"/>
                <w:lang w:val="sr-Cyrl-CS"/>
              </w:rPr>
            </w:pPr>
            <w:r>
              <w:rPr>
                <w:rFonts w:ascii="Times New Roman" w:hAnsi="Times New Roman"/>
              </w:rPr>
              <w:t xml:space="preserve">успешно користи </w:t>
            </w:r>
            <w:r w:rsidR="00A66ED5" w:rsidRPr="00471646">
              <w:rPr>
                <w:rFonts w:ascii="Times New Roman" w:hAnsi="Times New Roman"/>
                <w:lang w:val="sr-Cyrl-CS"/>
              </w:rPr>
              <w:t>вештине писања састава на за</w:t>
            </w:r>
            <w:r w:rsidR="00A66ED5" w:rsidRPr="00471646">
              <w:rPr>
                <w:rFonts w:ascii="Times New Roman" w:hAnsi="Times New Roman"/>
              </w:rPr>
              <w:t>д</w:t>
            </w:r>
            <w:r w:rsidR="00A66ED5" w:rsidRPr="00471646">
              <w:rPr>
                <w:rFonts w:ascii="Times New Roman" w:hAnsi="Times New Roman"/>
                <w:lang w:val="sr-Cyrl-CS"/>
              </w:rPr>
              <w:t>ату тему</w:t>
            </w:r>
          </w:p>
          <w:p w:rsidR="00A66ED5" w:rsidRPr="00471646" w:rsidRDefault="0043490E" w:rsidP="00C81867">
            <w:pPr>
              <w:numPr>
                <w:ilvl w:val="0"/>
                <w:numId w:val="16"/>
              </w:numPr>
              <w:rPr>
                <w:rFonts w:ascii="Times New Roman" w:hAnsi="Times New Roman"/>
                <w:lang w:val="sr-Cyrl-CS"/>
              </w:rPr>
            </w:pPr>
            <w:r>
              <w:rPr>
                <w:rFonts w:ascii="Times New Roman" w:hAnsi="Times New Roman"/>
                <w:lang w:val="sr-Cyrl-CS"/>
              </w:rPr>
              <w:t>усваја</w:t>
            </w:r>
            <w:r w:rsidR="00A66ED5" w:rsidRPr="00471646">
              <w:rPr>
                <w:rFonts w:ascii="Times New Roman" w:hAnsi="Times New Roman"/>
                <w:lang w:val="sr-Cyrl-CS"/>
              </w:rPr>
              <w:t xml:space="preserve"> коришћење вокабулара за описивање осећања и међуљудских односа</w:t>
            </w:r>
            <w:r>
              <w:rPr>
                <w:rFonts w:ascii="Times New Roman" w:hAnsi="Times New Roman"/>
                <w:lang w:val="sr-Cyrl-C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Уџбеник, табла и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излаже градиво помоћу питања и захтеве, објашњава н</w:t>
            </w:r>
            <w:r w:rsidR="00202B12" w:rsidRPr="00471646">
              <w:rPr>
                <w:rFonts w:ascii="Times New Roman" w:hAnsi="Times New Roman"/>
                <w:lang w:val="sr-Cyrl-CS"/>
              </w:rPr>
              <w:t>ове речи и изразе</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w:t>
            </w:r>
            <w:r w:rsidRPr="00471646">
              <w:rPr>
                <w:rFonts w:ascii="Times New Roman" w:hAnsi="Times New Roman"/>
                <w:lang w:val="en-US"/>
              </w:rPr>
              <w:t xml:space="preserve"> -12</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w:t>
            </w:r>
          </w:p>
          <w:p w:rsidR="00A66ED5" w:rsidRPr="00471646" w:rsidRDefault="00A66ED5" w:rsidP="00583D41">
            <w:pPr>
              <w:rPr>
                <w:rFonts w:ascii="Times New Roman" w:hAnsi="Times New Roman"/>
                <w:lang w:val="sr-Cyrl-CS"/>
              </w:rPr>
            </w:pPr>
            <w:r w:rsidRPr="00471646">
              <w:rPr>
                <w:rFonts w:ascii="Times New Roman" w:hAnsi="Times New Roman"/>
                <w:lang w:val="sr-Cyrl-CS"/>
              </w:rPr>
              <w:t>Ученици читају саставе. Исправити евентуалне грешке у кон</w:t>
            </w:r>
            <w:r w:rsidR="008038BD" w:rsidRPr="00471646">
              <w:rPr>
                <w:rFonts w:ascii="Times New Roman" w:hAnsi="Times New Roman"/>
              </w:rPr>
              <w:t>ц</w:t>
            </w:r>
            <w:r w:rsidRPr="00471646">
              <w:rPr>
                <w:rFonts w:ascii="Times New Roman" w:hAnsi="Times New Roman"/>
                <w:lang w:val="sr-Cyrl-CS"/>
              </w:rPr>
              <w:t>епту и граматици.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Разговарати о појединим аспектима њихових односа са родитељима и могућим разлозима за неслагања.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20–25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Вежбања из Радне свеске треба да заокруже систематизацију. То је прилика да ученици обнове градиво обрађено у лекцијама и поставе додатна питања уколико су нека разјашњења потребна.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Урадити и говорну вежбу из Радне свеске: </w:t>
            </w:r>
            <w:r w:rsidRPr="00471646">
              <w:rPr>
                <w:rFonts w:ascii="Times New Roman" w:hAnsi="Times New Roman"/>
                <w:i/>
                <w:lang w:val="sr-Cyrl-CS"/>
              </w:rPr>
              <w:t xml:space="preserve">Everyday language. </w:t>
            </w:r>
            <w:r w:rsidRPr="00471646">
              <w:rPr>
                <w:rFonts w:ascii="Times New Roman" w:hAnsi="Times New Roman"/>
                <w:lang w:val="sr-Cyrl-CS"/>
              </w:rPr>
              <w:t>Ученици се сами о</w:t>
            </w:r>
            <w:r w:rsidR="008038BD" w:rsidRPr="00471646">
              <w:rPr>
                <w:rFonts w:ascii="Times New Roman" w:hAnsi="Times New Roman"/>
                <w:lang w:val="sr-Cyrl-CS"/>
              </w:rPr>
              <w:t>предељују које ће изразе користити</w:t>
            </w:r>
            <w:r w:rsidRPr="00471646">
              <w:rPr>
                <w:rFonts w:ascii="Times New Roman" w:hAnsi="Times New Roman"/>
                <w:lang w:val="sr-Cyrl-CS"/>
              </w:rPr>
              <w:t xml:space="preserve"> у датим ситуацијама. Све валидне комбинације написати на табли.</w:t>
            </w:r>
          </w:p>
          <w:p w:rsidR="00A66ED5" w:rsidRPr="00471646" w:rsidRDefault="00A66ED5" w:rsidP="00583D41">
            <w:pPr>
              <w:rPr>
                <w:rFonts w:ascii="Times New Roman" w:hAnsi="Times New Roman"/>
                <w:lang w:val="sr-Cyrl-CS"/>
              </w:rPr>
            </w:pPr>
          </w:p>
          <w:p w:rsidR="00A66ED5" w:rsidRPr="00471646" w:rsidRDefault="00A66ED5" w:rsidP="00583D41">
            <w:pPr>
              <w:rPr>
                <w:rFonts w:ascii="Times New Roman" w:hAnsi="Times New Roman"/>
              </w:rPr>
            </w:pPr>
            <w:r w:rsidRPr="00471646">
              <w:rPr>
                <w:rFonts w:ascii="Times New Roman" w:hAnsi="Times New Roman"/>
                <w:lang w:val="sr-Cyrl-CS"/>
              </w:rPr>
              <w:t xml:space="preserve">Уколико се ради текст из одељка </w:t>
            </w:r>
            <w:r w:rsidRPr="00471646">
              <w:rPr>
                <w:rFonts w:ascii="Times New Roman" w:hAnsi="Times New Roman"/>
                <w:i/>
                <w:lang w:val="en-US"/>
              </w:rPr>
              <w:t>Additional reading</w:t>
            </w:r>
            <w:r w:rsidRPr="00471646">
              <w:rPr>
                <w:rFonts w:ascii="Times New Roman" w:hAnsi="Times New Roman"/>
                <w:i/>
              </w:rPr>
              <w:t>,</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пре читања текста кратко разговарати о моди и њеном значају. Када прочитају текст, питањима и одговорима проверити како су </w:t>
            </w:r>
            <w:r w:rsidR="00B408C9" w:rsidRPr="00471646">
              <w:rPr>
                <w:rFonts w:ascii="Times New Roman" w:hAnsi="Times New Roman"/>
              </w:rPr>
              <w:t>текст</w:t>
            </w:r>
            <w:r w:rsidRPr="00471646">
              <w:rPr>
                <w:rFonts w:ascii="Times New Roman" w:hAnsi="Times New Roman"/>
                <w:lang w:val="sr-Cyrl-CS"/>
              </w:rPr>
              <w:t xml:space="preserve"> разумели. Питати их која епоха се њима највише свиђа и искористити текст за препричавање, као део говорне вежбе.</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Проверити резултате теста на крају </w:t>
            </w:r>
            <w:r w:rsidRPr="00471646">
              <w:rPr>
                <w:rFonts w:ascii="Times New Roman" w:hAnsi="Times New Roman"/>
              </w:rPr>
              <w:t>тематске целине</w:t>
            </w:r>
            <w:r w:rsidRPr="00471646">
              <w:rPr>
                <w:rFonts w:ascii="Times New Roman" w:hAnsi="Times New Roman"/>
                <w:lang w:val="sr-Cyrl-CS"/>
              </w:rPr>
              <w:t>.</w:t>
            </w:r>
          </w:p>
          <w:p w:rsidR="00A66ED5" w:rsidRPr="00471646" w:rsidRDefault="00A66ED5" w:rsidP="00583D41">
            <w:pPr>
              <w:rPr>
                <w:rFonts w:ascii="Times New Roman" w:hAnsi="Times New Roman"/>
                <w:lang w:val="sr-Cyrl-CS"/>
              </w:rPr>
            </w:pPr>
            <w:r w:rsidRPr="00471646">
              <w:rPr>
                <w:rFonts w:ascii="Times New Roman" w:hAnsi="Times New Roman"/>
                <w:lang w:val="sr-Cyrl-CS"/>
              </w:rPr>
              <w:t>Домаћи задатак</w:t>
            </w:r>
            <w:r w:rsidRPr="00471646">
              <w:rPr>
                <w:rFonts w:ascii="Times New Roman" w:hAnsi="Times New Roman"/>
                <w:lang w:val="en-US"/>
              </w:rPr>
              <w:t>:</w:t>
            </w:r>
            <w:r w:rsidRPr="00471646">
              <w:rPr>
                <w:rFonts w:ascii="Times New Roman" w:hAnsi="Times New Roman"/>
                <w:lang w:val="sr-Cyrl-CS"/>
              </w:rPr>
              <w:t>Радна свеска – вежбања која нису урађена</w:t>
            </w:r>
          </w:p>
        </w:tc>
      </w:tr>
    </w:tbl>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rPr>
          <w:rFonts w:ascii="Times New Roman" w:hAnsi="Times New Roman"/>
          <w:lang w:val="en-US"/>
        </w:rPr>
      </w:pPr>
    </w:p>
    <w:p w:rsidR="002A3F17" w:rsidRPr="00471646" w:rsidRDefault="002A3F17" w:rsidP="00A66ED5">
      <w:pPr>
        <w:rPr>
          <w:rFonts w:ascii="Times New Roman" w:hAnsi="Times New Roman"/>
          <w:lang w:val="en-US"/>
        </w:rPr>
      </w:pPr>
    </w:p>
    <w:p w:rsidR="002A3F17" w:rsidRPr="00471646" w:rsidRDefault="002A3F17" w:rsidP="00A66ED5">
      <w:pPr>
        <w:rPr>
          <w:rFonts w:ascii="Times New Roman" w:hAnsi="Times New Roman"/>
        </w:rPr>
      </w:pPr>
    </w:p>
    <w:p w:rsidR="00DA6A52" w:rsidRPr="00471646" w:rsidRDefault="00DA6A52" w:rsidP="00A66ED5">
      <w:pPr>
        <w:rPr>
          <w:rFonts w:ascii="Times New Roman" w:hAnsi="Times New Roman"/>
        </w:rPr>
      </w:pPr>
    </w:p>
    <w:p w:rsidR="00DA6A52" w:rsidRPr="00471646" w:rsidRDefault="00DA6A52" w:rsidP="00A66ED5">
      <w:pPr>
        <w:rPr>
          <w:rFonts w:ascii="Times New Roman" w:hAnsi="Times New Roman"/>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b/>
          <w:lang w:val="en-U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1</w:t>
            </w:r>
            <w:r w:rsidRPr="00471646">
              <w:rPr>
                <w:rFonts w:ascii="Times New Roman" w:hAnsi="Times New Roman"/>
                <w:lang w:val="sr-Cyrl-CS"/>
              </w:rPr>
              <w:t xml:space="preserve">    Редни број часа у школској год.: 62</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lang w:val="sr-Cyrl-CS"/>
              </w:rPr>
            </w:pPr>
            <w:r w:rsidRPr="00471646">
              <w:rPr>
                <w:rFonts w:ascii="Times New Roman" w:hAnsi="Times New Roman"/>
                <w:b/>
              </w:rPr>
              <w:t>A FRIEND IN NEED IS A FRIEND INDEED –</w:t>
            </w:r>
            <w:r w:rsidRPr="00471646">
              <w:rPr>
                <w:rFonts w:ascii="Times New Roman" w:hAnsi="Times New Roman"/>
                <w:b/>
                <w:lang w:val="sr-Cyrl-CS"/>
              </w:rPr>
              <w:t xml:space="preserve"> </w:t>
            </w:r>
            <w:r w:rsidRPr="00471646">
              <w:rPr>
                <w:rFonts w:ascii="Times New Roman" w:hAnsi="Times New Roman"/>
                <w:b/>
                <w:lang w:val="en-US"/>
              </w:rPr>
              <w:t>Unit</w:t>
            </w:r>
            <w:r w:rsidRPr="00471646">
              <w:rPr>
                <w:rFonts w:ascii="Times New Roman" w:hAnsi="Times New Roman"/>
                <w:b/>
              </w:rPr>
              <w:t xml:space="preserve"> 9</w:t>
            </w:r>
            <w:r w:rsidR="004D68D3" w:rsidRPr="00471646">
              <w:rPr>
                <w:rFonts w:ascii="Times New Roman" w:hAnsi="Times New Roman"/>
                <w:b/>
              </w:rPr>
              <w:t>A</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The importance of friendship</w:t>
            </w:r>
          </w:p>
          <w:p w:rsidR="00A66ED5" w:rsidRPr="00471646" w:rsidRDefault="00A66ED5" w:rsidP="00583D41">
            <w:pPr>
              <w:rPr>
                <w:rFonts w:ascii="Times New Roman" w:hAnsi="Times New Roman"/>
                <w:b/>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en-US"/>
              </w:rPr>
              <w:t>o</w:t>
            </w:r>
            <w:r w:rsidRPr="00471646">
              <w:rPr>
                <w:rFonts w:ascii="Times New Roman" w:hAnsi="Times New Roman"/>
                <w:lang w:val="sr-Cyrl-CS"/>
              </w:rPr>
              <w:t>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pStyle w:val="Podnojestranice"/>
              <w:numPr>
                <w:ilvl w:val="0"/>
                <w:numId w:val="19"/>
              </w:numPr>
              <w:jc w:val="both"/>
              <w:rPr>
                <w:rFonts w:ascii="Times New Roman" w:hAnsi="Times New Roman"/>
                <w:lang w:val="ru-RU"/>
              </w:rPr>
            </w:pPr>
            <w:r w:rsidRPr="00471646">
              <w:rPr>
                <w:rFonts w:ascii="Times New Roman" w:hAnsi="Times New Roman"/>
              </w:rPr>
              <w:t>дијалошк</w:t>
            </w:r>
            <w:r w:rsidRPr="00471646">
              <w:rPr>
                <w:rFonts w:ascii="Times New Roman" w:hAnsi="Times New Roman"/>
                <w:lang w:val="sr-Cyrl-CS"/>
              </w:rPr>
              <w:t>а,</w:t>
            </w:r>
            <w:r w:rsidRPr="00471646">
              <w:rPr>
                <w:rFonts w:ascii="Times New Roman" w:hAnsi="Times New Roman"/>
              </w:rPr>
              <w:t xml:space="preserve"> демонстрациона метода</w:t>
            </w:r>
          </w:p>
          <w:p w:rsidR="00A66ED5" w:rsidRPr="00471646" w:rsidRDefault="00A66ED5" w:rsidP="00C81867">
            <w:pPr>
              <w:pStyle w:val="Podnojestranice"/>
              <w:numPr>
                <w:ilvl w:val="0"/>
                <w:numId w:val="19"/>
              </w:numPr>
              <w:jc w:val="both"/>
              <w:rPr>
                <w:rFonts w:ascii="Times New Roman" w:hAnsi="Times New Roman"/>
                <w:lang w:val="ru-RU"/>
              </w:rPr>
            </w:pPr>
            <w:r w:rsidRPr="00471646">
              <w:rPr>
                <w:rFonts w:ascii="Times New Roman" w:hAnsi="Times New Roman"/>
              </w:rPr>
              <w:t xml:space="preserve">метода рада с </w:t>
            </w:r>
            <w:r w:rsidRPr="00471646">
              <w:rPr>
                <w:rFonts w:ascii="Times New Roman" w:hAnsi="Times New Roman"/>
                <w:lang w:val="sr-Cyrl-CS"/>
              </w:rPr>
              <w:t>У</w:t>
            </w:r>
            <w:r w:rsidRPr="00471646">
              <w:rPr>
                <w:rFonts w:ascii="Times New Roman" w:hAnsi="Times New Roman"/>
              </w:rPr>
              <w:t>џбеником</w:t>
            </w:r>
            <w:r w:rsidRPr="00471646">
              <w:rPr>
                <w:rFonts w:ascii="Times New Roman" w:hAnsi="Times New Roman"/>
                <w:lang w:val="ru-RU"/>
              </w:rPr>
              <w:t xml:space="preserve"> и </w:t>
            </w:r>
            <w:r w:rsidRPr="00471646">
              <w:rPr>
                <w:rFonts w:ascii="Times New Roman" w:hAnsi="Times New Roman"/>
              </w:rPr>
              <w:t>рада на тексту</w:t>
            </w:r>
            <w:r w:rsidRPr="00471646">
              <w:rPr>
                <w:rFonts w:ascii="Times New Roman" w:hAnsi="Times New Roman"/>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8C6E9A" w:rsidRDefault="004C4F74" w:rsidP="008C6E9A">
            <w:pPr>
              <w:pStyle w:val="Pasussalistom"/>
              <w:numPr>
                <w:ilvl w:val="0"/>
                <w:numId w:val="18"/>
              </w:numPr>
              <w:tabs>
                <w:tab w:val="right" w:pos="4678"/>
                <w:tab w:val="center" w:pos="5386"/>
                <w:tab w:val="left" w:pos="7513"/>
                <w:tab w:val="right" w:pos="9923"/>
              </w:tabs>
              <w:rPr>
                <w:rFonts w:ascii="Times New Roman" w:hAnsi="Times New Roman"/>
              </w:rPr>
            </w:pPr>
            <w:r w:rsidRPr="008C6E9A">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8C6E9A" w:rsidRPr="008C6E9A" w:rsidRDefault="004C4F74" w:rsidP="008C6E9A">
            <w:pPr>
              <w:pStyle w:val="Pasussalistom"/>
              <w:numPr>
                <w:ilvl w:val="0"/>
                <w:numId w:val="18"/>
              </w:numPr>
              <w:rPr>
                <w:rFonts w:ascii="Times New Roman" w:hAnsi="Times New Roman"/>
              </w:rPr>
            </w:pPr>
            <w:r w:rsidRPr="008C6E9A">
              <w:rPr>
                <w:rFonts w:ascii="Times New Roman" w:hAnsi="Times New Roman"/>
                <w:lang w:val="sr-Cyrl-CS"/>
              </w:rPr>
              <w:t xml:space="preserve">функционално чита и разуме различите узрасно и садржајно </w:t>
            </w:r>
            <w:r w:rsidRPr="008C6E9A">
              <w:rPr>
                <w:rFonts w:ascii="Times New Roman" w:hAnsi="Times New Roman"/>
                <w:lang w:val="sr-Cyrl-CS"/>
              </w:rPr>
              <w:lastRenderedPageBreak/>
              <w:t>примерене текстове ради информисања.</w:t>
            </w:r>
          </w:p>
          <w:p w:rsidR="00A66ED5" w:rsidRPr="008C6E9A" w:rsidRDefault="00A66ED5" w:rsidP="008C6E9A">
            <w:pPr>
              <w:pStyle w:val="Pasussalistom"/>
              <w:numPr>
                <w:ilvl w:val="0"/>
                <w:numId w:val="18"/>
              </w:numPr>
              <w:rPr>
                <w:rFonts w:ascii="Times New Roman" w:hAnsi="Times New Roman"/>
              </w:rPr>
            </w:pPr>
            <w:r w:rsidRPr="008C6E9A">
              <w:rPr>
                <w:rFonts w:ascii="Times New Roman" w:hAnsi="Times New Roman"/>
                <w:sz w:val="24"/>
                <w:szCs w:val="24"/>
                <w:lang w:val="sr-Cyrl-CS"/>
              </w:rPr>
              <w:t>р</w:t>
            </w:r>
            <w:r w:rsidR="008C6E9A">
              <w:rPr>
                <w:rFonts w:ascii="Times New Roman" w:hAnsi="Times New Roman"/>
                <w:sz w:val="24"/>
                <w:szCs w:val="24"/>
                <w:lang w:val="sr-Cyrl-CS"/>
              </w:rPr>
              <w:t>азвија</w:t>
            </w:r>
            <w:r w:rsidRPr="008C6E9A">
              <w:rPr>
                <w:rFonts w:ascii="Times New Roman" w:hAnsi="Times New Roman"/>
                <w:sz w:val="24"/>
                <w:szCs w:val="24"/>
                <w:lang w:val="sr-Cyrl-CS"/>
              </w:rPr>
              <w:t xml:space="preserve"> способности за отвор</w:t>
            </w:r>
            <w:r w:rsidR="008C6E9A">
              <w:rPr>
                <w:rFonts w:ascii="Times New Roman" w:hAnsi="Times New Roman"/>
                <w:sz w:val="24"/>
                <w:szCs w:val="24"/>
                <w:lang w:val="sr-Cyrl-CS"/>
              </w:rPr>
              <w:t>еност у комуникацији изражавању</w:t>
            </w:r>
            <w:r w:rsidRPr="008C6E9A">
              <w:rPr>
                <w:rFonts w:ascii="Times New Roman" w:hAnsi="Times New Roman"/>
                <w:sz w:val="24"/>
                <w:szCs w:val="24"/>
                <w:lang w:val="sr-Cyrl-CS"/>
              </w:rPr>
              <w:t xml:space="preserve"> ми</w:t>
            </w:r>
            <w:r w:rsidR="008C6E9A">
              <w:rPr>
                <w:rFonts w:ascii="Times New Roman" w:hAnsi="Times New Roman"/>
                <w:sz w:val="24"/>
                <w:szCs w:val="24"/>
                <w:lang w:val="sr-Cyrl-CS"/>
              </w:rPr>
              <w:t>шљења и аргументовању</w:t>
            </w:r>
            <w:r w:rsidRPr="008C6E9A">
              <w:rPr>
                <w:rFonts w:ascii="Times New Roman" w:hAnsi="Times New Roman"/>
                <w:sz w:val="24"/>
                <w:szCs w:val="24"/>
                <w:lang w:val="sr-Cyrl-CS"/>
              </w:rPr>
              <w:t xml:space="preserve"> ставова</w:t>
            </w:r>
            <w:r w:rsidR="008C6E9A">
              <w:rPr>
                <w:rFonts w:ascii="Times New Roman" w:hAnsi="Times New Roman"/>
                <w:sz w:val="24"/>
                <w:szCs w:val="24"/>
                <w:lang w:val="sr-Cyrl-CS"/>
              </w:rPr>
              <w:t>.</w:t>
            </w:r>
            <w:r w:rsidRPr="008C6E9A">
              <w:rPr>
                <w:rFonts w:ascii="Times New Roman" w:hAnsi="Times New Roman"/>
                <w:sz w:val="24"/>
                <w:szCs w:val="24"/>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ради задатке,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излаже градиво путем питања, проверава разумевање текста, објашњава нове речи и изразе, пушта компакт-диск</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Први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tcPr>
          <w:p w:rsidR="00202B12" w:rsidRPr="00471646" w:rsidRDefault="00202B12" w:rsidP="00583D41">
            <w:pPr>
              <w:rPr>
                <w:rFonts w:ascii="Times New Roman" w:hAnsi="Times New Roman"/>
                <w:b/>
                <w:noProof/>
                <w:lang w:val="en-US"/>
              </w:rPr>
            </w:pPr>
            <w:r w:rsidRPr="00471646">
              <w:rPr>
                <w:rFonts w:ascii="Times New Roman" w:hAnsi="Times New Roman"/>
                <w:b/>
                <w:noProof/>
                <w:lang w:val="en-US"/>
              </w:rPr>
              <w:t>Reading</w:t>
            </w:r>
          </w:p>
          <w:p w:rsidR="00A66ED5" w:rsidRPr="00471646" w:rsidRDefault="00A66ED5" w:rsidP="00583D41">
            <w:pPr>
              <w:rPr>
                <w:rFonts w:ascii="Times New Roman" w:hAnsi="Times New Roman"/>
                <w:lang w:val="sr-Latn-CS"/>
              </w:rPr>
            </w:pPr>
            <w:r w:rsidRPr="00471646">
              <w:rPr>
                <w:rFonts w:ascii="Times New Roman" w:hAnsi="Times New Roman"/>
                <w:noProof/>
                <w:lang w:val="sr-Cyrl-CS"/>
              </w:rPr>
              <w:t xml:space="preserve">Уџбеници су затворени. Написати на табли </w:t>
            </w:r>
            <w:r w:rsidRPr="00471646">
              <w:rPr>
                <w:rFonts w:ascii="Times New Roman" w:hAnsi="Times New Roman"/>
                <w:i/>
                <w:lang w:val="sr-Latn-CS"/>
              </w:rPr>
              <w:t>Friendship</w:t>
            </w:r>
            <w:r w:rsidRPr="00471646">
              <w:rPr>
                <w:rFonts w:ascii="Times New Roman" w:hAnsi="Times New Roman"/>
                <w:lang w:val="sr-Latn-CS"/>
              </w:rPr>
              <w:t xml:space="preserve"> </w:t>
            </w:r>
            <w:r w:rsidRPr="00471646">
              <w:rPr>
                <w:rFonts w:ascii="Times New Roman" w:hAnsi="Times New Roman"/>
                <w:noProof/>
                <w:lang w:val="sr-Cyrl-CS"/>
              </w:rPr>
              <w:t>и питати ученике</w:t>
            </w:r>
            <w:r w:rsidRPr="00471646">
              <w:rPr>
                <w:rFonts w:ascii="Times New Roman" w:hAnsi="Times New Roman"/>
                <w:lang w:val="sr-Latn-CS"/>
              </w:rPr>
              <w:t>:</w:t>
            </w:r>
            <w:r w:rsidRPr="00471646">
              <w:rPr>
                <w:rFonts w:ascii="Times New Roman" w:hAnsi="Times New Roman"/>
                <w:lang w:val="sr-Cyrl-CS"/>
              </w:rPr>
              <w:t xml:space="preserve"> </w:t>
            </w:r>
            <w:r w:rsidRPr="00471646">
              <w:rPr>
                <w:rFonts w:ascii="Times New Roman" w:hAnsi="Times New Roman"/>
                <w:i/>
                <w:lang w:val="sr-Latn-CS"/>
              </w:rPr>
              <w:t>What qualities should a good friend have?</w:t>
            </w:r>
          </w:p>
          <w:p w:rsidR="00A66ED5" w:rsidRPr="00471646" w:rsidRDefault="00A66ED5" w:rsidP="00583D41">
            <w:pPr>
              <w:rPr>
                <w:rFonts w:ascii="Times New Roman" w:hAnsi="Times New Roman"/>
                <w:lang w:val="sr-Cyrl-CS"/>
              </w:rPr>
            </w:pPr>
            <w:r w:rsidRPr="00471646">
              <w:rPr>
                <w:rFonts w:ascii="Times New Roman" w:hAnsi="Times New Roman"/>
                <w:noProof/>
                <w:lang w:val="sr-Cyrl-CS"/>
              </w:rPr>
              <w:t>Написати њихове предлоге на табли да би после могли да их упореде с предлозима из књиге. Помоћи ученицима да се сете речи које су им потребне да би описали доброг пријатеља, на пример</w:t>
            </w:r>
            <w:r w:rsidRPr="00471646">
              <w:rPr>
                <w:rFonts w:ascii="Times New Roman" w:hAnsi="Times New Roman"/>
                <w:lang w:val="sr-Cyrl-CS"/>
              </w:rPr>
              <w:t>:</w:t>
            </w:r>
            <w:r w:rsidRPr="00471646">
              <w:rPr>
                <w:rFonts w:ascii="Times New Roman" w:hAnsi="Times New Roman"/>
                <w:i/>
                <w:lang w:val="sr-Latn-CS"/>
              </w:rPr>
              <w:t xml:space="preserve"> ready to help, honest/sincere, supports you, has similar interests...</w:t>
            </w:r>
            <w:r w:rsidRPr="00471646">
              <w:rPr>
                <w:rFonts w:ascii="Times New Roman" w:hAnsi="Times New Roman"/>
                <w:lang w:val="sr-Latn-CS"/>
              </w:rPr>
              <w:t xml:space="preserve"> </w:t>
            </w:r>
            <w:r w:rsidRPr="00471646">
              <w:rPr>
                <w:rFonts w:ascii="Times New Roman" w:hAnsi="Times New Roman"/>
                <w:noProof/>
                <w:lang w:val="sr-Cyrl-CS"/>
              </w:rPr>
              <w:t>Разговарати неколико минута и о томе шта су одлике доброг пријатељства. Питати их, на пример:</w:t>
            </w:r>
          </w:p>
          <w:p w:rsidR="00A66ED5" w:rsidRPr="00471646" w:rsidRDefault="00A66ED5" w:rsidP="00583D41">
            <w:pPr>
              <w:rPr>
                <w:rFonts w:ascii="Times New Roman" w:hAnsi="Times New Roman"/>
                <w:i/>
                <w:lang w:val="sr-Latn-CS"/>
              </w:rPr>
            </w:pPr>
            <w:r w:rsidRPr="00471646">
              <w:rPr>
                <w:rFonts w:ascii="Times New Roman" w:hAnsi="Times New Roman"/>
                <w:i/>
                <w:lang w:val="sr-Latn-CS"/>
              </w:rPr>
              <w:t>What are the basis of a good friendship?</w:t>
            </w:r>
          </w:p>
          <w:p w:rsidR="00A66ED5" w:rsidRPr="00471646" w:rsidRDefault="00A66ED5" w:rsidP="00583D41">
            <w:pPr>
              <w:rPr>
                <w:rFonts w:ascii="Times New Roman" w:hAnsi="Times New Roman"/>
                <w:i/>
                <w:lang w:val="sr-Latn-CS"/>
              </w:rPr>
            </w:pPr>
            <w:r w:rsidRPr="00471646">
              <w:rPr>
                <w:rFonts w:ascii="Times New Roman" w:hAnsi="Times New Roman"/>
                <w:i/>
                <w:lang w:val="sr-Latn-CS"/>
              </w:rPr>
              <w:t>Why do some friendships last your whole life, while others die?</w:t>
            </w:r>
          </w:p>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 xml:space="preserve">После разговора поделите ученике у групе (3–4) и рећи им да отворе књиге и прочитају реченице које описују доброг пријатеља. </w:t>
            </w:r>
          </w:p>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Свака група треба да поређа „особине” према њиховој важности</w:t>
            </w:r>
            <w:r w:rsidR="00344EB0" w:rsidRPr="00471646">
              <w:rPr>
                <w:rFonts w:ascii="Times New Roman" w:hAnsi="Times New Roman"/>
                <w:noProof/>
                <w:lang w:val="sr-Cyrl-CS"/>
              </w:rPr>
              <w:t>.</w:t>
            </w:r>
            <w:r w:rsidRPr="00471646">
              <w:rPr>
                <w:rFonts w:ascii="Times New Roman" w:hAnsi="Times New Roman"/>
                <w:noProof/>
                <w:lang w:val="sr-Cyrl-CS"/>
              </w:rPr>
              <w:t xml:space="preserve"> </w:t>
            </w:r>
          </w:p>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 xml:space="preserve">После пет минута представници група читају </w:t>
            </w:r>
            <w:r w:rsidR="00F55693" w:rsidRPr="00471646">
              <w:rPr>
                <w:rFonts w:ascii="Times New Roman" w:hAnsi="Times New Roman"/>
                <w:noProof/>
                <w:lang w:val="sr-Cyrl-CS"/>
              </w:rPr>
              <w:t>редослед ре</w:t>
            </w:r>
            <w:r w:rsidR="00F55693" w:rsidRPr="00471646">
              <w:rPr>
                <w:rFonts w:ascii="Times New Roman" w:hAnsi="Times New Roman"/>
                <w:noProof/>
              </w:rPr>
              <w:t>ч</w:t>
            </w:r>
            <w:r w:rsidR="00344EB0" w:rsidRPr="00471646">
              <w:rPr>
                <w:rFonts w:ascii="Times New Roman" w:hAnsi="Times New Roman"/>
                <w:noProof/>
                <w:lang w:val="sr-Cyrl-CS"/>
              </w:rPr>
              <w:t>еница</w:t>
            </w:r>
            <w:r w:rsidRPr="00471646">
              <w:rPr>
                <w:rFonts w:ascii="Times New Roman" w:hAnsi="Times New Roman"/>
                <w:noProof/>
                <w:lang w:val="sr-Cyrl-CS"/>
              </w:rPr>
              <w:t>. Упоредити листе. Разговарати о разликама у избору</w:t>
            </w:r>
            <w:r w:rsidR="00F55693" w:rsidRPr="00471646">
              <w:rPr>
                <w:rFonts w:ascii="Times New Roman" w:hAnsi="Times New Roman"/>
                <w:noProof/>
                <w:lang w:val="sr-Cyrl-CS"/>
              </w:rPr>
              <w:t>, јер ће их вероватно бити. Ученици треба да</w:t>
            </w:r>
            <w:r w:rsidRPr="00471646">
              <w:rPr>
                <w:rFonts w:ascii="Times New Roman" w:hAnsi="Times New Roman"/>
                <w:noProof/>
                <w:lang w:val="sr-Cyrl-CS"/>
              </w:rPr>
              <w:t xml:space="preserve"> објасне зашто мисле да су неке особине важније од других.</w:t>
            </w:r>
          </w:p>
          <w:p w:rsidR="00A66ED5" w:rsidRPr="00471646" w:rsidRDefault="00A66ED5" w:rsidP="00583D41">
            <w:pPr>
              <w:rPr>
                <w:rFonts w:ascii="Times New Roman" w:hAnsi="Times New Roman"/>
                <w:noProof/>
                <w:lang w:val="sr-Cyrl-CS"/>
              </w:rPr>
            </w:pP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Други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Ученици затим читају текст у себи</w:t>
            </w:r>
            <w:r w:rsidR="00344EB0" w:rsidRPr="00471646">
              <w:rPr>
                <w:rFonts w:ascii="Times New Roman" w:hAnsi="Times New Roman"/>
                <w:noProof/>
                <w:lang w:val="sr-Cyrl-CS"/>
              </w:rPr>
              <w:t>,</w:t>
            </w:r>
            <w:r w:rsidRPr="00471646">
              <w:rPr>
                <w:rFonts w:ascii="Times New Roman" w:hAnsi="Times New Roman"/>
                <w:noProof/>
                <w:lang w:val="sr-Cyrl-CS"/>
              </w:rPr>
              <w:t xml:space="preserve"> </w:t>
            </w:r>
            <w:r w:rsidR="00344EB0" w:rsidRPr="00471646">
              <w:rPr>
                <w:rFonts w:ascii="Times New Roman" w:hAnsi="Times New Roman"/>
                <w:noProof/>
                <w:lang w:val="sr-Cyrl-CS"/>
              </w:rPr>
              <w:t>а</w:t>
            </w:r>
            <w:r w:rsidRPr="00471646">
              <w:rPr>
                <w:rFonts w:ascii="Times New Roman" w:hAnsi="Times New Roman"/>
                <w:noProof/>
                <w:lang w:val="sr-Cyrl-CS"/>
              </w:rPr>
              <w:t xml:space="preserve"> може се одредити неко од бољих ученика да наглас прочита текст. Циљ првог читања је да се упознају са садржином. Уколико им</w:t>
            </w:r>
            <w:r w:rsidR="00C91DC4" w:rsidRPr="00471646">
              <w:rPr>
                <w:rFonts w:ascii="Times New Roman" w:hAnsi="Times New Roman"/>
                <w:noProof/>
                <w:lang w:val="sr-Cyrl-CS"/>
              </w:rPr>
              <w:t>а речи које не знају, а нису</w:t>
            </w:r>
            <w:r w:rsidRPr="00471646">
              <w:rPr>
                <w:rFonts w:ascii="Times New Roman" w:hAnsi="Times New Roman"/>
                <w:noProof/>
                <w:lang w:val="sr-Cyrl-CS"/>
              </w:rPr>
              <w:t xml:space="preserve"> ве</w:t>
            </w:r>
            <w:r w:rsidR="00C91DC4" w:rsidRPr="00471646">
              <w:rPr>
                <w:rFonts w:ascii="Times New Roman" w:hAnsi="Times New Roman"/>
                <w:noProof/>
                <w:lang w:val="sr-Cyrl-CS"/>
              </w:rPr>
              <w:t>ћ поменуте</w:t>
            </w:r>
            <w:r w:rsidRPr="00471646">
              <w:rPr>
                <w:rFonts w:ascii="Times New Roman" w:hAnsi="Times New Roman"/>
                <w:noProof/>
                <w:lang w:val="sr-Cyrl-CS"/>
              </w:rPr>
              <w:t xml:space="preserve"> током разговора,</w:t>
            </w:r>
            <w:r w:rsidR="00C91DC4" w:rsidRPr="00471646">
              <w:rPr>
                <w:rFonts w:ascii="Times New Roman" w:hAnsi="Times New Roman"/>
                <w:noProof/>
                <w:lang w:val="sr-Cyrl-CS"/>
              </w:rPr>
              <w:t xml:space="preserve"> објаснити</w:t>
            </w:r>
            <w:r w:rsidRPr="00471646">
              <w:rPr>
                <w:rFonts w:ascii="Times New Roman" w:hAnsi="Times New Roman"/>
                <w:noProof/>
                <w:lang w:val="sr-Cyrl-CS"/>
              </w:rPr>
              <w:t xml:space="preserve"> их. </w:t>
            </w:r>
          </w:p>
          <w:p w:rsidR="00A66ED5" w:rsidRPr="00471646" w:rsidRDefault="00A66ED5" w:rsidP="00583D41">
            <w:pPr>
              <w:rPr>
                <w:rFonts w:ascii="Times New Roman" w:hAnsi="Times New Roman"/>
                <w:lang w:val="sr-Latn-CS"/>
              </w:rPr>
            </w:pPr>
            <w:r w:rsidRPr="00471646">
              <w:rPr>
                <w:rFonts w:ascii="Times New Roman" w:hAnsi="Times New Roman"/>
                <w:noProof/>
                <w:lang w:val="sr-Cyrl-CS"/>
              </w:rPr>
              <w:t xml:space="preserve">Након читања одговарају на питања 1–5, </w:t>
            </w:r>
            <w:r w:rsidRPr="00471646">
              <w:rPr>
                <w:rFonts w:ascii="Times New Roman" w:hAnsi="Times New Roman"/>
                <w:i/>
                <w:lang w:val="sr-Latn-CS"/>
              </w:rPr>
              <w:t>True/False</w:t>
            </w:r>
            <w:r w:rsidR="00344EB0" w:rsidRPr="00471646">
              <w:rPr>
                <w:rFonts w:ascii="Times New Roman" w:hAnsi="Times New Roman"/>
                <w:i/>
              </w:rPr>
              <w:t>,</w:t>
            </w:r>
            <w:r w:rsidRPr="00471646">
              <w:rPr>
                <w:rFonts w:ascii="Times New Roman" w:hAnsi="Times New Roman"/>
                <w:i/>
              </w:rPr>
              <w:t xml:space="preserve"> </w:t>
            </w:r>
            <w:r w:rsidRPr="00471646">
              <w:rPr>
                <w:rFonts w:ascii="Times New Roman" w:hAnsi="Times New Roman"/>
                <w:iCs/>
              </w:rPr>
              <w:t>на</w:t>
            </w:r>
            <w:r w:rsidRPr="00471646">
              <w:rPr>
                <w:rFonts w:ascii="Times New Roman" w:hAnsi="Times New Roman"/>
                <w:i/>
              </w:rPr>
              <w:t xml:space="preserve"> </w:t>
            </w:r>
            <w:r w:rsidRPr="00471646">
              <w:rPr>
                <w:rFonts w:ascii="Times New Roman" w:hAnsi="Times New Roman"/>
                <w:iCs/>
              </w:rPr>
              <w:t>страни 131</w:t>
            </w:r>
            <w:r w:rsidRPr="00471646">
              <w:rPr>
                <w:rFonts w:ascii="Times New Roman" w:hAnsi="Times New Roman"/>
                <w:i/>
              </w:rPr>
              <w:t>,</w:t>
            </w:r>
            <w:r w:rsidRPr="00471646">
              <w:rPr>
                <w:rFonts w:ascii="Times New Roman" w:hAnsi="Times New Roman"/>
                <w:lang w:val="sr-Latn-CS"/>
              </w:rPr>
              <w:t xml:space="preserve"> </w:t>
            </w:r>
            <w:r w:rsidRPr="00471646">
              <w:rPr>
                <w:rFonts w:ascii="Times New Roman" w:hAnsi="Times New Roman"/>
                <w:noProof/>
                <w:lang w:val="sr-Cyrl-CS"/>
              </w:rPr>
              <w:t>а уколико једно читање није довољно, могу још једном у себи да прочитају текст.</w:t>
            </w:r>
          </w:p>
          <w:p w:rsidR="00A66ED5" w:rsidRPr="00471646" w:rsidRDefault="00A66ED5" w:rsidP="00583D41">
            <w:pPr>
              <w:rPr>
                <w:rFonts w:ascii="Times New Roman" w:hAnsi="Times New Roman"/>
                <w:lang w:val="sr-Cyrl-CS"/>
              </w:rPr>
            </w:pPr>
            <w:r w:rsidRPr="00471646">
              <w:rPr>
                <w:rFonts w:ascii="Times New Roman" w:hAnsi="Times New Roman"/>
                <w:lang w:val="sr-Cyrl-CS"/>
              </w:rPr>
              <w:t>Урадити и питања 1-5 на страни 132, као говорну вежбу и додатну проверу разумевања текста.</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noProof/>
                <w:lang w:val="en-US"/>
              </w:rPr>
            </w:pPr>
            <w:r w:rsidRPr="00471646">
              <w:rPr>
                <w:rFonts w:ascii="Times New Roman" w:hAnsi="Times New Roman"/>
                <w:lang w:val="sr-Cyrl-CS"/>
              </w:rPr>
              <w:t xml:space="preserve">Ако остане времена, </w:t>
            </w:r>
            <w:r w:rsidRPr="00471646">
              <w:rPr>
                <w:rFonts w:ascii="Times New Roman" w:hAnsi="Times New Roman"/>
                <w:noProof/>
                <w:lang w:val="sr-Cyrl-CS"/>
              </w:rPr>
              <w:t>може се</w:t>
            </w:r>
            <w:r w:rsidR="00C91DC4" w:rsidRPr="00471646">
              <w:rPr>
                <w:rFonts w:ascii="Times New Roman" w:hAnsi="Times New Roman"/>
                <w:noProof/>
                <w:lang w:val="sr-Cyrl-CS"/>
              </w:rPr>
              <w:t xml:space="preserve"> тражи</w:t>
            </w:r>
            <w:r w:rsidRPr="00471646">
              <w:rPr>
                <w:rFonts w:ascii="Times New Roman" w:hAnsi="Times New Roman"/>
                <w:noProof/>
                <w:lang w:val="sr-Cyrl-CS"/>
              </w:rPr>
              <w:t>ти и да укратко објасне одговор на свако питање, да кажу зашто су те тврдње тачне или нетачне и да изразе своје мишљење.</w:t>
            </w:r>
          </w:p>
          <w:p w:rsidR="00A66ED5" w:rsidRPr="00471646" w:rsidRDefault="00A66ED5" w:rsidP="00583D41">
            <w:pPr>
              <w:rPr>
                <w:rFonts w:ascii="Times New Roman" w:hAnsi="Times New Roman"/>
                <w:lang w:val="en-US"/>
              </w:rPr>
            </w:pPr>
            <w:r w:rsidRPr="00471646">
              <w:rPr>
                <w:rFonts w:ascii="Times New Roman" w:hAnsi="Times New Roman"/>
                <w:lang w:val="sr-Cyrl-CS"/>
              </w:rPr>
              <w:t>Домаћи задатак–Уџбеник, вежба 2; Радна свеска, страна 56, вежбе 1, 2 и 3.</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rPr>
      </w:pPr>
    </w:p>
    <w:p w:rsidR="00DA6A52" w:rsidRPr="00471646" w:rsidRDefault="00DA6A52">
      <w:pPr>
        <w:rPr>
          <w:rFonts w:ascii="Times New Roman" w:hAnsi="Times New Roman"/>
          <w:lang w:val="en-US"/>
        </w:rPr>
      </w:pPr>
      <w:r w:rsidRPr="00471646">
        <w:rPr>
          <w:rFonts w:ascii="Times New Roman" w:hAnsi="Times New Roman"/>
          <w:lang w:val="en-US"/>
        </w:rPr>
        <w:br w:type="page"/>
      </w: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2</w:t>
            </w:r>
            <w:r w:rsidRPr="00471646">
              <w:rPr>
                <w:rFonts w:ascii="Times New Roman" w:hAnsi="Times New Roman"/>
                <w:lang w:val="sr-Cyrl-CS"/>
              </w:rPr>
              <w:t xml:space="preserve">   Редни број часа у школској год.: 63</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pStyle w:val="Teloteksta"/>
              <w:rPr>
                <w:b/>
                <w:lang w:val="en-GB"/>
              </w:rPr>
            </w:pPr>
            <w:r w:rsidRPr="00471646">
              <w:rPr>
                <w:b/>
              </w:rPr>
              <w:t>A FRIEND IN NEED IS A FRIEND INDEED–</w:t>
            </w:r>
            <w:r w:rsidRPr="00471646">
              <w:rPr>
                <w:b/>
                <w:lang w:val="sr-Cyrl-CS"/>
              </w:rPr>
              <w:t xml:space="preserve"> </w:t>
            </w:r>
            <w:r w:rsidRPr="00471646">
              <w:rPr>
                <w:b/>
              </w:rPr>
              <w:t>Unit 9</w:t>
            </w:r>
            <w:r w:rsidR="004D68D3" w:rsidRPr="00471646">
              <w:rPr>
                <w:b/>
              </w:rPr>
              <w:t>A</w:t>
            </w:r>
            <w:r w:rsidRPr="00471646">
              <w:rPr>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rPr>
            </w:pPr>
            <w:r w:rsidRPr="00471646">
              <w:rPr>
                <w:rFonts w:ascii="Times New Roman" w:hAnsi="Times New Roman"/>
                <w:b/>
              </w:rPr>
              <w:t xml:space="preserve">The importance of friendship </w:t>
            </w:r>
          </w:p>
          <w:p w:rsidR="00A66ED5" w:rsidRPr="00471646" w:rsidRDefault="00A66ED5" w:rsidP="00583D41">
            <w:pPr>
              <w:spacing w:line="276" w:lineRule="auto"/>
              <w:jc w:val="both"/>
              <w:rPr>
                <w:rFonts w:ascii="Times New Roman" w:hAnsi="Times New Roman"/>
                <w:b/>
              </w:rPr>
            </w:pPr>
            <w:r w:rsidRPr="00471646">
              <w:rPr>
                <w:rFonts w:ascii="Times New Roman" w:hAnsi="Times New Roman"/>
                <w:b/>
              </w:rPr>
              <w:t xml:space="preserve">Vocabulary practice: expressions with </w:t>
            </w:r>
            <w:r w:rsidRPr="00471646">
              <w:rPr>
                <w:rFonts w:ascii="Times New Roman" w:hAnsi="Times New Roman"/>
                <w:b/>
                <w:i/>
              </w:rPr>
              <w:t>take</w:t>
            </w:r>
            <w:r w:rsidRPr="00471646">
              <w:rPr>
                <w:rFonts w:ascii="Times New Roman" w:hAnsi="Times New Roman"/>
                <w:b/>
              </w:rPr>
              <w:t xml:space="preserve"> </w:t>
            </w:r>
          </w:p>
          <w:p w:rsidR="00A66ED5" w:rsidRPr="00471646" w:rsidRDefault="00A66ED5" w:rsidP="00583D41">
            <w:pPr>
              <w:spacing w:line="276" w:lineRule="auto"/>
              <w:jc w:val="both"/>
              <w:rPr>
                <w:rFonts w:ascii="Times New Roman" w:hAnsi="Times New Roman"/>
                <w:lang w:val="en-US"/>
              </w:rPr>
            </w:pPr>
            <w:r w:rsidRPr="00471646">
              <w:rPr>
                <w:rFonts w:ascii="Times New Roman" w:hAnsi="Times New Roman"/>
                <w:b/>
                <w:lang w:val="en-US"/>
              </w:rPr>
              <w:t>Conditional sentences</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комбинован</w:t>
            </w:r>
            <w:r w:rsidRPr="00471646">
              <w:rPr>
                <w:rFonts w:ascii="Times New Roman" w:hAnsi="Times New Roman"/>
              </w:rPr>
              <w:t>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фронтални , индивидуални, рад у пару, групни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C81867">
            <w:pPr>
              <w:numPr>
                <w:ilvl w:val="0"/>
                <w:numId w:val="8"/>
              </w:numPr>
              <w:rPr>
                <w:rFonts w:ascii="Times New Roman" w:hAnsi="Times New Roman"/>
                <w:lang w:val="sr-Cyrl-CS"/>
              </w:rPr>
            </w:pPr>
            <w:r w:rsidRPr="00471646">
              <w:rPr>
                <w:rFonts w:ascii="Times New Roman" w:hAnsi="Times New Roman"/>
                <w:lang w:val="sr-Cyrl-CS"/>
              </w:rPr>
              <w:t>вербална, рад на тексту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404F0" w:rsidRPr="00471646" w:rsidRDefault="006404F0" w:rsidP="006404F0">
            <w:pPr>
              <w:rPr>
                <w:rFonts w:ascii="Times New Roman" w:hAnsi="Times New Roman"/>
                <w:lang w:val="sr-Cyrl-CS"/>
              </w:rPr>
            </w:pPr>
            <w:r w:rsidRPr="00471646">
              <w:rPr>
                <w:rFonts w:ascii="Times New Roman" w:hAnsi="Times New Roman"/>
                <w:lang w:val="sr-Cyrl-CS"/>
              </w:rPr>
              <w:t>Ученик ће бити у стању да:</w:t>
            </w:r>
          </w:p>
          <w:p w:rsidR="00983324" w:rsidRPr="008C6E9A" w:rsidRDefault="00983324" w:rsidP="008C6E9A">
            <w:pPr>
              <w:pStyle w:val="Pasussalistom"/>
              <w:numPr>
                <w:ilvl w:val="0"/>
                <w:numId w:val="18"/>
              </w:numPr>
              <w:rPr>
                <w:rFonts w:ascii="Times New Roman" w:hAnsi="Times New Roman"/>
              </w:rPr>
            </w:pPr>
            <w:r w:rsidRPr="008C6E9A">
              <w:rPr>
                <w:rFonts w:ascii="Times New Roman" w:hAnsi="Times New Roman"/>
              </w:rPr>
              <w:t>самостално изради лексичка вежбања ослањајући се на лексику из текста.</w:t>
            </w:r>
          </w:p>
          <w:p w:rsidR="00983324" w:rsidRPr="008C6E9A" w:rsidRDefault="00983324" w:rsidP="008C6E9A">
            <w:pPr>
              <w:pStyle w:val="Pasussalistom"/>
              <w:numPr>
                <w:ilvl w:val="0"/>
                <w:numId w:val="18"/>
              </w:numPr>
              <w:rPr>
                <w:rFonts w:ascii="Times New Roman" w:hAnsi="Times New Roman"/>
              </w:rPr>
            </w:pPr>
            <w:r w:rsidRPr="008C6E9A">
              <w:rPr>
                <w:rFonts w:ascii="Times New Roman" w:hAnsi="Times New Roman"/>
              </w:rPr>
              <w:t>правилно користи кондиционалне реченице у говору и писању.</w:t>
            </w:r>
          </w:p>
          <w:p w:rsidR="00A66ED5" w:rsidRPr="008C6E9A" w:rsidRDefault="008C6E9A" w:rsidP="008C6E9A">
            <w:pPr>
              <w:pStyle w:val="Pasussalistom"/>
              <w:numPr>
                <w:ilvl w:val="0"/>
                <w:numId w:val="18"/>
              </w:numPr>
              <w:rPr>
                <w:rFonts w:ascii="Times New Roman" w:hAnsi="Times New Roman"/>
                <w:sz w:val="24"/>
                <w:szCs w:val="24"/>
              </w:rPr>
            </w:pPr>
            <w:r w:rsidRPr="008C6E9A">
              <w:rPr>
                <w:rFonts w:ascii="Times New Roman" w:hAnsi="Times New Roman"/>
              </w:rPr>
              <w:t xml:space="preserve">користи </w:t>
            </w:r>
            <w:r w:rsidRPr="008C6E9A">
              <w:rPr>
                <w:rFonts w:ascii="Times New Roman" w:hAnsi="Times New Roman"/>
                <w:lang w:val="sr-Cyrl-CS"/>
              </w:rPr>
              <w:t>устаљене фразе</w:t>
            </w:r>
            <w:r w:rsidRPr="008C6E9A">
              <w:rPr>
                <w:rFonts w:ascii="Times New Roman" w:hAnsi="Times New Roman"/>
                <w:sz w:val="24"/>
                <w:szCs w:val="24"/>
                <w:lang w:val="sr-Cyrl-CS"/>
              </w:rPr>
              <w:t xml:space="preserve"> с глаголом</w:t>
            </w:r>
            <w:r w:rsidRPr="008C6E9A">
              <w:rPr>
                <w:rFonts w:ascii="Times New Roman" w:hAnsi="Times New Roman"/>
                <w:i/>
                <w:sz w:val="24"/>
                <w:szCs w:val="24"/>
                <w:lang w:val="sr-Cyrl-CS"/>
              </w:rPr>
              <w:t xml:space="preserve"> </w:t>
            </w:r>
            <w:r w:rsidRPr="008C6E9A">
              <w:rPr>
                <w:rFonts w:ascii="Times New Roman" w:hAnsi="Times New Roman"/>
                <w:i/>
                <w:sz w:val="24"/>
                <w:szCs w:val="24"/>
                <w:lang w:val="en-US"/>
              </w:rPr>
              <w:t>take</w:t>
            </w:r>
            <w:r w:rsidRPr="008C6E9A">
              <w:rPr>
                <w:rFonts w:ascii="Times New Roman" w:hAnsi="Times New Roman"/>
                <w:i/>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Уџбеник, Радна свеска, табла,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3"/>
              </w:numPr>
              <w:rPr>
                <w:rFonts w:ascii="Times New Roman" w:hAnsi="Times New Roman"/>
                <w:lang w:val="sr-Cyrl-CS"/>
              </w:rPr>
            </w:pPr>
            <w:r w:rsidRPr="00471646">
              <w:rPr>
                <w:rFonts w:ascii="Times New Roman" w:hAnsi="Times New Roman"/>
                <w:lang w:val="sr-Cyrl-CS"/>
              </w:rPr>
              <w:t>слуша, понавља, реагује на захтеве, поставља питања, одговара на питања, ради задатке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проверава разумевање вокабулара помоћу питања</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објашњава граматичку партију и даје примере</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 xml:space="preserve"> даје упутства за израду задатака и рад у групи</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0C1DAC">
        <w:trPr>
          <w:trHeight w:val="89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5–6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0C1DAC">
            <w:pPr>
              <w:rPr>
                <w:rFonts w:ascii="Times New Roman" w:hAnsi="Times New Roman"/>
                <w:lang w:val="sr-Cyrl-CS"/>
              </w:rPr>
            </w:pPr>
            <w:r w:rsidRPr="00471646">
              <w:rPr>
                <w:rFonts w:ascii="Times New Roman" w:hAnsi="Times New Roman"/>
                <w:lang w:val="sr-Cyrl-CS"/>
              </w:rPr>
              <w:t xml:space="preserve">Проверити како су урадили домаћи задатак и тражити од ученика да у другим примерима употребе речи научене на претходном часу.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Cs/>
                <w:i/>
                <w:iCs/>
                <w:lang w:val="sr-Cyrl-CS"/>
              </w:rPr>
            </w:pPr>
            <w:r w:rsidRPr="00471646">
              <w:rPr>
                <w:rFonts w:ascii="Times New Roman" w:hAnsi="Times New Roman"/>
                <w:lang w:val="sr-Cyrl-CS"/>
              </w:rPr>
              <w:t xml:space="preserve">1. Путем питања и одговора поновити идеје из текста </w:t>
            </w:r>
            <w:r w:rsidRPr="00471646">
              <w:rPr>
                <w:rFonts w:ascii="Times New Roman" w:hAnsi="Times New Roman"/>
                <w:bCs/>
                <w:i/>
                <w:iCs/>
              </w:rPr>
              <w:t>The</w:t>
            </w:r>
          </w:p>
          <w:p w:rsidR="00A66ED5" w:rsidRPr="00471646" w:rsidRDefault="00A66ED5" w:rsidP="00583D41">
            <w:pPr>
              <w:rPr>
                <w:rFonts w:ascii="Times New Roman" w:hAnsi="Times New Roman"/>
                <w:lang w:val="sr-Cyrl-CS"/>
              </w:rPr>
            </w:pPr>
            <w:r w:rsidRPr="00471646">
              <w:rPr>
                <w:rFonts w:ascii="Times New Roman" w:hAnsi="Times New Roman"/>
                <w:bCs/>
                <w:i/>
                <w:iCs/>
              </w:rPr>
              <w:t>importance</w:t>
            </w:r>
            <w:r w:rsidRPr="00471646">
              <w:rPr>
                <w:rFonts w:ascii="Times New Roman" w:hAnsi="Times New Roman"/>
                <w:bCs/>
                <w:i/>
                <w:iCs/>
                <w:lang w:val="sr-Cyrl-CS"/>
              </w:rPr>
              <w:t xml:space="preserve"> </w:t>
            </w:r>
            <w:r w:rsidRPr="00471646">
              <w:rPr>
                <w:rFonts w:ascii="Times New Roman" w:hAnsi="Times New Roman"/>
                <w:bCs/>
                <w:i/>
                <w:iCs/>
              </w:rPr>
              <w:t>of</w:t>
            </w:r>
            <w:r w:rsidRPr="00471646">
              <w:rPr>
                <w:rFonts w:ascii="Times New Roman" w:hAnsi="Times New Roman"/>
                <w:bCs/>
                <w:i/>
                <w:iCs/>
                <w:lang w:val="sr-Cyrl-CS"/>
              </w:rPr>
              <w:t xml:space="preserve"> </w:t>
            </w:r>
            <w:r w:rsidRPr="00471646">
              <w:rPr>
                <w:rFonts w:ascii="Times New Roman" w:hAnsi="Times New Roman"/>
                <w:bCs/>
                <w:i/>
                <w:iCs/>
              </w:rPr>
              <w:t>friendship</w:t>
            </w:r>
            <w:r w:rsidRPr="00471646">
              <w:rPr>
                <w:rFonts w:ascii="Times New Roman" w:hAnsi="Times New Roman"/>
                <w:lang w:val="sr-Cyrl-CS"/>
              </w:rPr>
              <w:t xml:space="preserve">. Затим један ученик може да почне да препричава текст, други да настави и тако док се не помену сви релеванти закључци из лекције. Инсистирати на томе да употребе све нове речи. </w:t>
            </w:r>
          </w:p>
          <w:p w:rsidR="00F55693" w:rsidRPr="00471646" w:rsidRDefault="00F55693" w:rsidP="00583D41">
            <w:pPr>
              <w:rPr>
                <w:rFonts w:ascii="Times New Roman" w:hAnsi="Times New Roman"/>
                <w:b/>
                <w:lang w:val="sr-Cyrl-CS"/>
              </w:rPr>
            </w:pPr>
            <w:r w:rsidRPr="00471646">
              <w:rPr>
                <w:rFonts w:ascii="Times New Roman" w:hAnsi="Times New Roman"/>
                <w:b/>
                <w:lang w:val="sr-Cyrl-CS"/>
              </w:rPr>
              <w:t>Vocabulary</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Из дела </w:t>
            </w:r>
            <w:r w:rsidRPr="00471646">
              <w:rPr>
                <w:rFonts w:ascii="Times New Roman" w:hAnsi="Times New Roman"/>
                <w:i/>
                <w:lang w:val="sr-Cyrl-CS"/>
              </w:rPr>
              <w:t>Vocabulary</w:t>
            </w:r>
            <w:r w:rsidRPr="00471646">
              <w:rPr>
                <w:rFonts w:ascii="Times New Roman" w:hAnsi="Times New Roman"/>
                <w:lang w:val="sr-Cyrl-CS"/>
              </w:rPr>
              <w:t xml:space="preserve"> урадити 2. вежбу</w:t>
            </w:r>
            <w:r w:rsidRPr="00471646">
              <w:rPr>
                <w:rFonts w:ascii="Times New Roman" w:hAnsi="Times New Roman"/>
                <w:lang w:val="en-US"/>
              </w:rPr>
              <w:t xml:space="preserve"> </w:t>
            </w:r>
            <w:r w:rsidRPr="00471646">
              <w:rPr>
                <w:rFonts w:ascii="Times New Roman" w:hAnsi="Times New Roman"/>
              </w:rPr>
              <w:t>индивидуално,</w:t>
            </w:r>
            <w:r w:rsidRPr="00471646">
              <w:rPr>
                <w:rFonts w:ascii="Times New Roman" w:hAnsi="Times New Roman"/>
                <w:lang w:val="en-US"/>
              </w:rPr>
              <w:t xml:space="preserve"> a </w:t>
            </w:r>
            <w:r w:rsidRPr="00471646">
              <w:rPr>
                <w:rFonts w:ascii="Times New Roman" w:hAnsi="Times New Roman"/>
              </w:rPr>
              <w:t xml:space="preserve">остала </w:t>
            </w:r>
            <w:r w:rsidRPr="00471646">
              <w:rPr>
                <w:rFonts w:ascii="Times New Roman" w:hAnsi="Times New Roman"/>
                <w:lang w:val="en-US"/>
              </w:rPr>
              <w:t xml:space="preserve"> </w:t>
            </w:r>
            <w:r w:rsidRPr="00471646">
              <w:rPr>
                <w:rFonts w:ascii="Times New Roman" w:hAnsi="Times New Roman"/>
              </w:rPr>
              <w:t>вежбање ученици могу да раде у групама: вежбања са</w:t>
            </w:r>
            <w:r w:rsidRPr="00471646">
              <w:rPr>
                <w:rFonts w:ascii="Times New Roman" w:hAnsi="Times New Roman"/>
                <w:lang w:val="sr-Cyrl-CS"/>
              </w:rPr>
              <w:t xml:space="preserve"> фразама с</w:t>
            </w:r>
            <w:r w:rsidR="00344EB0" w:rsidRPr="00471646">
              <w:rPr>
                <w:rFonts w:ascii="Times New Roman" w:hAnsi="Times New Roman"/>
                <w:lang w:val="sr-Cyrl-CS"/>
              </w:rPr>
              <w:t>а</w:t>
            </w:r>
            <w:r w:rsidRPr="00471646">
              <w:rPr>
                <w:rFonts w:ascii="Times New Roman" w:hAnsi="Times New Roman"/>
                <w:lang w:val="sr-Cyrl-CS"/>
              </w:rPr>
              <w:t xml:space="preserve"> предлогом </w:t>
            </w:r>
            <w:r w:rsidRPr="00471646">
              <w:rPr>
                <w:rFonts w:ascii="Times New Roman" w:hAnsi="Times New Roman"/>
                <w:i/>
                <w:lang w:val="en-US"/>
              </w:rPr>
              <w:t>at</w:t>
            </w:r>
            <w:r w:rsidRPr="00471646">
              <w:rPr>
                <w:rFonts w:ascii="Times New Roman" w:hAnsi="Times New Roman"/>
                <w:iCs/>
              </w:rPr>
              <w:t>, фразе са</w:t>
            </w:r>
            <w:r w:rsidRPr="00471646">
              <w:rPr>
                <w:rFonts w:ascii="Times New Roman" w:hAnsi="Times New Roman"/>
                <w:i/>
              </w:rPr>
              <w:t xml:space="preserve"> </w:t>
            </w:r>
            <w:r w:rsidRPr="00471646">
              <w:rPr>
                <w:rFonts w:ascii="Times New Roman" w:hAnsi="Times New Roman"/>
                <w:i/>
                <w:lang w:val="en-US"/>
              </w:rPr>
              <w:t>take</w:t>
            </w:r>
            <w:r w:rsidRPr="00471646">
              <w:rPr>
                <w:rFonts w:ascii="Times New Roman" w:hAnsi="Times New Roman"/>
                <w:i/>
              </w:rPr>
              <w:t xml:space="preserve">, </w:t>
            </w:r>
            <w:r w:rsidR="00344EB0" w:rsidRPr="00471646">
              <w:rPr>
                <w:rFonts w:ascii="Times New Roman" w:hAnsi="Times New Roman"/>
                <w:iCs/>
              </w:rPr>
              <w:t xml:space="preserve">као </w:t>
            </w:r>
            <w:r w:rsidRPr="00471646">
              <w:rPr>
                <w:rFonts w:ascii="Times New Roman" w:hAnsi="Times New Roman"/>
                <w:iCs/>
              </w:rPr>
              <w:t>и дв</w:t>
            </w:r>
            <w:r w:rsidR="00344EB0" w:rsidRPr="00471646">
              <w:rPr>
                <w:rFonts w:ascii="Times New Roman" w:hAnsi="Times New Roman"/>
                <w:iCs/>
              </w:rPr>
              <w:t>а</w:t>
            </w:r>
            <w:r w:rsidRPr="00471646">
              <w:rPr>
                <w:rFonts w:ascii="Times New Roman" w:hAnsi="Times New Roman"/>
                <w:i/>
                <w:lang w:val="sr-Latn-CS"/>
              </w:rPr>
              <w:t xml:space="preserve"> </w:t>
            </w:r>
            <w:r w:rsidR="00344EB0" w:rsidRPr="00471646">
              <w:rPr>
                <w:rFonts w:ascii="Times New Roman" w:hAnsi="Times New Roman"/>
              </w:rPr>
              <w:t>вежбања</w:t>
            </w:r>
            <w:r w:rsidRPr="00471646">
              <w:rPr>
                <w:rFonts w:ascii="Times New Roman" w:hAnsi="Times New Roman"/>
                <w:lang w:val="sr-Cyrl-CS"/>
              </w:rPr>
              <w:t xml:space="preserve"> која се односе на грађење речи. Ученици би те речи већ требало да знају, али треба објаснити оне које им представљају тешкоћу.</w:t>
            </w:r>
          </w:p>
          <w:p w:rsidR="00A66ED5" w:rsidRPr="00471646" w:rsidRDefault="00A66ED5" w:rsidP="00583D41">
            <w:pPr>
              <w:rPr>
                <w:rFonts w:ascii="Times New Roman" w:hAnsi="Times New Roman"/>
                <w:lang w:val="sr-Cyrl-CS"/>
              </w:rPr>
            </w:pPr>
            <w:r w:rsidRPr="00471646">
              <w:rPr>
                <w:rFonts w:ascii="Times New Roman" w:hAnsi="Times New Roman"/>
                <w:lang w:val="sr-Cyrl-CS"/>
              </w:rPr>
              <w:t>Проверити тачност одговора.</w:t>
            </w:r>
          </w:p>
          <w:p w:rsidR="00344EB0" w:rsidRPr="00471646" w:rsidRDefault="00344EB0" w:rsidP="00583D41">
            <w:pPr>
              <w:rPr>
                <w:rFonts w:ascii="Times New Roman" w:hAnsi="Times New Roman"/>
                <w:lang w:val="sr-Cyrl-CS"/>
              </w:rPr>
            </w:pPr>
          </w:p>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 xml:space="preserve">2. </w:t>
            </w:r>
            <w:r w:rsidRPr="00471646">
              <w:rPr>
                <w:rFonts w:ascii="Times New Roman" w:hAnsi="Times New Roman"/>
                <w:b/>
                <w:lang w:val="en-US"/>
              </w:rPr>
              <w:t>Conditional sentences</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Подсетити ученике на типове кондиционалних реченица. Поновити употребу и разлику између 1. и 2. кондиционала. Написати пример за сваки (сем трећег).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Поновити употребу речи </w:t>
            </w:r>
            <w:r w:rsidRPr="00471646">
              <w:rPr>
                <w:rFonts w:ascii="Times New Roman" w:hAnsi="Times New Roman"/>
                <w:i/>
                <w:iCs/>
              </w:rPr>
              <w:t>unless</w:t>
            </w:r>
            <w:r w:rsidRPr="00471646">
              <w:rPr>
                <w:rFonts w:ascii="Times New Roman" w:hAnsi="Times New Roman"/>
                <w:i/>
                <w:iCs/>
                <w:lang w:val="sr-Cyrl-CS"/>
              </w:rPr>
              <w:t xml:space="preserve"> </w:t>
            </w:r>
            <w:r w:rsidRPr="00471646">
              <w:rPr>
                <w:rFonts w:ascii="Times New Roman" w:hAnsi="Times New Roman"/>
                <w:iCs/>
                <w:lang w:val="sr-Cyrl-CS"/>
              </w:rPr>
              <w:t>и глагола</w:t>
            </w:r>
            <w:r w:rsidRPr="00471646">
              <w:rPr>
                <w:rFonts w:ascii="Times New Roman" w:hAnsi="Times New Roman"/>
                <w:i/>
                <w:iCs/>
                <w:lang w:val="sr-Cyrl-CS"/>
              </w:rPr>
              <w:t xml:space="preserve"> were </w:t>
            </w:r>
            <w:r w:rsidRPr="00471646">
              <w:rPr>
                <w:rFonts w:ascii="Times New Roman" w:hAnsi="Times New Roman"/>
                <w:iCs/>
                <w:lang w:val="sr-Cyrl-CS"/>
              </w:rPr>
              <w:t xml:space="preserve">у свим лицима, као и </w:t>
            </w:r>
            <w:r w:rsidRPr="00471646">
              <w:rPr>
                <w:rFonts w:ascii="Times New Roman" w:hAnsi="Times New Roman"/>
                <w:bCs/>
                <w:i/>
                <w:iCs/>
              </w:rPr>
              <w:t>migh</w:t>
            </w:r>
            <w:r w:rsidRPr="00471646">
              <w:rPr>
                <w:rFonts w:ascii="Times New Roman" w:hAnsi="Times New Roman"/>
                <w:bCs/>
                <w:iCs/>
              </w:rPr>
              <w:t>t</w:t>
            </w:r>
            <w:r w:rsidRPr="00471646">
              <w:rPr>
                <w:rFonts w:ascii="Times New Roman" w:hAnsi="Times New Roman"/>
                <w:bCs/>
                <w:iCs/>
                <w:lang w:val="sr-Cyrl-CS"/>
              </w:rPr>
              <w:t xml:space="preserve"> и </w:t>
            </w:r>
            <w:r w:rsidRPr="00471646">
              <w:rPr>
                <w:rFonts w:ascii="Times New Roman" w:hAnsi="Times New Roman"/>
                <w:bCs/>
                <w:i/>
                <w:iCs/>
              </w:rPr>
              <w:t>could</w:t>
            </w:r>
            <w:r w:rsidRPr="00471646">
              <w:rPr>
                <w:rFonts w:ascii="Times New Roman" w:hAnsi="Times New Roman"/>
                <w:bCs/>
                <w:i/>
                <w:iCs/>
                <w:lang w:val="sr-Cyrl-CS"/>
              </w:rPr>
              <w:t xml:space="preserve"> </w:t>
            </w:r>
            <w:r w:rsidRPr="00471646">
              <w:rPr>
                <w:rFonts w:ascii="Times New Roman" w:hAnsi="Times New Roman"/>
                <w:bCs/>
                <w:iCs/>
                <w:lang w:val="sr-Cyrl-CS"/>
              </w:rPr>
              <w:t xml:space="preserve">уместо </w:t>
            </w:r>
            <w:r w:rsidRPr="00471646">
              <w:rPr>
                <w:rFonts w:ascii="Times New Roman" w:hAnsi="Times New Roman"/>
                <w:bCs/>
                <w:i/>
                <w:iCs/>
                <w:lang w:val="sr-Cyrl-CS"/>
              </w:rPr>
              <w:t>would</w:t>
            </w:r>
            <w:r w:rsidRPr="00471646">
              <w:rPr>
                <w:rFonts w:ascii="Times New Roman" w:hAnsi="Times New Roman"/>
                <w:i/>
                <w:iCs/>
                <w:lang w:val="sr-Cyrl-CS"/>
              </w:rPr>
              <w:t xml:space="preserve">. </w:t>
            </w:r>
            <w:r w:rsidRPr="00471646">
              <w:rPr>
                <w:rFonts w:ascii="Times New Roman" w:hAnsi="Times New Roman"/>
                <w:iCs/>
                <w:lang w:val="sr-Cyrl-CS"/>
              </w:rPr>
              <w:t>Дати примере:</w:t>
            </w:r>
            <w:r w:rsidRPr="00471646">
              <w:rPr>
                <w:rFonts w:ascii="Times New Roman" w:hAnsi="Times New Roman"/>
                <w:i/>
                <w:iCs/>
                <w:lang w:val="sr-Cyrl-CS"/>
              </w:rPr>
              <w:t xml:space="preserve"> </w:t>
            </w:r>
            <w:r w:rsidRPr="00471646">
              <w:rPr>
                <w:rFonts w:ascii="Times New Roman" w:hAnsi="Times New Roman"/>
                <w:i/>
                <w:iCs/>
              </w:rPr>
              <w:t>Unless</w:t>
            </w:r>
            <w:r w:rsidRPr="00471646">
              <w:rPr>
                <w:rFonts w:ascii="Times New Roman" w:hAnsi="Times New Roman"/>
                <w:i/>
                <w:iCs/>
                <w:lang w:val="sr-Cyrl-CS"/>
              </w:rPr>
              <w:t xml:space="preserve"> </w:t>
            </w:r>
            <w:r w:rsidRPr="00471646">
              <w:rPr>
                <w:rFonts w:ascii="Times New Roman" w:hAnsi="Times New Roman"/>
                <w:i/>
                <w:iCs/>
              </w:rPr>
              <w:t>you</w:t>
            </w:r>
            <w:r w:rsidRPr="00471646">
              <w:rPr>
                <w:rFonts w:ascii="Times New Roman" w:hAnsi="Times New Roman"/>
                <w:i/>
                <w:iCs/>
                <w:lang w:val="sr-Cyrl-CS"/>
              </w:rPr>
              <w:t xml:space="preserve"> </w:t>
            </w:r>
            <w:r w:rsidRPr="00471646">
              <w:rPr>
                <w:rFonts w:ascii="Times New Roman" w:hAnsi="Times New Roman"/>
                <w:i/>
                <w:iCs/>
              </w:rPr>
              <w:t>leave</w:t>
            </w:r>
            <w:r w:rsidRPr="00471646">
              <w:rPr>
                <w:rFonts w:ascii="Times New Roman" w:hAnsi="Times New Roman"/>
                <w:i/>
                <w:iCs/>
                <w:lang w:val="sr-Cyrl-CS"/>
              </w:rPr>
              <w:t xml:space="preserve"> </w:t>
            </w:r>
            <w:r w:rsidRPr="00471646">
              <w:rPr>
                <w:rFonts w:ascii="Times New Roman" w:hAnsi="Times New Roman"/>
                <w:i/>
                <w:iCs/>
              </w:rPr>
              <w:t>at</w:t>
            </w:r>
            <w:r w:rsidRPr="00471646">
              <w:rPr>
                <w:rFonts w:ascii="Times New Roman" w:hAnsi="Times New Roman"/>
                <w:i/>
                <w:iCs/>
                <w:lang w:val="sr-Cyrl-CS"/>
              </w:rPr>
              <w:t xml:space="preserve"> </w:t>
            </w:r>
            <w:r w:rsidRPr="00471646">
              <w:rPr>
                <w:rFonts w:ascii="Times New Roman" w:hAnsi="Times New Roman"/>
                <w:i/>
                <w:iCs/>
              </w:rPr>
              <w:t>once</w:t>
            </w:r>
            <w:r w:rsidRPr="00471646">
              <w:rPr>
                <w:rFonts w:ascii="Times New Roman" w:hAnsi="Times New Roman"/>
                <w:i/>
                <w:iCs/>
                <w:lang w:val="sr-Cyrl-CS"/>
              </w:rPr>
              <w:t xml:space="preserve">, </w:t>
            </w:r>
            <w:r w:rsidRPr="00471646">
              <w:rPr>
                <w:rFonts w:ascii="Times New Roman" w:hAnsi="Times New Roman"/>
                <w:i/>
                <w:iCs/>
              </w:rPr>
              <w:t>I</w:t>
            </w:r>
            <w:r w:rsidRPr="00471646">
              <w:rPr>
                <w:rFonts w:ascii="Times New Roman" w:hAnsi="Times New Roman"/>
                <w:i/>
                <w:iCs/>
                <w:lang w:val="sr-Cyrl-CS"/>
              </w:rPr>
              <w:t>'</w:t>
            </w:r>
            <w:r w:rsidRPr="00471646">
              <w:rPr>
                <w:rFonts w:ascii="Times New Roman" w:hAnsi="Times New Roman"/>
                <w:i/>
                <w:iCs/>
              </w:rPr>
              <w:t>ll</w:t>
            </w:r>
            <w:r w:rsidRPr="00471646">
              <w:rPr>
                <w:rFonts w:ascii="Times New Roman" w:hAnsi="Times New Roman"/>
                <w:i/>
                <w:iCs/>
                <w:lang w:val="sr-Cyrl-CS"/>
              </w:rPr>
              <w:t xml:space="preserve"> </w:t>
            </w:r>
            <w:r w:rsidRPr="00471646">
              <w:rPr>
                <w:rFonts w:ascii="Times New Roman" w:hAnsi="Times New Roman"/>
                <w:i/>
                <w:iCs/>
              </w:rPr>
              <w:t>call</w:t>
            </w:r>
            <w:r w:rsidRPr="00471646">
              <w:rPr>
                <w:rFonts w:ascii="Times New Roman" w:hAnsi="Times New Roman"/>
                <w:i/>
                <w:iCs/>
                <w:lang w:val="sr-Cyrl-CS"/>
              </w:rPr>
              <w:t xml:space="preserve"> </w:t>
            </w:r>
            <w:r w:rsidRPr="00471646">
              <w:rPr>
                <w:rFonts w:ascii="Times New Roman" w:hAnsi="Times New Roman"/>
                <w:i/>
                <w:iCs/>
              </w:rPr>
              <w:t>the</w:t>
            </w:r>
            <w:r w:rsidRPr="00471646">
              <w:rPr>
                <w:rFonts w:ascii="Times New Roman" w:hAnsi="Times New Roman"/>
                <w:i/>
                <w:iCs/>
                <w:lang w:val="sr-Cyrl-CS"/>
              </w:rPr>
              <w:t xml:space="preserve"> </w:t>
            </w:r>
            <w:r w:rsidRPr="00471646">
              <w:rPr>
                <w:rFonts w:ascii="Times New Roman" w:hAnsi="Times New Roman"/>
                <w:i/>
                <w:iCs/>
              </w:rPr>
              <w:t>police</w:t>
            </w:r>
            <w:r w:rsidRPr="00471646">
              <w:rPr>
                <w:rFonts w:ascii="Times New Roman" w:hAnsi="Times New Roman"/>
                <w:i/>
                <w:iCs/>
                <w:lang w:val="sr-Cyrl-CS"/>
              </w:rPr>
              <w:t xml:space="preserve">. – </w:t>
            </w:r>
            <w:r w:rsidRPr="00471646">
              <w:rPr>
                <w:rFonts w:ascii="Times New Roman" w:hAnsi="Times New Roman"/>
                <w:i/>
                <w:iCs/>
              </w:rPr>
              <w:t>If I were you</w:t>
            </w:r>
            <w:r w:rsidRPr="00471646">
              <w:rPr>
                <w:rFonts w:ascii="Times New Roman" w:hAnsi="Times New Roman"/>
                <w:i/>
                <w:iCs/>
                <w:lang w:val="sr-Cyrl-CS"/>
              </w:rPr>
              <w:t>,</w:t>
            </w:r>
            <w:r w:rsidRPr="00471646">
              <w:rPr>
                <w:rFonts w:ascii="Times New Roman" w:hAnsi="Times New Roman"/>
                <w:i/>
                <w:iCs/>
              </w:rPr>
              <w:t xml:space="preserve"> I'd leave now</w:t>
            </w:r>
            <w:r w:rsidRPr="00471646">
              <w:rPr>
                <w:rFonts w:ascii="Times New Roman" w:hAnsi="Times New Roman"/>
                <w:i/>
                <w:iCs/>
                <w:lang w:val="sr-Cyrl-CS"/>
              </w:rPr>
              <w:t xml:space="preserve"> .–</w:t>
            </w:r>
            <w:r w:rsidRPr="00471646">
              <w:rPr>
                <w:rFonts w:ascii="Times New Roman" w:hAnsi="Times New Roman"/>
                <w:i/>
                <w:iCs/>
              </w:rPr>
              <w:t xml:space="preserve"> If you became a millionaire, you might be unhappy</w:t>
            </w:r>
            <w:r w:rsidRPr="00471646">
              <w:rPr>
                <w:rFonts w:ascii="Times New Roman" w:hAnsi="Times New Roman"/>
                <w:i/>
                <w:iCs/>
                <w:lang w:val="sr-Cyrl-CS"/>
              </w:rPr>
              <w:t>.</w:t>
            </w:r>
          </w:p>
          <w:p w:rsidR="00A66ED5" w:rsidRPr="00471646" w:rsidRDefault="00A66ED5" w:rsidP="00583D41">
            <w:pPr>
              <w:rPr>
                <w:rFonts w:ascii="Times New Roman" w:hAnsi="Times New Roman"/>
                <w:lang w:val="sr-Latn-CS"/>
              </w:rPr>
            </w:pPr>
            <w:r w:rsidRPr="00471646">
              <w:rPr>
                <w:rFonts w:ascii="Times New Roman" w:hAnsi="Times New Roman"/>
                <w:lang w:val="sr-Cyrl-CS"/>
              </w:rPr>
              <w:t>Помоћу</w:t>
            </w:r>
            <w:r w:rsidRPr="00471646">
              <w:rPr>
                <w:rFonts w:ascii="Times New Roman" w:hAnsi="Times New Roman"/>
              </w:rPr>
              <w:t xml:space="preserve"> </w:t>
            </w:r>
            <w:r w:rsidRPr="00471646">
              <w:rPr>
                <w:rFonts w:ascii="Times New Roman" w:hAnsi="Times New Roman"/>
                <w:lang w:val="sr-Cyrl-CS"/>
              </w:rPr>
              <w:t>вежбања</w:t>
            </w:r>
            <w:r w:rsidRPr="00471646" w:rsidDel="006B688D">
              <w:rPr>
                <w:rFonts w:ascii="Times New Roman" w:hAnsi="Times New Roman"/>
              </w:rPr>
              <w:t xml:space="preserve"> </w:t>
            </w:r>
            <w:r w:rsidRPr="00471646">
              <w:rPr>
                <w:rFonts w:ascii="Times New Roman" w:hAnsi="Times New Roman"/>
                <w:lang w:val="sr-Cyrl-CS"/>
              </w:rPr>
              <w:t>1-4 п</w:t>
            </w:r>
            <w:r w:rsidRPr="00471646">
              <w:rPr>
                <w:rFonts w:ascii="Times New Roman" w:hAnsi="Times New Roman"/>
              </w:rPr>
              <w:t>роверит</w:t>
            </w:r>
            <w:r w:rsidRPr="00471646">
              <w:rPr>
                <w:rFonts w:ascii="Times New Roman" w:hAnsi="Times New Roman"/>
                <w:lang w:val="sr-Cyrl-CS"/>
              </w:rPr>
              <w:t>и</w:t>
            </w:r>
            <w:r w:rsidRPr="00471646">
              <w:rPr>
                <w:rFonts w:ascii="Times New Roman" w:hAnsi="Times New Roman"/>
              </w:rPr>
              <w:t xml:space="preserve"> </w:t>
            </w:r>
            <w:r w:rsidRPr="00471646">
              <w:rPr>
                <w:rFonts w:ascii="Times New Roman" w:hAnsi="Times New Roman"/>
                <w:lang w:val="sr-Cyrl-CS"/>
              </w:rPr>
              <w:t>да ли су разумели употребу  2. кондиционала.</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0C1DAC">
            <w:pPr>
              <w:rPr>
                <w:rFonts w:ascii="Times New Roman" w:hAnsi="Times New Roman"/>
                <w:lang w:val="sr-Cyrl-CS"/>
              </w:rPr>
            </w:pPr>
            <w:r w:rsidRPr="00471646">
              <w:rPr>
                <w:rFonts w:ascii="Times New Roman" w:hAnsi="Times New Roman"/>
                <w:lang w:val="sr-Cyrl-CS"/>
              </w:rPr>
              <w:t>Уколико остане времена, ученици могу с</w:t>
            </w:r>
            <w:r w:rsidR="000C1DAC" w:rsidRPr="00471646">
              <w:rPr>
                <w:rFonts w:ascii="Times New Roman" w:hAnsi="Times New Roman"/>
                <w:lang w:val="sr-Cyrl-CS"/>
              </w:rPr>
              <w:t>ами да саставе неколико реченица</w:t>
            </w:r>
            <w:r w:rsidRPr="00471646">
              <w:rPr>
                <w:rFonts w:ascii="Times New Roman" w:hAnsi="Times New Roman"/>
                <w:lang w:val="sr-Cyrl-CS"/>
              </w:rPr>
              <w:t xml:space="preserve"> к</w:t>
            </w:r>
            <w:r w:rsidR="001A1B81" w:rsidRPr="00471646">
              <w:rPr>
                <w:rFonts w:ascii="Times New Roman" w:hAnsi="Times New Roman"/>
                <w:lang w:val="sr-Cyrl-CS"/>
              </w:rPr>
              <w:t>о</w:t>
            </w:r>
            <w:r w:rsidRPr="00471646">
              <w:rPr>
                <w:rFonts w:ascii="Times New Roman" w:hAnsi="Times New Roman"/>
                <w:lang w:val="sr-Cyrl-CS"/>
              </w:rPr>
              <w:t>ристећи оба кондиционала. Задајте ученицима да преведу неке једноставније реченице на енглески, с посебним акцентом на реалној и хипотетичкој ситуацији како би превођењем додатно увежбали разлику између та два кондиционала.</w:t>
            </w:r>
          </w:p>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Домаћи задатак – Радна свеска, вежбе на страни 57 и вежбања 1–5</w:t>
            </w:r>
            <w:r w:rsidRPr="00471646">
              <w:rPr>
                <w:rFonts w:ascii="Times New Roman" w:hAnsi="Times New Roman"/>
                <w:lang w:val="en-US"/>
              </w:rPr>
              <w:t xml:space="preserve"> </w:t>
            </w:r>
            <w:r w:rsidRPr="00471646">
              <w:rPr>
                <w:rFonts w:ascii="Times New Roman" w:hAnsi="Times New Roman"/>
              </w:rPr>
              <w:t>на страни</w:t>
            </w:r>
            <w:r w:rsidRPr="00471646">
              <w:rPr>
                <w:rFonts w:ascii="Times New Roman" w:hAnsi="Times New Roman"/>
                <w:lang w:val="en-US"/>
              </w:rPr>
              <w:t xml:space="preserve"> </w:t>
            </w:r>
            <w:r w:rsidRPr="00471646">
              <w:rPr>
                <w:rFonts w:ascii="Times New Roman" w:hAnsi="Times New Roman"/>
                <w:lang w:val="sr-Cyrl-CS"/>
              </w:rPr>
              <w:t>59</w:t>
            </w:r>
            <w:r w:rsidR="001A1B81" w:rsidRPr="00471646">
              <w:rPr>
                <w:rFonts w:ascii="Times New Roman" w:hAnsi="Times New Roman"/>
                <w:lang w:val="sr-Cyrl-CS"/>
              </w:rPr>
              <w:t>.</w:t>
            </w:r>
          </w:p>
        </w:tc>
      </w:tr>
    </w:tbl>
    <w:p w:rsidR="00A66ED5" w:rsidRPr="00471646" w:rsidRDefault="00A66ED5" w:rsidP="00A66ED5">
      <w:pPr>
        <w:tabs>
          <w:tab w:val="left" w:pos="5339"/>
        </w:tabs>
        <w:rPr>
          <w:rFonts w:ascii="Times New Roman" w:hAnsi="Times New Roman"/>
          <w:lang w:val="sr-Cyrl-CS"/>
        </w:rPr>
      </w:pPr>
      <w:r w:rsidRPr="00471646">
        <w:rPr>
          <w:rFonts w:ascii="Times New Roman" w:hAnsi="Times New Roman"/>
          <w:lang w:val="sr-Cyrl-CS"/>
        </w:rPr>
        <w:tab/>
      </w: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3</w:t>
            </w:r>
            <w:r w:rsidRPr="00471646">
              <w:rPr>
                <w:rFonts w:ascii="Times New Roman" w:hAnsi="Times New Roman"/>
                <w:lang w:val="sr-Cyrl-CS"/>
              </w:rPr>
              <w:t xml:space="preserve">   Редни број часа у школској год.: 64</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pStyle w:val="Teloteksta"/>
              <w:rPr>
                <w:b/>
                <w:lang w:val="en-GB"/>
              </w:rPr>
            </w:pPr>
            <w:r w:rsidRPr="00471646">
              <w:rPr>
                <w:b/>
              </w:rPr>
              <w:t>A FRIEND IN NEED IS A FRIEND INDEED–</w:t>
            </w:r>
            <w:r w:rsidRPr="00471646">
              <w:rPr>
                <w:b/>
                <w:lang w:val="sr-Cyrl-CS"/>
              </w:rPr>
              <w:t xml:space="preserve"> </w:t>
            </w:r>
            <w:r w:rsidRPr="00471646">
              <w:rPr>
                <w:b/>
              </w:rPr>
              <w:t>Unit 9</w:t>
            </w:r>
            <w:r w:rsidR="004D68D3" w:rsidRPr="00471646">
              <w:rPr>
                <w:b/>
              </w:rPr>
              <w:t>A</w:t>
            </w:r>
            <w:r w:rsidRPr="00471646">
              <w:rPr>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i/>
                <w:lang w:val="sr-Cyrl-CS"/>
              </w:rPr>
            </w:pPr>
            <w:r w:rsidRPr="00471646">
              <w:rPr>
                <w:rFonts w:ascii="Times New Roman" w:hAnsi="Times New Roman"/>
                <w:b/>
              </w:rPr>
              <w:t>Phrasal</w:t>
            </w:r>
            <w:r w:rsidRPr="00471646">
              <w:rPr>
                <w:rFonts w:ascii="Times New Roman" w:hAnsi="Times New Roman"/>
                <w:b/>
                <w:lang w:val="sr-Cyrl-CS"/>
              </w:rPr>
              <w:t xml:space="preserve"> </w:t>
            </w:r>
            <w:r w:rsidRPr="00471646">
              <w:rPr>
                <w:rFonts w:ascii="Times New Roman" w:hAnsi="Times New Roman"/>
                <w:b/>
              </w:rPr>
              <w:t>verbs</w:t>
            </w:r>
            <w:r w:rsidRPr="00471646">
              <w:rPr>
                <w:rFonts w:ascii="Times New Roman" w:hAnsi="Times New Roman"/>
                <w:b/>
                <w:lang w:val="sr-Cyrl-CS"/>
              </w:rPr>
              <w:t xml:space="preserve"> </w:t>
            </w:r>
            <w:r w:rsidRPr="00471646">
              <w:rPr>
                <w:rFonts w:ascii="Times New Roman" w:hAnsi="Times New Roman"/>
                <w:b/>
              </w:rPr>
              <w:t>with</w:t>
            </w:r>
            <w:r w:rsidRPr="00471646">
              <w:rPr>
                <w:rFonts w:ascii="Times New Roman" w:hAnsi="Times New Roman"/>
                <w:b/>
                <w:lang w:val="sr-Cyrl-CS"/>
              </w:rPr>
              <w:t xml:space="preserve"> </w:t>
            </w:r>
            <w:r w:rsidRPr="00471646">
              <w:rPr>
                <w:rFonts w:ascii="Times New Roman" w:hAnsi="Times New Roman"/>
                <w:b/>
                <w:i/>
              </w:rPr>
              <w:t>loo</w:t>
            </w:r>
            <w:r w:rsidRPr="00471646">
              <w:rPr>
                <w:rFonts w:ascii="Times New Roman" w:hAnsi="Times New Roman"/>
                <w:b/>
                <w:i/>
                <w:lang w:val="sr-Cyrl-CS"/>
              </w:rPr>
              <w:t>к;</w:t>
            </w:r>
            <w:r w:rsidRPr="00471646">
              <w:rPr>
                <w:rFonts w:ascii="Times New Roman" w:hAnsi="Times New Roman"/>
                <w:b/>
              </w:rPr>
              <w:t xml:space="preserve"> </w:t>
            </w:r>
          </w:p>
          <w:p w:rsidR="00A66ED5" w:rsidRPr="00471646" w:rsidRDefault="00A66ED5" w:rsidP="00583D41">
            <w:pPr>
              <w:spacing w:line="276" w:lineRule="auto"/>
              <w:rPr>
                <w:rFonts w:ascii="Times New Roman" w:hAnsi="Times New Roman"/>
              </w:rPr>
            </w:pPr>
            <w:r w:rsidRPr="00471646">
              <w:rPr>
                <w:rFonts w:ascii="Times New Roman" w:hAnsi="Times New Roman"/>
                <w:b/>
              </w:rPr>
              <w:t>Припреме за писмени</w:t>
            </w:r>
            <w:r w:rsidRPr="00471646">
              <w:rPr>
                <w:rFonts w:ascii="Times New Roman" w:hAnsi="Times New Roman"/>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фронтални , индивидуални, рад у пару, групни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C81867">
            <w:pPr>
              <w:numPr>
                <w:ilvl w:val="0"/>
                <w:numId w:val="8"/>
              </w:numPr>
              <w:rPr>
                <w:rFonts w:ascii="Times New Roman" w:hAnsi="Times New Roman"/>
                <w:lang w:val="sr-Cyrl-CS"/>
              </w:rPr>
            </w:pPr>
            <w:r w:rsidRPr="00471646">
              <w:rPr>
                <w:rFonts w:ascii="Times New Roman" w:hAnsi="Times New Roman"/>
                <w:lang w:val="sr-Cyrl-CS"/>
              </w:rPr>
              <w:t xml:space="preserve"> вербална, рад на тексту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983324" w:rsidRPr="008C6E9A" w:rsidRDefault="00983324" w:rsidP="008C6E9A">
            <w:pPr>
              <w:pStyle w:val="Pasussalistom"/>
              <w:numPr>
                <w:ilvl w:val="0"/>
                <w:numId w:val="18"/>
              </w:numPr>
              <w:rPr>
                <w:rFonts w:ascii="Times New Roman" w:hAnsi="Times New Roman"/>
              </w:rPr>
            </w:pPr>
            <w:r w:rsidRPr="008C6E9A">
              <w:rPr>
                <w:rFonts w:ascii="Times New Roman" w:hAnsi="Times New Roman"/>
              </w:rPr>
              <w:t>примењује правила за употребу фразалних глагола у реченицама.</w:t>
            </w:r>
          </w:p>
          <w:p w:rsidR="00A66ED5" w:rsidRPr="008C6E9A" w:rsidRDefault="00983324" w:rsidP="008C6E9A">
            <w:pPr>
              <w:pStyle w:val="Pasussalistom"/>
              <w:numPr>
                <w:ilvl w:val="0"/>
                <w:numId w:val="18"/>
              </w:numPr>
              <w:rPr>
                <w:rFonts w:ascii="Times New Roman" w:hAnsi="Times New Roman"/>
              </w:rPr>
            </w:pPr>
            <w:r w:rsidRPr="008C6E9A">
              <w:rPr>
                <w:rFonts w:ascii="Times New Roman" w:hAnsi="Times New Roman"/>
              </w:rPr>
              <w:t>индивидуално, у пару или групи ради задатке као припрему за писмени задатак</w:t>
            </w:r>
            <w:r w:rsidR="008C6E9A">
              <w:rPr>
                <w:rFonts w:ascii="Times New Roman" w:hAnsi="Times New Roman"/>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 xml:space="preserve">Уџбеник, Радна свеска, табла, креда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3"/>
              </w:numPr>
              <w:rPr>
                <w:rFonts w:ascii="Times New Roman" w:hAnsi="Times New Roman"/>
                <w:lang w:val="sr-Cyrl-CS"/>
              </w:rPr>
            </w:pPr>
            <w:r w:rsidRPr="00471646">
              <w:rPr>
                <w:rFonts w:ascii="Times New Roman" w:hAnsi="Times New Roman"/>
                <w:lang w:val="sr-Cyrl-CS"/>
              </w:rPr>
              <w:t>слуша, понавља, реагује на захтеве, поставља питања, одговара на питања, ради задатке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објашњава значење фраза</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даје ученицима додатне примере и задатке и проверава тачност урађених задатака</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lastRenderedPageBreak/>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rPr>
              <w:t>Први</w:t>
            </w:r>
            <w:r w:rsidRPr="00471646">
              <w:rPr>
                <w:rFonts w:ascii="Times New Roman" w:hAnsi="Times New Roman"/>
                <w:lang w:val="sr-Cyrl-CS"/>
              </w:rPr>
              <w:t xml:space="preserve">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10–12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Поновити употребу кондиционала и урадити вежбање 5. Проверири домаћи задатак.</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Други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en-US"/>
              </w:rPr>
            </w:pPr>
            <w:r w:rsidRPr="00471646">
              <w:rPr>
                <w:rFonts w:ascii="Times New Roman" w:hAnsi="Times New Roman"/>
                <w:lang w:val="sr-Cyrl-CS"/>
              </w:rPr>
              <w:t xml:space="preserve">1.Ученици прво проучавају значења фразалног глагола, читају </w:t>
            </w:r>
            <w:r w:rsidR="00F55693" w:rsidRPr="00471646">
              <w:rPr>
                <w:rFonts w:ascii="Times New Roman" w:hAnsi="Times New Roman"/>
                <w:lang w:val="sr-Cyrl-CS"/>
              </w:rPr>
              <w:t xml:space="preserve"> при</w:t>
            </w:r>
            <w:r w:rsidRPr="00471646">
              <w:rPr>
                <w:rFonts w:ascii="Times New Roman" w:hAnsi="Times New Roman"/>
                <w:lang w:val="sr-Cyrl-CS"/>
              </w:rPr>
              <w:t xml:space="preserve">мере, а затим раде вежбања. Да би додатно увежбали фразе, у пару постављају и одговарају на једноставна питања с датим фразама. На пример: </w:t>
            </w:r>
            <w:r w:rsidRPr="00471646">
              <w:rPr>
                <w:rFonts w:ascii="Times New Roman" w:hAnsi="Times New Roman"/>
                <w:i/>
                <w:lang w:val="en-US"/>
              </w:rPr>
              <w:t>Who</w:t>
            </w:r>
            <w:r w:rsidRPr="00471646">
              <w:rPr>
                <w:rFonts w:ascii="Times New Roman" w:hAnsi="Times New Roman"/>
                <w:i/>
                <w:lang w:val="sr-Cyrl-CS"/>
              </w:rPr>
              <w:t xml:space="preserve"> </w:t>
            </w:r>
            <w:r w:rsidRPr="00471646">
              <w:rPr>
                <w:rFonts w:ascii="Times New Roman" w:hAnsi="Times New Roman"/>
                <w:i/>
                <w:lang w:val="en-US"/>
              </w:rPr>
              <w:t>do</w:t>
            </w:r>
            <w:r w:rsidRPr="00471646">
              <w:rPr>
                <w:rFonts w:ascii="Times New Roman" w:hAnsi="Times New Roman"/>
                <w:i/>
                <w:lang w:val="sr-Cyrl-CS"/>
              </w:rPr>
              <w:t xml:space="preserve"> </w:t>
            </w:r>
            <w:r w:rsidRPr="00471646">
              <w:rPr>
                <w:rFonts w:ascii="Times New Roman" w:hAnsi="Times New Roman"/>
                <w:i/>
                <w:lang w:val="en-US"/>
              </w:rPr>
              <w:t>you</w:t>
            </w:r>
            <w:r w:rsidRPr="00471646">
              <w:rPr>
                <w:rFonts w:ascii="Times New Roman" w:hAnsi="Times New Roman"/>
                <w:i/>
                <w:lang w:val="sr-Cyrl-CS"/>
              </w:rPr>
              <w:t xml:space="preserve"> </w:t>
            </w:r>
            <w:r w:rsidRPr="00471646">
              <w:rPr>
                <w:rFonts w:ascii="Times New Roman" w:hAnsi="Times New Roman"/>
                <w:i/>
                <w:lang w:val="en-US"/>
              </w:rPr>
              <w:t>look</w:t>
            </w:r>
            <w:r w:rsidRPr="00471646">
              <w:rPr>
                <w:rFonts w:ascii="Times New Roman" w:hAnsi="Times New Roman"/>
                <w:i/>
                <w:lang w:val="sr-Cyrl-CS"/>
              </w:rPr>
              <w:t xml:space="preserve"> </w:t>
            </w:r>
            <w:r w:rsidRPr="00471646">
              <w:rPr>
                <w:rFonts w:ascii="Times New Roman" w:hAnsi="Times New Roman"/>
                <w:i/>
                <w:lang w:val="en-US"/>
              </w:rPr>
              <w:t>up</w:t>
            </w:r>
            <w:r w:rsidRPr="00471646">
              <w:rPr>
                <w:rFonts w:ascii="Times New Roman" w:hAnsi="Times New Roman"/>
                <w:i/>
                <w:lang w:val="sr-Cyrl-CS"/>
              </w:rPr>
              <w:t xml:space="preserve"> </w:t>
            </w:r>
            <w:r w:rsidRPr="00471646">
              <w:rPr>
                <w:rFonts w:ascii="Times New Roman" w:hAnsi="Times New Roman"/>
                <w:i/>
                <w:lang w:val="en-US"/>
              </w:rPr>
              <w:t>to</w:t>
            </w:r>
            <w:r w:rsidRPr="00471646">
              <w:rPr>
                <w:rFonts w:ascii="Times New Roman" w:hAnsi="Times New Roman"/>
                <w:i/>
                <w:lang w:val="sr-Cyrl-CS"/>
              </w:rPr>
              <w:t>? –</w:t>
            </w:r>
            <w:r w:rsidRPr="00471646">
              <w:rPr>
                <w:rFonts w:ascii="Times New Roman" w:hAnsi="Times New Roman"/>
                <w:i/>
                <w:lang w:val="en-US"/>
              </w:rPr>
              <w:t xml:space="preserve"> I look up to my uncle</w:t>
            </w:r>
            <w:r w:rsidRPr="00471646">
              <w:rPr>
                <w:rFonts w:ascii="Times New Roman" w:hAnsi="Times New Roman"/>
                <w:lang w:val="en-US"/>
              </w:rPr>
              <w:t>.</w:t>
            </w:r>
          </w:p>
          <w:p w:rsidR="00A66ED5" w:rsidRPr="00471646" w:rsidRDefault="00A66ED5" w:rsidP="00583D41">
            <w:pPr>
              <w:rPr>
                <w:rFonts w:ascii="Times New Roman" w:hAnsi="Times New Roman"/>
                <w:iCs/>
                <w:lang w:val="sr-Cyrl-CS"/>
              </w:rPr>
            </w:pPr>
            <w:r w:rsidRPr="00471646">
              <w:rPr>
                <w:rFonts w:ascii="Times New Roman" w:hAnsi="Times New Roman"/>
                <w:iCs/>
                <w:lang w:val="sr-Cyrl-CS"/>
              </w:rPr>
              <w:t xml:space="preserve">2. Ученици раде задатке из Радне свеске или материјала које наставник донесе у оквиру припреме за писмени задатак.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0C1DAC">
            <w:pPr>
              <w:rPr>
                <w:rFonts w:ascii="Times New Roman" w:hAnsi="Times New Roman"/>
                <w:lang w:val="sr-Cyrl-CS"/>
              </w:rPr>
            </w:pPr>
            <w:r w:rsidRPr="00471646">
              <w:rPr>
                <w:rFonts w:ascii="Times New Roman" w:hAnsi="Times New Roman"/>
                <w:lang w:val="sr-Cyrl-CS"/>
              </w:rPr>
              <w:t>Упознати ученике с градивом које ће бити обухваћено писменим задатком.</w:t>
            </w:r>
          </w:p>
          <w:p w:rsidR="00A66ED5" w:rsidRPr="00471646" w:rsidRDefault="00A66ED5" w:rsidP="000C1DAC">
            <w:pPr>
              <w:rPr>
                <w:rFonts w:ascii="Times New Roman" w:hAnsi="Times New Roman"/>
                <w:lang w:val="sr-Cyrl-CS"/>
              </w:rPr>
            </w:pPr>
            <w:r w:rsidRPr="00471646">
              <w:rPr>
                <w:rFonts w:ascii="Times New Roman" w:hAnsi="Times New Roman"/>
                <w:lang w:val="sr-Cyrl-CS"/>
              </w:rPr>
              <w:t>Домаћи задатак –Ученици треба да обнове речи и граматику из претходних лекција као припрему за писмени.</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en-US"/>
        </w:rPr>
      </w:pPr>
    </w:p>
    <w:p w:rsidR="00A66ED5" w:rsidRPr="00471646" w:rsidRDefault="00A66ED5" w:rsidP="00A66ED5">
      <w:pP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4</w:t>
            </w:r>
            <w:r w:rsidRPr="00471646">
              <w:rPr>
                <w:rFonts w:ascii="Times New Roman" w:hAnsi="Times New Roman"/>
                <w:lang w:val="sr-Cyrl-CS"/>
              </w:rPr>
              <w:t xml:space="preserve">   Редни број часа у школској год.: 65</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pStyle w:val="Teloteksta"/>
              <w:rPr>
                <w:b/>
                <w:lang w:val="en-GB"/>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lang w:val="sr-Cyrl-CS"/>
              </w:rPr>
            </w:pPr>
            <w:r w:rsidRPr="00471646">
              <w:rPr>
                <w:rFonts w:ascii="Times New Roman" w:hAnsi="Times New Roman"/>
                <w:b/>
                <w:lang w:val="sr-Cyrl-CS"/>
              </w:rPr>
              <w:t xml:space="preserve">Други </w:t>
            </w:r>
            <w:r w:rsidRPr="00471646">
              <w:rPr>
                <w:rFonts w:ascii="Times New Roman" w:hAnsi="Times New Roman"/>
                <w:b/>
                <w:lang w:val="nl-NL"/>
              </w:rPr>
              <w:t>писмени</w:t>
            </w:r>
            <w:r w:rsidRPr="00471646">
              <w:rPr>
                <w:rFonts w:ascii="Times New Roman" w:hAnsi="Times New Roman"/>
                <w:b/>
                <w:lang w:val="sr-Cyrl-CS"/>
              </w:rPr>
              <w:t xml:space="preserve"> задатак</w:t>
            </w:r>
          </w:p>
          <w:p w:rsidR="00A66ED5" w:rsidRPr="00471646" w:rsidRDefault="00A66ED5" w:rsidP="00583D41">
            <w:pPr>
              <w:rPr>
                <w:rFonts w:ascii="Times New Roman" w:hAnsi="Times New Roman"/>
                <w:b/>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DA139B" w:rsidP="00583D41">
            <w:pPr>
              <w:numPr>
                <w:ilvl w:val="0"/>
                <w:numId w:val="1"/>
              </w:numPr>
              <w:rPr>
                <w:rFonts w:ascii="Times New Roman" w:hAnsi="Times New Roman"/>
                <w:lang w:val="sr-Cyrl-CS"/>
              </w:rPr>
            </w:pPr>
            <w:r w:rsidRPr="00471646">
              <w:rPr>
                <w:rFonts w:ascii="Times New Roman" w:hAnsi="Times New Roman"/>
              </w:rPr>
              <w:t>с</w:t>
            </w:r>
            <w:r w:rsidR="001A1B81" w:rsidRPr="00471646">
              <w:rPr>
                <w:rFonts w:ascii="Times New Roman" w:hAnsi="Times New Roman"/>
                <w:lang w:val="en-US"/>
              </w:rPr>
              <w:t>истематизација</w:t>
            </w:r>
            <w:r w:rsidR="001A1B81" w:rsidRPr="00471646">
              <w:rPr>
                <w:rFonts w:ascii="Times New Roman" w:hAnsi="Times New Roman"/>
              </w:rPr>
              <w:t xml:space="preserve"> </w:t>
            </w:r>
            <w:r w:rsidR="00A66ED5" w:rsidRPr="00471646">
              <w:rPr>
                <w:rFonts w:ascii="Times New Roman" w:hAnsi="Times New Roman"/>
              </w:rPr>
              <w:t>и оцењивање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C81867">
            <w:pPr>
              <w:numPr>
                <w:ilvl w:val="0"/>
                <w:numId w:val="8"/>
              </w:numPr>
              <w:rPr>
                <w:rFonts w:ascii="Times New Roman" w:hAnsi="Times New Roman"/>
                <w:lang w:val="sr-Cyrl-CS"/>
              </w:rPr>
            </w:pPr>
            <w:r w:rsidRPr="00471646">
              <w:rPr>
                <w:rFonts w:ascii="Times New Roman" w:hAnsi="Times New Roman"/>
                <w:lang w:val="sr-Cyrl-CS"/>
              </w:rPr>
              <w:t xml:space="preserve"> писмена израда задатака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983324" w:rsidRPr="00D40703" w:rsidRDefault="00983324" w:rsidP="00D40703">
            <w:pPr>
              <w:pStyle w:val="Pasussalistom"/>
              <w:numPr>
                <w:ilvl w:val="0"/>
                <w:numId w:val="18"/>
              </w:numPr>
              <w:rPr>
                <w:rFonts w:ascii="Times New Roman" w:hAnsi="Times New Roman"/>
              </w:rPr>
            </w:pPr>
            <w:r w:rsidRPr="00D40703">
              <w:rPr>
                <w:rFonts w:ascii="Times New Roman" w:hAnsi="Times New Roman"/>
              </w:rPr>
              <w:t>примени своје знање стечено на претходним часовима.</w:t>
            </w:r>
          </w:p>
          <w:p w:rsidR="00A66ED5" w:rsidRPr="00D40703" w:rsidRDefault="00983324" w:rsidP="00D40703">
            <w:pPr>
              <w:pStyle w:val="Pasussalistom"/>
              <w:numPr>
                <w:ilvl w:val="0"/>
                <w:numId w:val="18"/>
              </w:numPr>
              <w:rPr>
                <w:rFonts w:ascii="Times New Roman" w:hAnsi="Times New Roman"/>
              </w:rPr>
            </w:pPr>
            <w:r w:rsidRPr="00D40703">
              <w:rPr>
                <w:rFonts w:ascii="Times New Roman" w:hAnsi="Times New Roman"/>
              </w:rPr>
              <w:t>објективније сагледа усвојена знања и стекне увид у оно што још треба усвојити.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тест са задацима за израду писменог задатка</w:t>
            </w:r>
          </w:p>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 xml:space="preserve">вежбанка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3"/>
              </w:numPr>
              <w:rPr>
                <w:rFonts w:ascii="Times New Roman" w:hAnsi="Times New Roman"/>
                <w:lang w:val="sr-Cyrl-CS"/>
              </w:rPr>
            </w:pPr>
            <w:r w:rsidRPr="00471646">
              <w:rPr>
                <w:rFonts w:ascii="Times New Roman" w:hAnsi="Times New Roman"/>
                <w:lang w:val="sr-Cyrl-CS"/>
              </w:rPr>
              <w:t xml:space="preserve">ради задатке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даје упутства за израду задатака, даје додатна објашњења ако је потребно, контролише израду писменог задатка</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Поделити материјал са задацима и дати упутства за израду задатака.</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4</w:t>
            </w:r>
            <w:r w:rsidRPr="00471646">
              <w:rPr>
                <w:rFonts w:ascii="Times New Roman" w:hAnsi="Times New Roman"/>
                <w:lang w:val="en-US"/>
              </w:rPr>
              <w:t>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Ученици раде писмени.</w:t>
            </w:r>
          </w:p>
        </w:tc>
      </w:tr>
    </w:tbl>
    <w:p w:rsidR="00A66ED5" w:rsidRPr="00471646" w:rsidRDefault="00A66ED5" w:rsidP="00A66ED5">
      <w:pPr>
        <w:rPr>
          <w:rFonts w:ascii="Times New Roman" w:hAnsi="Times New Roman"/>
          <w:lang w:val="sr-Cyrl-CS"/>
        </w:rPr>
      </w:pPr>
    </w:p>
    <w:p w:rsidR="00DA6A52" w:rsidRPr="00471646" w:rsidRDefault="00DA6A52">
      <w:pPr>
        <w:rPr>
          <w:rFonts w:ascii="Times New Roman" w:hAnsi="Times New Roman"/>
          <w:lang w:val="sr-Cyrl-CS"/>
        </w:rPr>
      </w:pPr>
      <w:r w:rsidRPr="00471646">
        <w:rPr>
          <w:rFonts w:ascii="Times New Roman" w:hAnsi="Times New Roman"/>
          <w:lang w:val="sr-Cyrl-CS"/>
        </w:rPr>
        <w:br w:type="page"/>
      </w:r>
    </w:p>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 xml:space="preserve">5 </w:t>
            </w:r>
            <w:r w:rsidRPr="00471646">
              <w:rPr>
                <w:rFonts w:ascii="Times New Roman" w:hAnsi="Times New Roman"/>
                <w:lang w:val="sr-Cyrl-CS"/>
              </w:rPr>
              <w:t xml:space="preserve">  Редни број часа у школској год.: 66</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pStyle w:val="Teloteksta"/>
              <w:rPr>
                <w:b/>
                <w:lang w:val="en-GB"/>
              </w:rPr>
            </w:pPr>
            <w:r w:rsidRPr="00471646">
              <w:rPr>
                <w:b/>
                <w:lang w:val="sr-Cyrl-CS"/>
              </w:rPr>
              <w:t>Писмени задатак</w:t>
            </w:r>
            <w:r w:rsidRPr="00471646">
              <w:rPr>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b/>
                <w:lang w:val="sr-Cyrl-CS"/>
              </w:rPr>
            </w:pPr>
            <w:r w:rsidRPr="00471646">
              <w:rPr>
                <w:rFonts w:ascii="Times New Roman" w:hAnsi="Times New Roman"/>
                <w:b/>
                <w:lang w:val="sr-Cyrl-CS"/>
              </w:rPr>
              <w:t>Исправак писменог задатка</w:t>
            </w:r>
          </w:p>
          <w:p w:rsidR="00A66ED5" w:rsidRPr="00471646" w:rsidRDefault="00A66ED5" w:rsidP="00583D41">
            <w:pPr>
              <w:rPr>
                <w:rFonts w:ascii="Times New Roman" w:hAnsi="Times New Roman"/>
                <w:b/>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систематизација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фронтални, индивидуални, рад у пару, групни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C81867">
            <w:pPr>
              <w:numPr>
                <w:ilvl w:val="0"/>
                <w:numId w:val="8"/>
              </w:numPr>
              <w:rPr>
                <w:rFonts w:ascii="Times New Roman" w:hAnsi="Times New Roman"/>
                <w:lang w:val="sr-Cyrl-CS"/>
              </w:rPr>
            </w:pPr>
            <w:r w:rsidRPr="00471646">
              <w:rPr>
                <w:rFonts w:ascii="Times New Roman" w:hAnsi="Times New Roman"/>
                <w:lang w:val="sr-Cyrl-CS"/>
              </w:rPr>
              <w:t xml:space="preserve"> вербална, рад на тексту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A66ED5" w:rsidRPr="00793BD2" w:rsidRDefault="00983324" w:rsidP="00D40703">
            <w:pPr>
              <w:pStyle w:val="Pasussalistom"/>
              <w:numPr>
                <w:ilvl w:val="0"/>
                <w:numId w:val="18"/>
              </w:numPr>
              <w:rPr>
                <w:rFonts w:ascii="Times New Roman" w:hAnsi="Times New Roman"/>
                <w:lang w:val="en-US"/>
              </w:rPr>
            </w:pPr>
            <w:r w:rsidRPr="00D40703">
              <w:rPr>
                <w:rFonts w:ascii="Times New Roman" w:hAnsi="Times New Roman"/>
                <w:lang w:val="sr-Cyrl-CS"/>
              </w:rPr>
              <w:t>индивидуално процени успешност израде писменог задатка</w:t>
            </w:r>
            <w:r w:rsidR="00D40703" w:rsidRPr="00D40703">
              <w:rPr>
                <w:rFonts w:ascii="Times New Roman" w:hAnsi="Times New Roman"/>
                <w:lang w:val="en-US"/>
              </w:rPr>
              <w:t xml:space="preserve"> </w:t>
            </w:r>
            <w:r w:rsidR="00A66ED5" w:rsidRPr="00D40703">
              <w:rPr>
                <w:rFonts w:ascii="Times New Roman" w:hAnsi="Times New Roman"/>
                <w:lang w:val="sr-Cyrl-CS"/>
              </w:rPr>
              <w:t>уочавање</w:t>
            </w:r>
            <w:r w:rsidR="00793BD2">
              <w:rPr>
                <w:rFonts w:ascii="Times New Roman" w:hAnsi="Times New Roman"/>
              </w:rPr>
              <w:t>м</w:t>
            </w:r>
            <w:r w:rsidR="00D40703" w:rsidRPr="00D40703">
              <w:rPr>
                <w:rFonts w:ascii="Times New Roman" w:hAnsi="Times New Roman"/>
                <w:lang w:val="sr-Cyrl-CS"/>
              </w:rPr>
              <w:t xml:space="preserve"> грешака</w:t>
            </w:r>
            <w:r w:rsidR="00D40703" w:rsidRPr="00D40703">
              <w:rPr>
                <w:rFonts w:ascii="Times New Roman" w:hAnsi="Times New Roman"/>
                <w:lang w:val="en-US"/>
              </w:rPr>
              <w:t>.</w:t>
            </w:r>
          </w:p>
          <w:p w:rsidR="00793BD2" w:rsidRPr="00793BD2" w:rsidRDefault="00793BD2" w:rsidP="00D40703">
            <w:pPr>
              <w:pStyle w:val="Pasussalistom"/>
              <w:numPr>
                <w:ilvl w:val="0"/>
                <w:numId w:val="18"/>
              </w:numPr>
              <w:rPr>
                <w:rFonts w:ascii="Times New Roman" w:hAnsi="Times New Roman"/>
                <w:sz w:val="24"/>
                <w:szCs w:val="24"/>
                <w:lang w:val="en-US"/>
              </w:rPr>
            </w:pPr>
            <w:r w:rsidRPr="00793BD2">
              <w:rPr>
                <w:rFonts w:ascii="Times New Roman" w:hAnsi="Times New Roman"/>
                <w:sz w:val="24"/>
                <w:szCs w:val="24"/>
              </w:rPr>
              <w:t>објективније сагледа усвојена знања и стекне увид у оно што још треба усвојити.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D40703" w:rsidP="00583D41">
            <w:pPr>
              <w:numPr>
                <w:ilvl w:val="0"/>
                <w:numId w:val="5"/>
              </w:numPr>
              <w:rPr>
                <w:rFonts w:ascii="Times New Roman" w:hAnsi="Times New Roman"/>
                <w:lang w:val="sr-Cyrl-CS"/>
              </w:rPr>
            </w:pPr>
            <w:r>
              <w:rPr>
                <w:rFonts w:ascii="Times New Roman" w:hAnsi="Times New Roman"/>
                <w:lang w:val="en-US"/>
              </w:rPr>
              <w:t xml:space="preserve"> </w:t>
            </w:r>
            <w:r w:rsidR="00A66ED5" w:rsidRPr="00471646">
              <w:rPr>
                <w:rFonts w:ascii="Times New Roman" w:hAnsi="Times New Roman"/>
                <w:lang w:val="sr-Cyrl-CS"/>
              </w:rPr>
              <w:t>вежбанке, Радна свеска, табла,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3"/>
              </w:numPr>
              <w:rPr>
                <w:rFonts w:ascii="Times New Roman" w:hAnsi="Times New Roman"/>
                <w:lang w:val="sr-Cyrl-CS"/>
              </w:rPr>
            </w:pPr>
            <w:r w:rsidRPr="00471646">
              <w:rPr>
                <w:rFonts w:ascii="Times New Roman" w:hAnsi="Times New Roman"/>
                <w:lang w:val="sr-Cyrl-CS"/>
              </w:rPr>
              <w:t>слуша, поставља питања, одговара на питања, ради исправак писменог</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 xml:space="preserve">исправља грешке и помаже ученицима да их разумеју </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додатно објашњава примере у којима су се најчешће појавиле грешке</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Саопштити општи утисак у вези с тим колико добро су ученици савладали градиво и какав су резултат на писменом показали.</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en-US"/>
              </w:rPr>
              <w:t>3</w:t>
            </w: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Један ученик или више њих пишу на табли тачне реченице, </w:t>
            </w:r>
            <w:r w:rsidR="00F55693" w:rsidRPr="00471646">
              <w:rPr>
                <w:rFonts w:ascii="Times New Roman" w:hAnsi="Times New Roman"/>
                <w:lang w:val="sr-Cyrl-CS"/>
              </w:rPr>
              <w:t>учен</w:t>
            </w:r>
            <w:r w:rsidRPr="00471646">
              <w:rPr>
                <w:rFonts w:ascii="Times New Roman" w:hAnsi="Times New Roman"/>
                <w:lang w:val="sr-Cyrl-CS"/>
              </w:rPr>
              <w:t>ици преписују задатке и постављају питања у сличају да им нешто није јасно. Дати потребна објашњења.</w:t>
            </w:r>
          </w:p>
          <w:p w:rsidR="00A66ED5" w:rsidRPr="00471646" w:rsidRDefault="00A66ED5" w:rsidP="00583D41">
            <w:pPr>
              <w:rPr>
                <w:rFonts w:ascii="Times New Roman" w:hAnsi="Times New Roman"/>
                <w:lang w:val="sr-Cyrl-CS"/>
              </w:rPr>
            </w:pPr>
            <w:r w:rsidRPr="00471646">
              <w:rPr>
                <w:rFonts w:ascii="Times New Roman" w:hAnsi="Times New Roman"/>
                <w:lang w:val="sr-Cyrl-CS"/>
              </w:rPr>
              <w:t>Док се ради исправак, искористити прилику да се понови градиво из којег је начињено највише грешака.</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F55693">
            <w:pPr>
              <w:rPr>
                <w:rFonts w:ascii="Times New Roman" w:hAnsi="Times New Roman"/>
                <w:lang w:val="sr-Cyrl-CS"/>
              </w:rPr>
            </w:pPr>
            <w:r w:rsidRPr="00471646">
              <w:rPr>
                <w:rFonts w:ascii="Times New Roman" w:hAnsi="Times New Roman"/>
                <w:lang w:val="sr-Cyrl-CS"/>
              </w:rPr>
              <w:t>Задати ученицима</w:t>
            </w:r>
            <w:r w:rsidR="00DA139B" w:rsidRPr="00471646">
              <w:rPr>
                <w:rFonts w:ascii="Times New Roman" w:hAnsi="Times New Roman"/>
                <w:lang w:val="sr-Cyrl-CS"/>
              </w:rPr>
              <w:t xml:space="preserve"> да поново ураде примере из граматичке партије у којој је било највише грешака, као и </w:t>
            </w:r>
            <w:r w:rsidRPr="00471646">
              <w:rPr>
                <w:rFonts w:ascii="Times New Roman" w:hAnsi="Times New Roman"/>
                <w:lang w:val="sr-Cyrl-CS"/>
              </w:rPr>
              <w:t xml:space="preserve">да саставе речинице </w:t>
            </w:r>
            <w:r w:rsidR="00DA139B" w:rsidRPr="00471646">
              <w:rPr>
                <w:rFonts w:ascii="Times New Roman" w:hAnsi="Times New Roman"/>
                <w:lang w:val="sr-Cyrl-CS"/>
              </w:rPr>
              <w:t>са</w:t>
            </w:r>
            <w:r w:rsidRPr="00471646">
              <w:rPr>
                <w:rFonts w:ascii="Times New Roman" w:hAnsi="Times New Roman"/>
                <w:lang w:val="sr-Cyrl-CS"/>
              </w:rPr>
              <w:t xml:space="preserve"> речи</w:t>
            </w:r>
            <w:r w:rsidR="00DA139B" w:rsidRPr="00471646">
              <w:rPr>
                <w:rFonts w:ascii="Times New Roman" w:hAnsi="Times New Roman"/>
                <w:lang w:val="sr-Cyrl-CS"/>
              </w:rPr>
              <w:t>ма</w:t>
            </w:r>
            <w:r w:rsidRPr="00471646">
              <w:rPr>
                <w:rFonts w:ascii="Times New Roman" w:hAnsi="Times New Roman"/>
                <w:lang w:val="sr-Cyrl-CS"/>
              </w:rPr>
              <w:t xml:space="preserve"> које су погрешно употребили или их нису знали.</w:t>
            </w:r>
          </w:p>
          <w:p w:rsidR="00A66ED5" w:rsidRPr="00471646" w:rsidRDefault="00A66ED5" w:rsidP="00583D41">
            <w:pPr>
              <w:jc w:val="both"/>
              <w:rPr>
                <w:rFonts w:ascii="Times New Roman" w:hAnsi="Times New Roman"/>
                <w:lang w:val="sr-Cyrl-CS"/>
              </w:rPr>
            </w:pPr>
            <w:r w:rsidRPr="00471646">
              <w:rPr>
                <w:rFonts w:ascii="Times New Roman" w:hAnsi="Times New Roman"/>
                <w:lang w:val="sr-Cyrl-CS"/>
              </w:rPr>
              <w:t>Домаћи задатак– Радна свеска, стр. 61.</w:t>
            </w:r>
            <w:r w:rsidRPr="00471646">
              <w:rPr>
                <w:rFonts w:ascii="Times New Roman" w:hAnsi="Times New Roman"/>
                <w:lang w:val="en-US"/>
              </w:rPr>
              <w:t xml:space="preserve"> ( </w:t>
            </w:r>
            <w:r w:rsidRPr="00471646">
              <w:rPr>
                <w:rFonts w:ascii="Times New Roman" w:hAnsi="Times New Roman"/>
                <w:i/>
                <w:iCs/>
              </w:rPr>
              <w:t>My journal</w:t>
            </w:r>
            <w:r w:rsidRPr="00471646">
              <w:rPr>
                <w:rFonts w:ascii="Times New Roman" w:hAnsi="Times New Roman"/>
              </w:rPr>
              <w:t>)</w:t>
            </w:r>
          </w:p>
        </w:tc>
      </w:tr>
    </w:tbl>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rPr>
          <w:rFonts w:ascii="Times New Roman" w:hAnsi="Times New Roman"/>
          <w:lang w:val="sr-Cyrl-CS"/>
        </w:rPr>
      </w:pPr>
    </w:p>
    <w:p w:rsidR="00DA6A52" w:rsidRPr="00471646" w:rsidRDefault="00DA6A52">
      <w:pPr>
        <w:rPr>
          <w:rFonts w:ascii="Times New Roman" w:hAnsi="Times New Roman"/>
          <w:lang w:val="en-US"/>
        </w:rPr>
      </w:pPr>
      <w:r w:rsidRPr="00471646">
        <w:rPr>
          <w:rFonts w:ascii="Times New Roman" w:hAnsi="Times New Roman"/>
          <w:lang w:val="en-US"/>
        </w:rPr>
        <w:br w:type="page"/>
      </w: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6</w:t>
            </w:r>
            <w:r w:rsidRPr="00471646">
              <w:rPr>
                <w:rFonts w:ascii="Times New Roman" w:hAnsi="Times New Roman"/>
                <w:lang w:val="sr-Cyrl-CS"/>
              </w:rPr>
              <w:t xml:space="preserve">  Редни број часа у школској год.: 67</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pStyle w:val="Teloteksta"/>
              <w:rPr>
                <w:b/>
                <w:lang w:val="en-GB"/>
              </w:rPr>
            </w:pPr>
            <w:r w:rsidRPr="00471646">
              <w:rPr>
                <w:b/>
              </w:rPr>
              <w:t>A FRIEND IN NEED IS A FRIEND INDEED–</w:t>
            </w:r>
            <w:r w:rsidRPr="00471646">
              <w:rPr>
                <w:b/>
                <w:lang w:val="sr-Cyrl-CS"/>
              </w:rPr>
              <w:t xml:space="preserve"> </w:t>
            </w:r>
            <w:r w:rsidRPr="00471646">
              <w:rPr>
                <w:b/>
              </w:rPr>
              <w:t>Unit 9</w:t>
            </w:r>
            <w:r w:rsidR="004D68D3" w:rsidRPr="00471646">
              <w:rPr>
                <w:b/>
              </w:rPr>
              <w:t>B</w:t>
            </w:r>
            <w:r w:rsidRPr="00471646">
              <w:rPr>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4D68D3" w:rsidP="00583D41">
            <w:pPr>
              <w:rPr>
                <w:rFonts w:ascii="Times New Roman" w:hAnsi="Times New Roman"/>
                <w:b/>
                <w:lang w:val="en-US"/>
              </w:rPr>
            </w:pPr>
            <w:r w:rsidRPr="00471646">
              <w:rPr>
                <w:rFonts w:ascii="Times New Roman" w:hAnsi="Times New Roman"/>
                <w:b/>
              </w:rPr>
              <w:t>Grammar:</w:t>
            </w:r>
            <w:r w:rsidRPr="00471646">
              <w:rPr>
                <w:rFonts w:ascii="Times New Roman" w:hAnsi="Times New Roman"/>
              </w:rPr>
              <w:t xml:space="preserve"> </w:t>
            </w:r>
            <w:r w:rsidR="00A66ED5" w:rsidRPr="00471646">
              <w:rPr>
                <w:rFonts w:ascii="Times New Roman" w:hAnsi="Times New Roman"/>
                <w:b/>
                <w:lang w:val="en-US"/>
              </w:rPr>
              <w:t>Quantifiers; indirect commands</w:t>
            </w:r>
          </w:p>
          <w:p w:rsidR="00A66ED5" w:rsidRPr="00471646" w:rsidRDefault="00A66ED5" w:rsidP="00583D41">
            <w:pPr>
              <w:spacing w:line="276" w:lineRule="auto"/>
              <w:rPr>
                <w:rFonts w:ascii="Times New Roman" w:hAnsi="Times New Roman"/>
              </w:rPr>
            </w:pPr>
            <w:r w:rsidRPr="00471646">
              <w:rPr>
                <w:rFonts w:ascii="Times New Roman" w:hAnsi="Times New Roman"/>
                <w:b/>
              </w:rPr>
              <w:t xml:space="preserve">Listening: A broken friendship </w:t>
            </w:r>
            <w:r w:rsidRPr="00471646">
              <w:rPr>
                <w:rFonts w:ascii="Times New Roman" w:hAnsi="Times New Roman"/>
                <w:bCs/>
              </w:rPr>
              <w:t>(track 38)</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rPr>
              <w:t>комбиновани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1"/>
              </w:numPr>
              <w:rPr>
                <w:rFonts w:ascii="Times New Roman" w:hAnsi="Times New Roman"/>
                <w:lang w:val="sr-Cyrl-CS"/>
              </w:rPr>
            </w:pPr>
            <w:r w:rsidRPr="00471646">
              <w:rPr>
                <w:rFonts w:ascii="Times New Roman" w:hAnsi="Times New Roman"/>
                <w:lang w:val="sr-Cyrl-CS"/>
              </w:rPr>
              <w:t xml:space="preserve">фронтални, индивидуални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4D68D3" w:rsidP="00583D41">
            <w:pPr>
              <w:rPr>
                <w:rFonts w:ascii="Times New Roman" w:hAnsi="Times New Roman"/>
                <w:lang w:val="sr-Cyrl-CS"/>
              </w:rPr>
            </w:pPr>
            <w:r w:rsidRPr="00471646">
              <w:rPr>
                <w:rFonts w:ascii="Times New Roman" w:hAnsi="Times New Roman"/>
                <w:lang w:val="en-US"/>
              </w:rPr>
              <w:t xml:space="preserve"> </w:t>
            </w:r>
            <w:r w:rsidR="00A66ED5"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C81867">
            <w:pPr>
              <w:numPr>
                <w:ilvl w:val="0"/>
                <w:numId w:val="8"/>
              </w:numPr>
              <w:rPr>
                <w:rFonts w:ascii="Times New Roman" w:hAnsi="Times New Roman"/>
                <w:lang w:val="sr-Cyrl-CS"/>
              </w:rPr>
            </w:pPr>
            <w:r w:rsidRPr="00471646">
              <w:rPr>
                <w:rFonts w:ascii="Times New Roman" w:hAnsi="Times New Roman"/>
                <w:lang w:val="sr-Cyrl-CS"/>
              </w:rPr>
              <w:t xml:space="preserve"> вербална, рад на тексту</w:t>
            </w:r>
            <w:r w:rsidRPr="00471646">
              <w:rPr>
                <w:rFonts w:ascii="Times New Roman" w:hAnsi="Times New Roman"/>
                <w:lang w:val="en-U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83324" w:rsidRPr="00471646" w:rsidRDefault="00983324" w:rsidP="00983324">
            <w:pPr>
              <w:ind w:left="360"/>
              <w:rPr>
                <w:rFonts w:ascii="Times New Roman" w:hAnsi="Times New Roman"/>
                <w:lang w:val="sr-Cyrl-CS"/>
              </w:rPr>
            </w:pPr>
            <w:r w:rsidRPr="00471646">
              <w:rPr>
                <w:rFonts w:ascii="Times New Roman" w:hAnsi="Times New Roman"/>
                <w:lang w:val="sr-Cyrl-CS"/>
              </w:rPr>
              <w:t>Ученик ће бити у стању да:</w:t>
            </w:r>
          </w:p>
          <w:p w:rsidR="00983324" w:rsidRPr="00793BD2" w:rsidRDefault="00983324" w:rsidP="00793BD2">
            <w:pPr>
              <w:pStyle w:val="Pasussalistom"/>
              <w:numPr>
                <w:ilvl w:val="0"/>
                <w:numId w:val="29"/>
              </w:numPr>
              <w:tabs>
                <w:tab w:val="right" w:pos="4678"/>
                <w:tab w:val="center" w:pos="5386"/>
                <w:tab w:val="left" w:pos="7513"/>
                <w:tab w:val="right" w:pos="9923"/>
              </w:tabs>
              <w:rPr>
                <w:rFonts w:ascii="Times New Roman" w:hAnsi="Times New Roman"/>
              </w:rPr>
            </w:pPr>
            <w:r w:rsidRPr="00793BD2">
              <w:rPr>
                <w:rFonts w:ascii="Times New Roman" w:hAnsi="Times New Roman"/>
              </w:rPr>
              <w:t>индивидуално, у пару или групи ради задатке из граматике.</w:t>
            </w:r>
            <w:r w:rsidR="00D40703" w:rsidRPr="00793BD2">
              <w:rPr>
                <w:rFonts w:ascii="Times New Roman" w:hAnsi="Times New Roman"/>
              </w:rPr>
              <w:t xml:space="preserve"> </w:t>
            </w:r>
            <w:r w:rsidRPr="00793BD2">
              <w:rPr>
                <w:rFonts w:ascii="Times New Roman" w:hAnsi="Times New Roman"/>
              </w:rPr>
              <w:t>резимира садржај краћег текста, аудио записа</w:t>
            </w:r>
            <w:r w:rsidR="00D40703" w:rsidRPr="00793BD2">
              <w:rPr>
                <w:rFonts w:ascii="Times New Roman" w:hAnsi="Times New Roman"/>
              </w:rPr>
              <w:t>.</w:t>
            </w:r>
            <w:r w:rsidRPr="00793BD2">
              <w:rPr>
                <w:rFonts w:ascii="Times New Roman" w:hAnsi="Times New Roman"/>
              </w:rPr>
              <w:t xml:space="preserve"> </w:t>
            </w:r>
          </w:p>
          <w:p w:rsidR="00983324" w:rsidRPr="00D40703" w:rsidRDefault="00983324" w:rsidP="00D40703">
            <w:pPr>
              <w:pStyle w:val="Pasussalistom"/>
              <w:numPr>
                <w:ilvl w:val="0"/>
                <w:numId w:val="18"/>
              </w:numPr>
              <w:tabs>
                <w:tab w:val="right" w:pos="4678"/>
                <w:tab w:val="center" w:pos="5386"/>
                <w:tab w:val="left" w:pos="7513"/>
                <w:tab w:val="right" w:pos="9923"/>
              </w:tabs>
              <w:rPr>
                <w:rFonts w:ascii="Times New Roman" w:hAnsi="Times New Roman"/>
              </w:rPr>
            </w:pPr>
            <w:r w:rsidRPr="00D40703">
              <w:rPr>
                <w:rFonts w:ascii="Times New Roman" w:hAnsi="Times New Roman"/>
                <w:lang w:val="sr-Cyrl-CS"/>
              </w:rPr>
              <w:t>реагује на захтеве, развија отвореност у комуникацији са другим ученицима.</w:t>
            </w:r>
          </w:p>
          <w:p w:rsidR="00A66ED5" w:rsidRPr="00471646" w:rsidRDefault="00D40703" w:rsidP="00C81867">
            <w:pPr>
              <w:pStyle w:val="Pasussalistom"/>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CS"/>
              </w:rPr>
              <w:t>развија</w:t>
            </w:r>
            <w:r w:rsidR="00A66ED5" w:rsidRPr="00471646">
              <w:rPr>
                <w:rFonts w:ascii="Times New Roman" w:hAnsi="Times New Roman"/>
                <w:sz w:val="24"/>
                <w:szCs w:val="24"/>
                <w:lang w:val="sr-Cyrl-CS"/>
              </w:rPr>
              <w:t xml:space="preserve"> вештине вођења дијалога и изношења мишљења</w:t>
            </w:r>
            <w:r>
              <w:rPr>
                <w:rFonts w:ascii="Times New Roman" w:hAnsi="Times New Roman"/>
                <w:sz w:val="24"/>
                <w:szCs w:val="24"/>
                <w:lang w:val="en-US"/>
              </w:rPr>
              <w:t>.</w:t>
            </w:r>
          </w:p>
          <w:p w:rsidR="00A66ED5" w:rsidRPr="00471646" w:rsidRDefault="00D40703" w:rsidP="00583D41">
            <w:pPr>
              <w:numPr>
                <w:ilvl w:val="0"/>
                <w:numId w:val="5"/>
              </w:numPr>
              <w:rPr>
                <w:rFonts w:ascii="Times New Roman" w:hAnsi="Times New Roman"/>
                <w:lang w:val="sr-Cyrl-CS"/>
              </w:rPr>
            </w:pPr>
            <w:r>
              <w:rPr>
                <w:rFonts w:ascii="Times New Roman" w:hAnsi="Times New Roman"/>
                <w:lang w:val="sr-Cyrl-CS"/>
              </w:rPr>
              <w:t>обнавља употреб</w:t>
            </w:r>
            <w:r>
              <w:rPr>
                <w:rFonts w:ascii="Times New Roman" w:hAnsi="Times New Roman"/>
                <w:lang w:val="en-US"/>
              </w:rPr>
              <w:t xml:space="preserve">u </w:t>
            </w:r>
            <w:r w:rsidR="00A66ED5" w:rsidRPr="00471646">
              <w:rPr>
                <w:rFonts w:ascii="Times New Roman" w:hAnsi="Times New Roman"/>
                <w:lang w:val="sr-Cyrl-CS"/>
              </w:rPr>
              <w:t xml:space="preserve"> индиректних наредби</w:t>
            </w:r>
            <w:r>
              <w:rPr>
                <w:rFonts w:ascii="Times New Roman" w:hAnsi="Times New Roman"/>
                <w:lang w:val="en-U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5"/>
              </w:numPr>
              <w:rPr>
                <w:rFonts w:ascii="Times New Roman" w:hAnsi="Times New Roman"/>
                <w:lang w:val="sr-Cyrl-CS"/>
              </w:rPr>
            </w:pPr>
            <w:r w:rsidRPr="00471646">
              <w:rPr>
                <w:rFonts w:ascii="Times New Roman" w:hAnsi="Times New Roman"/>
                <w:lang w:val="sr-Cyrl-CS"/>
              </w:rPr>
              <w:t>Уџбеник, Радна свеска, комапкт-диск, табла,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3"/>
              </w:numPr>
              <w:rPr>
                <w:rFonts w:ascii="Times New Roman" w:hAnsi="Times New Roman"/>
                <w:lang w:val="sr-Cyrl-CS"/>
              </w:rPr>
            </w:pPr>
            <w:r w:rsidRPr="00471646">
              <w:rPr>
                <w:rFonts w:ascii="Times New Roman" w:hAnsi="Times New Roman"/>
                <w:lang w:val="sr-Cyrl-CS"/>
              </w:rPr>
              <w:t>слуша, понавља, реагује на захтеве, поставља питања, одговара на питања, ради задатке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дели ученике у групе, даје упутства за рад у групи</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усмерава конверзацију и помаже ученицима да изразе своје ставове</w:t>
            </w:r>
          </w:p>
          <w:p w:rsidR="00A66ED5" w:rsidRPr="00471646" w:rsidRDefault="00A66ED5" w:rsidP="00583D41">
            <w:pPr>
              <w:numPr>
                <w:ilvl w:val="0"/>
                <w:numId w:val="4"/>
              </w:numPr>
              <w:rPr>
                <w:rFonts w:ascii="Times New Roman" w:hAnsi="Times New Roman"/>
                <w:lang w:val="sr-Cyrl-CS"/>
              </w:rPr>
            </w:pPr>
            <w:r w:rsidRPr="00471646">
              <w:rPr>
                <w:rFonts w:ascii="Times New Roman" w:hAnsi="Times New Roman"/>
                <w:lang w:val="sr-Cyrl-CS"/>
              </w:rPr>
              <w:t>проверава тачност одговора у вежбањима које ученици раде</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C768B" w:rsidRPr="00471646" w:rsidRDefault="00DC768B" w:rsidP="00583D41">
            <w:pPr>
              <w:rPr>
                <w:rFonts w:ascii="Times New Roman" w:hAnsi="Times New Roman"/>
                <w:b/>
              </w:rPr>
            </w:pPr>
            <w:r w:rsidRPr="00471646">
              <w:rPr>
                <w:rFonts w:ascii="Times New Roman" w:hAnsi="Times New Roman"/>
                <w:b/>
              </w:rPr>
              <w:t>Grammar</w:t>
            </w:r>
          </w:p>
          <w:p w:rsidR="00DC768B" w:rsidRPr="00471646" w:rsidRDefault="00DC768B" w:rsidP="00583D41">
            <w:pPr>
              <w:rPr>
                <w:rFonts w:ascii="Times New Roman" w:hAnsi="Times New Roman"/>
                <w:lang w:val="en-US"/>
              </w:rPr>
            </w:pPr>
            <w:r w:rsidRPr="00471646">
              <w:rPr>
                <w:rFonts w:ascii="Times New Roman" w:hAnsi="Times New Roman"/>
                <w:b/>
              </w:rPr>
              <w:t xml:space="preserve">1. </w:t>
            </w:r>
            <w:r w:rsidRPr="00471646">
              <w:rPr>
                <w:rFonts w:ascii="Times New Roman" w:hAnsi="Times New Roman"/>
                <w:b/>
                <w:lang w:val="en-US"/>
              </w:rPr>
              <w:t xml:space="preserve">Quantifiers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Поновити употребу прилога из табеле у Уџбенику. </w:t>
            </w:r>
            <w:r w:rsidRPr="00471646">
              <w:rPr>
                <w:rFonts w:ascii="Times New Roman" w:hAnsi="Times New Roman"/>
                <w:noProof/>
                <w:lang w:val="sr-Cyrl-CS"/>
              </w:rPr>
              <w:t xml:space="preserve">Да би их припремили за вежбу употребе прилога </w:t>
            </w:r>
            <w:r w:rsidRPr="00471646">
              <w:rPr>
                <w:rFonts w:ascii="Times New Roman" w:hAnsi="Times New Roman"/>
                <w:i/>
                <w:noProof/>
                <w:lang w:val="en-US"/>
              </w:rPr>
              <w:t>few</w:t>
            </w:r>
            <w:r w:rsidRPr="00471646">
              <w:rPr>
                <w:rFonts w:ascii="Times New Roman" w:hAnsi="Times New Roman"/>
                <w:i/>
                <w:noProof/>
                <w:lang w:val="sr-Cyrl-CS"/>
              </w:rPr>
              <w:t xml:space="preserve"> </w:t>
            </w:r>
            <w:r w:rsidRPr="00471646">
              <w:rPr>
                <w:rFonts w:ascii="Times New Roman" w:hAnsi="Times New Roman"/>
                <w:noProof/>
                <w:lang w:val="sr-Cyrl-CS"/>
              </w:rPr>
              <w:t>и</w:t>
            </w:r>
            <w:r w:rsidRPr="00471646">
              <w:rPr>
                <w:rFonts w:ascii="Times New Roman" w:hAnsi="Times New Roman"/>
                <w:lang w:val="sr-Latn-CS"/>
              </w:rPr>
              <w:t xml:space="preserve"> </w:t>
            </w:r>
            <w:r w:rsidRPr="00471646">
              <w:rPr>
                <w:rFonts w:ascii="Times New Roman" w:hAnsi="Times New Roman"/>
                <w:i/>
                <w:lang w:val="sr-Latn-CS"/>
              </w:rPr>
              <w:t>little</w:t>
            </w:r>
            <w:r w:rsidRPr="00471646">
              <w:rPr>
                <w:rFonts w:ascii="Times New Roman" w:hAnsi="Times New Roman"/>
                <w:lang w:val="sr-Latn-CS"/>
              </w:rPr>
              <w:t xml:space="preserve">, </w:t>
            </w:r>
            <w:r w:rsidRPr="00471646">
              <w:rPr>
                <w:rFonts w:ascii="Times New Roman" w:hAnsi="Times New Roman"/>
                <w:noProof/>
                <w:lang w:val="sr-Cyrl-CS"/>
              </w:rPr>
              <w:t>поновити именице. Изговарати, на пример, једну по једну имениц</w:t>
            </w:r>
            <w:r w:rsidRPr="00471646">
              <w:rPr>
                <w:rFonts w:ascii="Times New Roman" w:hAnsi="Times New Roman"/>
                <w:lang w:val="sr-Cyrl-CS"/>
              </w:rPr>
              <w:t>у</w:t>
            </w:r>
            <w:r w:rsidRPr="00471646">
              <w:rPr>
                <w:rFonts w:ascii="Times New Roman" w:hAnsi="Times New Roman"/>
                <w:lang w:val="sr-Latn-CS"/>
              </w:rPr>
              <w:t xml:space="preserve">: </w:t>
            </w:r>
            <w:r w:rsidRPr="00471646">
              <w:rPr>
                <w:rFonts w:ascii="Times New Roman" w:hAnsi="Times New Roman"/>
                <w:i/>
                <w:lang w:val="sr-Latn-CS"/>
              </w:rPr>
              <w:t>milk, mistakes</w:t>
            </w:r>
            <w:r w:rsidRPr="00471646">
              <w:rPr>
                <w:rFonts w:ascii="Times New Roman" w:hAnsi="Times New Roman"/>
                <w:lang w:val="sr-Cyrl-CS"/>
              </w:rPr>
              <w:t>..</w:t>
            </w:r>
            <w:r w:rsidRPr="00471646">
              <w:rPr>
                <w:rFonts w:ascii="Times New Roman" w:hAnsi="Times New Roman"/>
                <w:lang w:val="sr-Latn-CS"/>
              </w:rPr>
              <w:t xml:space="preserve">. </w:t>
            </w:r>
            <w:r w:rsidRPr="00471646">
              <w:rPr>
                <w:rFonts w:ascii="Times New Roman" w:hAnsi="Times New Roman"/>
                <w:noProof/>
                <w:lang w:val="sr-Cyrl-CS"/>
              </w:rPr>
              <w:t xml:space="preserve">и тражити од </w:t>
            </w:r>
            <w:r w:rsidR="00DA139B" w:rsidRPr="00471646">
              <w:rPr>
                <w:rFonts w:ascii="Times New Roman" w:hAnsi="Times New Roman"/>
                <w:noProof/>
                <w:lang w:val="sr-Cyrl-CS"/>
              </w:rPr>
              <w:t>ученика</w:t>
            </w:r>
            <w:r w:rsidRPr="00471646">
              <w:rPr>
                <w:rFonts w:ascii="Times New Roman" w:hAnsi="Times New Roman"/>
                <w:noProof/>
                <w:lang w:val="sr-Cyrl-CS"/>
              </w:rPr>
              <w:t xml:space="preserve"> да кажу да ли ће испред те именице употребит</w:t>
            </w:r>
            <w:r w:rsidRPr="00471646">
              <w:rPr>
                <w:rFonts w:ascii="Times New Roman" w:hAnsi="Times New Roman"/>
                <w:lang w:val="sr-Cyrl-CS"/>
              </w:rPr>
              <w:t>и</w:t>
            </w:r>
            <w:r w:rsidRPr="00471646">
              <w:rPr>
                <w:rFonts w:ascii="Times New Roman" w:hAnsi="Times New Roman"/>
                <w:lang w:val="sr-Latn-CS"/>
              </w:rPr>
              <w:t xml:space="preserve"> </w:t>
            </w:r>
            <w:r w:rsidRPr="00471646">
              <w:rPr>
                <w:rFonts w:ascii="Times New Roman" w:hAnsi="Times New Roman"/>
                <w:i/>
                <w:lang w:val="sr-Latn-CS"/>
              </w:rPr>
              <w:t>few</w:t>
            </w:r>
            <w:r w:rsidRPr="00471646">
              <w:rPr>
                <w:rFonts w:ascii="Times New Roman" w:hAnsi="Times New Roman"/>
                <w:lang w:val="sr-Latn-CS"/>
              </w:rPr>
              <w:t xml:space="preserve"> </w:t>
            </w:r>
            <w:r w:rsidRPr="00471646">
              <w:rPr>
                <w:rFonts w:ascii="Times New Roman" w:hAnsi="Times New Roman"/>
                <w:lang w:val="sr-Cyrl-CS"/>
              </w:rPr>
              <w:t xml:space="preserve">или </w:t>
            </w:r>
            <w:r w:rsidRPr="00471646">
              <w:rPr>
                <w:rFonts w:ascii="Times New Roman" w:hAnsi="Times New Roman"/>
                <w:i/>
                <w:lang w:val="sr-Latn-CS"/>
              </w:rPr>
              <w:t>little</w:t>
            </w:r>
            <w:r w:rsidRPr="00471646">
              <w:rPr>
                <w:rFonts w:ascii="Times New Roman" w:hAnsi="Times New Roman"/>
                <w:lang w:val="sr-Cyrl-CS"/>
              </w:rPr>
              <w:t xml:space="preserve"> и разлике у значењу </w:t>
            </w:r>
            <w:r w:rsidRPr="00471646">
              <w:rPr>
                <w:rFonts w:ascii="Times New Roman" w:hAnsi="Times New Roman"/>
                <w:lang w:val="en-US"/>
              </w:rPr>
              <w:t>few/</w:t>
            </w:r>
            <w:r w:rsidRPr="00471646">
              <w:rPr>
                <w:rFonts w:ascii="Times New Roman" w:hAnsi="Times New Roman"/>
                <w:i/>
                <w:iCs/>
                <w:lang w:val="en-US"/>
              </w:rPr>
              <w:t>little</w:t>
            </w:r>
            <w:r w:rsidRPr="00471646">
              <w:rPr>
                <w:rFonts w:ascii="Times New Roman" w:hAnsi="Times New Roman"/>
                <w:lang w:val="en-US"/>
              </w:rPr>
              <w:t xml:space="preserve"> </w:t>
            </w:r>
            <w:r w:rsidRPr="00471646">
              <w:rPr>
                <w:rFonts w:ascii="Times New Roman" w:hAnsi="Times New Roman"/>
                <w:lang w:val="sr-Cyrl-CS"/>
              </w:rPr>
              <w:t>са неодређеним чланом и без њега</w:t>
            </w:r>
            <w:r w:rsidRPr="00471646">
              <w:rPr>
                <w:rFonts w:ascii="Times New Roman" w:hAnsi="Times New Roman"/>
                <w:lang w:val="sr-Latn-CS"/>
              </w:rPr>
              <w:t xml:space="preserve">. </w:t>
            </w:r>
            <w:r w:rsidRPr="00471646">
              <w:rPr>
                <w:rFonts w:ascii="Times New Roman" w:hAnsi="Times New Roman"/>
                <w:noProof/>
                <w:lang w:val="sr-Cyrl-CS"/>
              </w:rPr>
              <w:t>Поновити и облике компарациј</w:t>
            </w:r>
            <w:r w:rsidRPr="00471646">
              <w:rPr>
                <w:rFonts w:ascii="Times New Roman" w:hAnsi="Times New Roman"/>
                <w:lang w:val="sr-Cyrl-CS"/>
              </w:rPr>
              <w:t>е</w:t>
            </w:r>
            <w:r w:rsidRPr="00471646">
              <w:rPr>
                <w:rFonts w:ascii="Times New Roman" w:hAnsi="Times New Roman"/>
                <w:lang w:val="sr-Latn-CS"/>
              </w:rPr>
              <w:t xml:space="preserve"> </w:t>
            </w:r>
            <w:r w:rsidRPr="00471646">
              <w:rPr>
                <w:rFonts w:ascii="Times New Roman" w:hAnsi="Times New Roman"/>
                <w:i/>
                <w:lang w:val="sr-Latn-CS"/>
              </w:rPr>
              <w:t>few</w:t>
            </w:r>
            <w:r w:rsidRPr="00471646">
              <w:rPr>
                <w:rFonts w:ascii="Times New Roman" w:hAnsi="Times New Roman"/>
                <w:lang w:val="sr-Latn-CS"/>
              </w:rPr>
              <w:t xml:space="preserve"> </w:t>
            </w:r>
            <w:r w:rsidRPr="00471646">
              <w:rPr>
                <w:rFonts w:ascii="Times New Roman" w:hAnsi="Times New Roman"/>
                <w:lang w:val="sr-Cyrl-CS"/>
              </w:rPr>
              <w:t>и</w:t>
            </w:r>
            <w:r w:rsidRPr="00471646">
              <w:rPr>
                <w:rFonts w:ascii="Times New Roman" w:hAnsi="Times New Roman"/>
                <w:lang w:val="sr-Latn-CS"/>
              </w:rPr>
              <w:t xml:space="preserve"> </w:t>
            </w:r>
            <w:r w:rsidRPr="00471646">
              <w:rPr>
                <w:rFonts w:ascii="Times New Roman" w:hAnsi="Times New Roman"/>
                <w:i/>
                <w:lang w:val="sr-Latn-CS"/>
              </w:rPr>
              <w:t>little</w:t>
            </w:r>
            <w:r w:rsidRPr="00471646">
              <w:rPr>
                <w:rFonts w:ascii="Times New Roman" w:hAnsi="Times New Roman"/>
                <w:i/>
              </w:rPr>
              <w:t xml:space="preserve">. </w:t>
            </w:r>
            <w:r w:rsidRPr="00471646">
              <w:rPr>
                <w:rFonts w:ascii="Times New Roman" w:hAnsi="Times New Roman"/>
                <w:lang w:val="sr-Cyrl-CS"/>
              </w:rPr>
              <w:t>Помоћу</w:t>
            </w:r>
            <w:r w:rsidRPr="00471646">
              <w:rPr>
                <w:rFonts w:ascii="Times New Roman" w:hAnsi="Times New Roman"/>
              </w:rPr>
              <w:t xml:space="preserve"> дат</w:t>
            </w:r>
            <w:r w:rsidRPr="00471646">
              <w:rPr>
                <w:rFonts w:ascii="Times New Roman" w:hAnsi="Times New Roman"/>
                <w:lang w:val="sr-Cyrl-CS"/>
              </w:rPr>
              <w:t>их вежбања</w:t>
            </w:r>
            <w:r w:rsidRPr="00471646" w:rsidDel="006B688D">
              <w:rPr>
                <w:rFonts w:ascii="Times New Roman" w:hAnsi="Times New Roman"/>
              </w:rPr>
              <w:t xml:space="preserve"> </w:t>
            </w:r>
            <w:r w:rsidRPr="00471646">
              <w:rPr>
                <w:rFonts w:ascii="Times New Roman" w:hAnsi="Times New Roman"/>
                <w:lang w:val="sr-Cyrl-CS"/>
              </w:rPr>
              <w:t>п</w:t>
            </w:r>
            <w:r w:rsidRPr="00471646">
              <w:rPr>
                <w:rFonts w:ascii="Times New Roman" w:hAnsi="Times New Roman"/>
              </w:rPr>
              <w:t>роверит</w:t>
            </w:r>
            <w:r w:rsidRPr="00471646">
              <w:rPr>
                <w:rFonts w:ascii="Times New Roman" w:hAnsi="Times New Roman"/>
                <w:lang w:val="sr-Cyrl-CS"/>
              </w:rPr>
              <w:t>и</w:t>
            </w:r>
            <w:r w:rsidRPr="00471646">
              <w:rPr>
                <w:rFonts w:ascii="Times New Roman" w:hAnsi="Times New Roman"/>
              </w:rPr>
              <w:t xml:space="preserve"> усвојено знање</w:t>
            </w:r>
            <w:r w:rsidRPr="00471646">
              <w:rPr>
                <w:rFonts w:ascii="Times New Roman" w:hAnsi="Times New Roman"/>
                <w:lang w:val="sr-Cyrl-CS"/>
              </w:rPr>
              <w:t>.</w:t>
            </w:r>
          </w:p>
          <w:p w:rsidR="00DA139B" w:rsidRPr="00471646" w:rsidRDefault="00DA139B" w:rsidP="00583D41">
            <w:pPr>
              <w:rPr>
                <w:rFonts w:ascii="Times New Roman" w:hAnsi="Times New Roman"/>
                <w:lang w:val="sr-Latn-CS"/>
              </w:rPr>
            </w:pPr>
          </w:p>
          <w:p w:rsidR="00DC768B" w:rsidRPr="00471646" w:rsidRDefault="00DA139B" w:rsidP="00583D41">
            <w:pPr>
              <w:rPr>
                <w:rFonts w:ascii="Times New Roman" w:hAnsi="Times New Roman"/>
                <w:lang w:val="sr-Cyrl-CS"/>
              </w:rPr>
            </w:pPr>
            <w:r w:rsidRPr="00471646">
              <w:rPr>
                <w:rFonts w:ascii="Times New Roman" w:hAnsi="Times New Roman"/>
                <w:b/>
                <w:bCs/>
                <w:noProof/>
                <w:lang w:val="sr-Cyrl-CS"/>
              </w:rPr>
              <w:t>2</w:t>
            </w:r>
            <w:r w:rsidRPr="00471646">
              <w:rPr>
                <w:rFonts w:ascii="Times New Roman" w:hAnsi="Times New Roman"/>
                <w:noProof/>
                <w:lang w:val="sr-Cyrl-CS"/>
              </w:rPr>
              <w:t xml:space="preserve"> </w:t>
            </w:r>
            <w:r w:rsidR="00DC768B" w:rsidRPr="00471646">
              <w:rPr>
                <w:rFonts w:ascii="Times New Roman" w:hAnsi="Times New Roman"/>
                <w:b/>
                <w:lang w:val="en-US"/>
              </w:rPr>
              <w:t>Indirect commands</w:t>
            </w:r>
            <w:r w:rsidR="00DC768B" w:rsidRPr="00471646">
              <w:rPr>
                <w:rFonts w:ascii="Times New Roman" w:hAnsi="Times New Roman"/>
                <w:lang w:val="sr-Cyrl-CS"/>
              </w:rPr>
              <w:t xml:space="preserve"> </w:t>
            </w:r>
          </w:p>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 xml:space="preserve">Проћи кроз примере и објашњења за граматичку партију </w:t>
            </w:r>
            <w:r w:rsidRPr="00471646">
              <w:rPr>
                <w:rFonts w:ascii="Times New Roman" w:hAnsi="Times New Roman"/>
                <w:i/>
              </w:rPr>
              <w:t>indirect</w:t>
            </w:r>
            <w:r w:rsidRPr="00471646">
              <w:rPr>
                <w:rFonts w:ascii="Times New Roman" w:hAnsi="Times New Roman"/>
                <w:i/>
                <w:lang w:val="sr-Cyrl-CS"/>
              </w:rPr>
              <w:t xml:space="preserve"> </w:t>
            </w:r>
            <w:r w:rsidRPr="00471646">
              <w:rPr>
                <w:rFonts w:ascii="Times New Roman" w:hAnsi="Times New Roman"/>
                <w:i/>
              </w:rPr>
              <w:t>commands</w:t>
            </w:r>
            <w:r w:rsidRPr="00471646">
              <w:rPr>
                <w:rFonts w:ascii="Times New Roman" w:hAnsi="Times New Roman"/>
                <w:lang w:val="sr-Cyrl-CS"/>
              </w:rPr>
              <w:t xml:space="preserve">, </w:t>
            </w:r>
            <w:r w:rsidRPr="00471646">
              <w:rPr>
                <w:rFonts w:ascii="Times New Roman" w:hAnsi="Times New Roman"/>
                <w:noProof/>
                <w:lang w:val="sr-Cyrl-CS"/>
              </w:rPr>
              <w:t>која треба да им је већ добро позната,</w:t>
            </w:r>
            <w:r w:rsidRPr="00471646">
              <w:rPr>
                <w:rFonts w:ascii="Times New Roman" w:hAnsi="Times New Roman"/>
                <w:lang w:val="sr-Cyrl-CS"/>
              </w:rPr>
              <w:t xml:space="preserve"> </w:t>
            </w:r>
            <w:r w:rsidRPr="00471646">
              <w:rPr>
                <w:rFonts w:ascii="Times New Roman" w:hAnsi="Times New Roman"/>
                <w:noProof/>
                <w:lang w:val="sr-Cyrl-CS"/>
              </w:rPr>
              <w:t xml:space="preserve">и </w:t>
            </w:r>
            <w:r w:rsidRPr="00471646">
              <w:rPr>
                <w:rFonts w:ascii="Times New Roman" w:hAnsi="Times New Roman"/>
                <w:noProof/>
                <w:lang w:val="sr-Cyrl-CS"/>
              </w:rPr>
              <w:lastRenderedPageBreak/>
              <w:t>урадити вежбањ</w:t>
            </w:r>
            <w:r w:rsidRPr="00471646">
              <w:rPr>
                <w:rFonts w:ascii="Times New Roman" w:hAnsi="Times New Roman"/>
                <w:lang w:val="sr-Cyrl-CS"/>
              </w:rPr>
              <w:t xml:space="preserve">а која их прате. </w:t>
            </w:r>
            <w:r w:rsidRPr="00471646">
              <w:rPr>
                <w:rFonts w:ascii="Times New Roman" w:hAnsi="Times New Roman"/>
                <w:noProof/>
                <w:lang w:val="sr-Cyrl-CS"/>
              </w:rPr>
              <w:t>Као додатно вежбање дати ученицима да свако напише 2-3 заповести, па их прозивати да их прочитају и да сами кажу неком из разреда да преприча своје речи. На пример:</w:t>
            </w:r>
          </w:p>
          <w:p w:rsidR="00A66ED5" w:rsidRPr="00471646" w:rsidRDefault="00A66ED5" w:rsidP="00583D41">
            <w:pPr>
              <w:rPr>
                <w:rFonts w:ascii="Times New Roman" w:hAnsi="Times New Roman"/>
                <w:lang w:val="sr-Cyrl-CS"/>
              </w:rPr>
            </w:pPr>
            <w:r w:rsidRPr="00471646">
              <w:rPr>
                <w:rFonts w:ascii="Times New Roman" w:hAnsi="Times New Roman"/>
                <w:i/>
                <w:lang w:val="sr-Cyrl-CS"/>
              </w:rPr>
              <w:t>А</w:t>
            </w:r>
            <w:r w:rsidRPr="00471646">
              <w:rPr>
                <w:rFonts w:ascii="Times New Roman" w:hAnsi="Times New Roman"/>
                <w:i/>
                <w:lang w:val="en-US"/>
              </w:rPr>
              <w:t>na</w:t>
            </w:r>
            <w:r w:rsidRPr="00471646">
              <w:rPr>
                <w:rFonts w:ascii="Times New Roman" w:hAnsi="Times New Roman"/>
                <w:i/>
                <w:lang w:val="sr-Cyrl-CS"/>
              </w:rPr>
              <w:t>:</w:t>
            </w:r>
            <w:r w:rsidRPr="00471646">
              <w:rPr>
                <w:rFonts w:ascii="Times New Roman" w:hAnsi="Times New Roman"/>
                <w:i/>
                <w:lang w:val="sr-Latn-CS"/>
              </w:rPr>
              <w:t xml:space="preserve"> </w:t>
            </w:r>
            <w:r w:rsidRPr="00471646">
              <w:rPr>
                <w:rFonts w:ascii="Times New Roman" w:hAnsi="Times New Roman"/>
                <w:i/>
                <w:lang w:val="en-US"/>
              </w:rPr>
              <w:t>D</w:t>
            </w:r>
            <w:r w:rsidRPr="00471646">
              <w:rPr>
                <w:rFonts w:ascii="Times New Roman" w:hAnsi="Times New Roman"/>
                <w:i/>
                <w:lang w:val="sr-Latn-CS"/>
              </w:rPr>
              <w:t>on't call me tonight.</w:t>
            </w:r>
            <w:r w:rsidRPr="00471646">
              <w:rPr>
                <w:rFonts w:ascii="Times New Roman" w:hAnsi="Times New Roman"/>
                <w:i/>
                <w:lang w:val="sr-Cyrl-CS"/>
              </w:rPr>
              <w:t xml:space="preserve"> –</w:t>
            </w:r>
            <w:r w:rsidRPr="00471646">
              <w:rPr>
                <w:rFonts w:ascii="Times New Roman" w:hAnsi="Times New Roman"/>
                <w:i/>
                <w:lang w:val="sr-Latn-CS"/>
              </w:rPr>
              <w:t xml:space="preserve"> Ana told me not to call her tonight.</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Други део часа</w:t>
            </w:r>
          </w:p>
          <w:p w:rsidR="00A66ED5" w:rsidRPr="00471646" w:rsidRDefault="00A66ED5" w:rsidP="00583D41">
            <w:pPr>
              <w:rPr>
                <w:rFonts w:ascii="Times New Roman" w:hAnsi="Times New Roman"/>
                <w:lang w:val="sr-Cyrl-CS"/>
              </w:rPr>
            </w:pPr>
            <w:r w:rsidRPr="00471646">
              <w:rPr>
                <w:rFonts w:ascii="Times New Roman" w:hAnsi="Times New Roman"/>
              </w:rPr>
              <w:t>2</w:t>
            </w:r>
            <w:r w:rsidRPr="00471646">
              <w:rPr>
                <w:rFonts w:ascii="Times New Roman" w:hAnsi="Times New Roman"/>
                <w:lang w:val="en-US"/>
              </w:rPr>
              <w:t>0</w:t>
            </w:r>
            <w:r w:rsidRPr="00471646">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DA139B" w:rsidP="00583D41">
            <w:pPr>
              <w:rPr>
                <w:rFonts w:ascii="Times New Roman" w:hAnsi="Times New Roman"/>
                <w:b/>
              </w:rPr>
            </w:pPr>
            <w:r w:rsidRPr="00471646">
              <w:rPr>
                <w:rFonts w:ascii="Times New Roman" w:hAnsi="Times New Roman"/>
                <w:b/>
              </w:rPr>
              <w:t xml:space="preserve">3 </w:t>
            </w:r>
            <w:r w:rsidR="00A66ED5" w:rsidRPr="00471646">
              <w:rPr>
                <w:rFonts w:ascii="Times New Roman" w:hAnsi="Times New Roman"/>
                <w:b/>
              </w:rPr>
              <w:t xml:space="preserve">Listening: A broken friendship </w:t>
            </w:r>
          </w:p>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Пре слушања приче, разговарати с ученицима о разлозима свађа међу пријатељима. Упоредити мишљења и ако је могуће извући закључак шта сматрају као најчешћи повод.</w:t>
            </w:r>
          </w:p>
          <w:p w:rsidR="00A66ED5" w:rsidRPr="00471646" w:rsidRDefault="00A66ED5" w:rsidP="00583D41">
            <w:pPr>
              <w:rPr>
                <w:rFonts w:ascii="Times New Roman" w:hAnsi="Times New Roman"/>
              </w:rPr>
            </w:pPr>
            <w:r w:rsidRPr="00471646">
              <w:rPr>
                <w:rFonts w:ascii="Times New Roman" w:hAnsi="Times New Roman"/>
              </w:rPr>
              <w:t>Када чују део приче, до тренутка када Тања одбије да помогне другарици, зауставити диск и питати ученике шта мисле како ће Соња реаговати и да ли ће јој опростити. Пустити затим диск да чују текст до краја. Разговарати о томе да ли је то била очекивана реакција.</w:t>
            </w:r>
          </w:p>
          <w:p w:rsidR="00A66ED5" w:rsidRPr="00471646" w:rsidRDefault="00A66ED5" w:rsidP="00583D41">
            <w:pPr>
              <w:rPr>
                <w:rFonts w:ascii="Times New Roman" w:hAnsi="Times New Roman"/>
                <w:noProof/>
                <w:lang w:val="sr-Cyrl-CS"/>
              </w:rPr>
            </w:pPr>
            <w:r w:rsidRPr="00471646">
              <w:rPr>
                <w:rFonts w:ascii="Times New Roman" w:hAnsi="Times New Roman"/>
              </w:rPr>
              <w:t xml:space="preserve">Пре другог слушања </w:t>
            </w:r>
            <w:r w:rsidRPr="00471646">
              <w:rPr>
                <w:rFonts w:ascii="Times New Roman" w:hAnsi="Times New Roman"/>
                <w:noProof/>
                <w:lang w:val="sr-Cyrl-CS"/>
              </w:rPr>
              <w:t>прво читају питања у вежбању 1, да би касније лакше нашли одговоре на њих.</w:t>
            </w:r>
          </w:p>
          <w:p w:rsidR="00A66ED5" w:rsidRPr="00471646" w:rsidRDefault="00A66ED5" w:rsidP="00583D41">
            <w:pPr>
              <w:rPr>
                <w:rFonts w:ascii="Times New Roman" w:hAnsi="Times New Roman"/>
              </w:rPr>
            </w:pPr>
            <w:r w:rsidRPr="00471646">
              <w:rPr>
                <w:rFonts w:ascii="Times New Roman" w:hAnsi="Times New Roman"/>
                <w:noProof/>
                <w:lang w:val="sr-Cyrl-CS"/>
              </w:rPr>
              <w:t>После другог слушања ученици одговарају на питања.</w:t>
            </w:r>
            <w:r w:rsidRPr="00471646">
              <w:rPr>
                <w:rStyle w:val="tlid-translation"/>
                <w:rFonts w:ascii="Times New Roman" w:hAnsi="Times New Roman"/>
              </w:rPr>
              <w:t xml:space="preserve"> Ако постоје речи које нису разумели, укратко објаснит</w:t>
            </w:r>
            <w:r w:rsidR="00DA139B" w:rsidRPr="00471646">
              <w:rPr>
                <w:rStyle w:val="tlid-translation"/>
                <w:rFonts w:ascii="Times New Roman" w:hAnsi="Times New Roman"/>
              </w:rPr>
              <w:t>и</w:t>
            </w:r>
            <w:r w:rsidRPr="00471646">
              <w:rPr>
                <w:rStyle w:val="tlid-translation"/>
                <w:rFonts w:ascii="Times New Roman" w:hAnsi="Times New Roman"/>
              </w:rPr>
              <w:t xml:space="preserve"> те речи.</w:t>
            </w:r>
          </w:p>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За вежбање 2, поделити одељење у две групе: једна нека заступа Соњу</w:t>
            </w:r>
            <w:r w:rsidR="00DA139B" w:rsidRPr="00471646">
              <w:rPr>
                <w:rFonts w:ascii="Times New Roman" w:hAnsi="Times New Roman"/>
                <w:noProof/>
                <w:lang w:val="sr-Cyrl-CS"/>
              </w:rPr>
              <w:t>,</w:t>
            </w:r>
            <w:r w:rsidRPr="00471646">
              <w:rPr>
                <w:rFonts w:ascii="Times New Roman" w:hAnsi="Times New Roman"/>
                <w:noProof/>
                <w:lang w:val="sr-Cyrl-CS"/>
              </w:rPr>
              <w:t xml:space="preserve"> а друга Тању. Ученици износе своје а</w:t>
            </w:r>
            <w:r w:rsidR="00F55693" w:rsidRPr="00471646">
              <w:rPr>
                <w:rFonts w:ascii="Times New Roman" w:hAnsi="Times New Roman"/>
                <w:noProof/>
                <w:lang w:val="sr-Cyrl-CS"/>
              </w:rPr>
              <w:t xml:space="preserve">ргументе и предлажу решења. </w:t>
            </w:r>
            <w:r w:rsidR="00F55693" w:rsidRPr="00471646">
              <w:rPr>
                <w:rFonts w:ascii="Times New Roman" w:hAnsi="Times New Roman"/>
                <w:noProof/>
              </w:rPr>
              <w:t>Треба да</w:t>
            </w:r>
            <w:r w:rsidRPr="00471646">
              <w:rPr>
                <w:rFonts w:ascii="Times New Roman" w:hAnsi="Times New Roman"/>
                <w:noProof/>
                <w:lang w:val="sr-Cyrl-CS"/>
              </w:rPr>
              <w:t xml:space="preserve"> се </w:t>
            </w:r>
            <w:r w:rsidR="00F55693" w:rsidRPr="00471646">
              <w:rPr>
                <w:rFonts w:ascii="Times New Roman" w:hAnsi="Times New Roman"/>
                <w:noProof/>
                <w:lang w:val="sr-Cyrl-CS"/>
              </w:rPr>
              <w:t>по</w:t>
            </w:r>
            <w:r w:rsidRPr="00471646">
              <w:rPr>
                <w:rFonts w:ascii="Times New Roman" w:hAnsi="Times New Roman"/>
                <w:noProof/>
                <w:lang w:val="sr-Cyrl-CS"/>
              </w:rPr>
              <w:t xml:space="preserve">труде да користе речи и изразе за изражавање мишљења, понуђење у боксу у </w:t>
            </w:r>
            <w:r w:rsidR="00DA139B" w:rsidRPr="00471646">
              <w:rPr>
                <w:rFonts w:ascii="Times New Roman" w:hAnsi="Times New Roman"/>
                <w:noProof/>
                <w:lang w:val="sr-Cyrl-CS"/>
              </w:rPr>
              <w:t>Уџ</w:t>
            </w:r>
            <w:r w:rsidRPr="00471646">
              <w:rPr>
                <w:rFonts w:ascii="Times New Roman" w:hAnsi="Times New Roman"/>
                <w:noProof/>
                <w:lang w:val="sr-Cyrl-CS"/>
              </w:rPr>
              <w:t>бенику</w:t>
            </w:r>
            <w:r w:rsidRPr="00471646">
              <w:rPr>
                <w:rFonts w:ascii="Times New Roman" w:hAnsi="Times New Roman"/>
                <w:noProof/>
                <w:lang w:val="sr-Latn-CS"/>
              </w:rPr>
              <w:t>.</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471646" w:rsidRDefault="00A66ED5" w:rsidP="00583D41">
            <w:pPr>
              <w:jc w:val="both"/>
              <w:rPr>
                <w:rFonts w:ascii="Times New Roman" w:hAnsi="Times New Roman"/>
              </w:rPr>
            </w:pPr>
            <w:r w:rsidRPr="00471646">
              <w:rPr>
                <w:rFonts w:ascii="Times New Roman" w:hAnsi="Times New Roman"/>
                <w:lang w:val="sr-Cyrl-CS"/>
              </w:rPr>
              <w:t xml:space="preserve">Дати упутства за израду домаћег задатка из дела </w:t>
            </w:r>
            <w:r w:rsidRPr="00471646">
              <w:rPr>
                <w:rFonts w:ascii="Times New Roman" w:hAnsi="Times New Roman"/>
                <w:lang w:val="en-US"/>
              </w:rPr>
              <w:t>WRITING</w:t>
            </w:r>
            <w:r w:rsidRPr="00471646">
              <w:rPr>
                <w:rFonts w:ascii="Times New Roman" w:hAnsi="Times New Roman"/>
              </w:rPr>
              <w:t>.</w:t>
            </w:r>
          </w:p>
          <w:p w:rsidR="00A66ED5" w:rsidRPr="00471646" w:rsidRDefault="00A66ED5" w:rsidP="00583D41">
            <w:pPr>
              <w:rPr>
                <w:rFonts w:ascii="Times New Roman" w:hAnsi="Times New Roman"/>
                <w:i/>
              </w:rPr>
            </w:pPr>
            <w:r w:rsidRPr="00471646">
              <w:rPr>
                <w:rFonts w:ascii="Times New Roman" w:hAnsi="Times New Roman"/>
                <w:lang w:val="sr-Cyrl-CS"/>
              </w:rPr>
              <w:t xml:space="preserve">Домаћи задатак – Вежбања из Радне свеске, страна 51, део вежби у оквиру </w:t>
            </w:r>
            <w:r w:rsidRPr="00471646">
              <w:rPr>
                <w:rFonts w:ascii="Times New Roman" w:hAnsi="Times New Roman"/>
                <w:i/>
                <w:lang w:val="en-US"/>
              </w:rPr>
              <w:t>General revision</w:t>
            </w:r>
            <w:r w:rsidRPr="00471646">
              <w:rPr>
                <w:rFonts w:ascii="Times New Roman" w:hAnsi="Times New Roman"/>
                <w:i/>
                <w:lang w:val="sr-Cyrl-CS"/>
              </w:rPr>
              <w:t xml:space="preserve"> </w:t>
            </w:r>
            <w:r w:rsidRPr="00471646">
              <w:rPr>
                <w:rFonts w:ascii="Times New Roman" w:hAnsi="Times New Roman"/>
                <w:i/>
              </w:rPr>
              <w:t>3</w:t>
            </w:r>
            <w:r w:rsidR="004C6474" w:rsidRPr="00471646">
              <w:rPr>
                <w:rFonts w:ascii="Times New Roman" w:hAnsi="Times New Roman"/>
                <w:i/>
              </w:rPr>
              <w:t>.</w:t>
            </w:r>
            <w:r w:rsidRPr="00471646">
              <w:rPr>
                <w:rFonts w:ascii="Times New Roman" w:hAnsi="Times New Roman"/>
                <w:i/>
                <w:lang w:val="en-US"/>
              </w:rPr>
              <w:t xml:space="preserve"> </w:t>
            </w:r>
          </w:p>
          <w:p w:rsidR="00A66ED5" w:rsidRPr="00471646" w:rsidRDefault="00A66ED5" w:rsidP="00583D41">
            <w:pPr>
              <w:jc w:val="both"/>
              <w:rPr>
                <w:rFonts w:ascii="Times New Roman" w:hAnsi="Times New Roman"/>
              </w:rPr>
            </w:pPr>
          </w:p>
        </w:tc>
      </w:tr>
    </w:tbl>
    <w:p w:rsidR="00A66ED5" w:rsidRPr="00471646" w:rsidRDefault="00A66ED5" w:rsidP="00A66ED5">
      <w:pPr>
        <w:rPr>
          <w:rFonts w:ascii="Times New Roman" w:hAnsi="Times New Roman"/>
          <w:lang w:val="sr-Cyrl-CS"/>
        </w:rPr>
      </w:pPr>
    </w:p>
    <w:p w:rsidR="00A66ED5" w:rsidRPr="00471646" w:rsidRDefault="00A66ED5" w:rsidP="00A66ED5">
      <w:pPr>
        <w:jc w:val="center"/>
        <w:rPr>
          <w:rFonts w:ascii="Times New Roman" w:hAnsi="Times New Roman"/>
          <w:lang w:val="sr-Cyrl-CS"/>
        </w:rPr>
      </w:pPr>
    </w:p>
    <w:p w:rsidR="00A66ED5" w:rsidRPr="00471646" w:rsidRDefault="00A66ED5" w:rsidP="00A66ED5">
      <w:pPr>
        <w:rPr>
          <w:rFonts w:ascii="Times New Roman" w:hAnsi="Times New Roman"/>
          <w:lang w:val="sr-Cyrl-CS"/>
        </w:rPr>
      </w:pPr>
      <w:r w:rsidRPr="00471646">
        <w:rPr>
          <w:rFonts w:ascii="Times New Roman" w:hAnsi="Times New Roman"/>
          <w:lang w:val="sr-Cyrl-CS"/>
        </w:rPr>
        <w:br w:type="page"/>
      </w: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7</w:t>
            </w:r>
            <w:r w:rsidRPr="00471646">
              <w:rPr>
                <w:rFonts w:ascii="Times New Roman" w:hAnsi="Times New Roman"/>
                <w:lang w:val="sr-Cyrl-CS"/>
              </w:rPr>
              <w:t xml:space="preserve">   Редни број часа у школској год.: 68</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both"/>
              <w:rPr>
                <w:rFonts w:ascii="Times New Roman" w:hAnsi="Times New Roman"/>
                <w:lang w:val="sr-Cyrl-CS"/>
              </w:rPr>
            </w:pPr>
            <w:r w:rsidRPr="00471646">
              <w:rPr>
                <w:rFonts w:ascii="Times New Roman" w:hAnsi="Times New Roman"/>
                <w:b/>
              </w:rPr>
              <w:t>A FRIEND IN NEED IS A FRIEND INDEED–</w:t>
            </w:r>
            <w:r w:rsidRPr="00471646">
              <w:rPr>
                <w:rFonts w:ascii="Times New Roman" w:hAnsi="Times New Roman"/>
                <w:b/>
                <w:lang w:val="sr-Cyrl-CS"/>
              </w:rPr>
              <w:t xml:space="preserve"> </w:t>
            </w:r>
            <w:r w:rsidRPr="00471646">
              <w:rPr>
                <w:rFonts w:ascii="Times New Roman" w:hAnsi="Times New Roman"/>
                <w:b/>
                <w:lang w:val="en-US"/>
              </w:rPr>
              <w:t>Unit</w:t>
            </w:r>
            <w:r w:rsidRPr="00471646">
              <w:rPr>
                <w:rFonts w:ascii="Times New Roman" w:hAnsi="Times New Roman"/>
                <w:b/>
              </w:rPr>
              <w:t xml:space="preserve"> 9</w:t>
            </w:r>
            <w:r w:rsidR="004D68D3" w:rsidRPr="00471646">
              <w:rPr>
                <w:rFonts w:ascii="Times New Roman" w:hAnsi="Times New Roman"/>
                <w:b/>
              </w:rPr>
              <w:t>B</w:t>
            </w:r>
            <w:r w:rsidRPr="00471646">
              <w:rPr>
                <w:rFonts w:ascii="Times New Roman" w:hAnsi="Times New Roman"/>
                <w:b/>
              </w:rPr>
              <w:t xml:space="preserve">            </w:t>
            </w:r>
          </w:p>
        </w:tc>
      </w:tr>
      <w:tr w:rsidR="00A66ED5" w:rsidRPr="00471646" w:rsidTr="00583D41">
        <w:trPr>
          <w:trHeight w:val="336"/>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The burden of the past</w:t>
            </w:r>
          </w:p>
          <w:p w:rsidR="00A66ED5" w:rsidRPr="00471646" w:rsidRDefault="00A66ED5" w:rsidP="00583D41">
            <w:pPr>
              <w:rPr>
                <w:rFonts w:ascii="Times New Roman" w:hAnsi="Times New Roman"/>
                <w:lang w:val="en-U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обрада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pStyle w:val="Podnojestranice"/>
              <w:numPr>
                <w:ilvl w:val="0"/>
                <w:numId w:val="19"/>
              </w:numPr>
              <w:jc w:val="both"/>
              <w:rPr>
                <w:rFonts w:ascii="Times New Roman" w:hAnsi="Times New Roman"/>
                <w:lang w:val="ru-RU"/>
              </w:rPr>
            </w:pPr>
            <w:r w:rsidRPr="00471646">
              <w:rPr>
                <w:rFonts w:ascii="Times New Roman" w:hAnsi="Times New Roman"/>
              </w:rPr>
              <w:t>дијалошк</w:t>
            </w:r>
            <w:r w:rsidRPr="00471646">
              <w:rPr>
                <w:rFonts w:ascii="Times New Roman" w:hAnsi="Times New Roman"/>
                <w:lang w:val="sr-Cyrl-CS"/>
              </w:rPr>
              <w:t>а,</w:t>
            </w:r>
            <w:r w:rsidRPr="00471646">
              <w:rPr>
                <w:rFonts w:ascii="Times New Roman" w:hAnsi="Times New Roman"/>
              </w:rPr>
              <w:t xml:space="preserve"> демонстрациона метода</w:t>
            </w:r>
          </w:p>
          <w:p w:rsidR="00A66ED5" w:rsidRPr="00471646" w:rsidRDefault="00A66ED5" w:rsidP="00583D41">
            <w:pPr>
              <w:rPr>
                <w:rFonts w:ascii="Times New Roman" w:hAnsi="Times New Roman"/>
                <w:lang w:val="sr-Cyrl-CS"/>
              </w:rPr>
            </w:pPr>
            <w:r w:rsidRPr="00471646">
              <w:rPr>
                <w:rFonts w:ascii="Times New Roman" w:hAnsi="Times New Roman"/>
              </w:rPr>
              <w:t xml:space="preserve">    метода рада с </w:t>
            </w:r>
            <w:r w:rsidRPr="00471646">
              <w:rPr>
                <w:rFonts w:ascii="Times New Roman" w:hAnsi="Times New Roman"/>
                <w:lang w:val="sr-Cyrl-CS"/>
              </w:rPr>
              <w:t>У</w:t>
            </w:r>
            <w:r w:rsidRPr="00471646">
              <w:rPr>
                <w:rFonts w:ascii="Times New Roman" w:hAnsi="Times New Roman"/>
              </w:rPr>
              <w:t>џбеником</w:t>
            </w:r>
            <w:r w:rsidRPr="00471646">
              <w:rPr>
                <w:rFonts w:ascii="Times New Roman" w:hAnsi="Times New Roman"/>
                <w:lang w:val="ru-RU"/>
              </w:rPr>
              <w:t xml:space="preserve"> и </w:t>
            </w:r>
            <w:r w:rsidRPr="00471646">
              <w:rPr>
                <w:rFonts w:ascii="Times New Roman" w:hAnsi="Times New Roman"/>
              </w:rPr>
              <w:t>рада на тексту</w:t>
            </w:r>
            <w:r w:rsidRPr="00471646">
              <w:rPr>
                <w:rFonts w:ascii="Times New Roman" w:hAnsi="Times New Roman"/>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1B2FD1" w:rsidRDefault="004C4F74" w:rsidP="001B2FD1">
            <w:pPr>
              <w:pStyle w:val="Pasussalistom"/>
              <w:numPr>
                <w:ilvl w:val="0"/>
                <w:numId w:val="16"/>
              </w:numPr>
              <w:tabs>
                <w:tab w:val="right" w:pos="4678"/>
                <w:tab w:val="center" w:pos="5386"/>
                <w:tab w:val="left" w:pos="7513"/>
                <w:tab w:val="right" w:pos="9923"/>
              </w:tabs>
              <w:rPr>
                <w:rFonts w:ascii="Times New Roman" w:hAnsi="Times New Roman"/>
              </w:rPr>
            </w:pPr>
            <w:r w:rsidRPr="001B2FD1">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1B2FD1" w:rsidRPr="001B2FD1" w:rsidRDefault="004C4F74" w:rsidP="001B2FD1">
            <w:pPr>
              <w:pStyle w:val="Pasussalistom"/>
              <w:numPr>
                <w:ilvl w:val="0"/>
                <w:numId w:val="16"/>
              </w:numPr>
              <w:rPr>
                <w:rFonts w:ascii="Times New Roman" w:hAnsi="Times New Roman"/>
              </w:rPr>
            </w:pPr>
            <w:r w:rsidRPr="001B2FD1">
              <w:rPr>
                <w:rFonts w:ascii="Times New Roman" w:hAnsi="Times New Roman"/>
                <w:lang w:val="sr-Cyrl-CS"/>
              </w:rPr>
              <w:t>функционално чита и разуме различите узрасно и садржајно примерене текстове ради информисања.</w:t>
            </w:r>
          </w:p>
          <w:p w:rsidR="001B2FD1" w:rsidRPr="001B2FD1" w:rsidRDefault="001B2FD1" w:rsidP="001B2FD1">
            <w:pPr>
              <w:pStyle w:val="Pasussalistom"/>
              <w:numPr>
                <w:ilvl w:val="0"/>
                <w:numId w:val="16"/>
              </w:numPr>
              <w:rPr>
                <w:rFonts w:ascii="Times New Roman" w:hAnsi="Times New Roman"/>
              </w:rPr>
            </w:pPr>
            <w:r w:rsidRPr="001B2FD1">
              <w:rPr>
                <w:rFonts w:ascii="Times New Roman" w:hAnsi="Times New Roman"/>
                <w:lang w:val="sr-Cyrl-CS"/>
              </w:rPr>
              <w:t>усваја</w:t>
            </w:r>
            <w:r w:rsidR="00A66ED5" w:rsidRPr="001B2FD1">
              <w:rPr>
                <w:rFonts w:ascii="Times New Roman" w:hAnsi="Times New Roman"/>
                <w:sz w:val="24"/>
                <w:szCs w:val="24"/>
                <w:lang w:val="sr-Cyrl-CS"/>
              </w:rPr>
              <w:t xml:space="preserve"> нове лексике</w:t>
            </w:r>
            <w:r w:rsidRPr="001B2FD1">
              <w:rPr>
                <w:rFonts w:ascii="Times New Roman" w:hAnsi="Times New Roman"/>
                <w:lang w:val="en-US"/>
              </w:rPr>
              <w:t>.</w:t>
            </w:r>
          </w:p>
          <w:p w:rsidR="00A66ED5" w:rsidRPr="001B2FD1" w:rsidRDefault="001B2FD1" w:rsidP="001B2FD1">
            <w:pPr>
              <w:pStyle w:val="Pasussalistom"/>
              <w:numPr>
                <w:ilvl w:val="0"/>
                <w:numId w:val="16"/>
              </w:numPr>
              <w:rPr>
                <w:rFonts w:ascii="Times New Roman" w:hAnsi="Times New Roman"/>
              </w:rPr>
            </w:pPr>
            <w:r w:rsidRPr="001B2FD1">
              <w:rPr>
                <w:rFonts w:ascii="Times New Roman" w:hAnsi="Times New Roman"/>
                <w:lang w:val="sr-Cyrl-CS"/>
              </w:rPr>
              <w:t>развија</w:t>
            </w:r>
            <w:r w:rsidR="00A66ED5" w:rsidRPr="001B2FD1">
              <w:rPr>
                <w:rFonts w:ascii="Times New Roman" w:hAnsi="Times New Roman"/>
                <w:sz w:val="24"/>
                <w:szCs w:val="24"/>
                <w:lang w:val="sr-Cyrl-CS"/>
              </w:rPr>
              <w:t xml:space="preserve"> вештине репродуковања познатог текста препричавањем</w:t>
            </w:r>
            <w:r w:rsidRPr="001B2FD1">
              <w:rPr>
                <w:rFonts w:ascii="Times New Roman" w:hAnsi="Times New Roman"/>
                <w:b/>
                <w:lang w:val="en-US"/>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излаже градиво путем питања и захтева, објашњава нове речи и изразе, пушта компакт-диск</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Први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 xml:space="preserve">Ученици прво читају своје саставе и дају коментаре. </w:t>
            </w:r>
          </w:p>
          <w:p w:rsidR="00A66ED5" w:rsidRPr="00471646" w:rsidRDefault="00A66ED5" w:rsidP="00583D41">
            <w:pPr>
              <w:rPr>
                <w:rFonts w:ascii="Times New Roman" w:hAnsi="Times New Roman"/>
                <w:noProof/>
                <w:lang w:val="sr-Cyrl-CS"/>
              </w:rPr>
            </w:pPr>
            <w:r w:rsidRPr="00471646">
              <w:rPr>
                <w:rFonts w:ascii="Times New Roman" w:hAnsi="Times New Roman"/>
                <w:noProof/>
                <w:lang w:val="sr-Cyrl-CS"/>
              </w:rPr>
              <w:t>Рећи им да у књижевном тексту који ће читати главне јунаке у роману повезује пријатељство из детињства, које је угрожено породичном ситуацијом. Објаснити реч</w:t>
            </w:r>
            <w:r w:rsidRPr="00471646">
              <w:rPr>
                <w:rFonts w:ascii="Times New Roman" w:hAnsi="Times New Roman"/>
                <w:lang w:val="sr-Cyrl-CS"/>
              </w:rPr>
              <w:t xml:space="preserve"> </w:t>
            </w:r>
            <w:r w:rsidRPr="00471646">
              <w:rPr>
                <w:rFonts w:ascii="Times New Roman" w:hAnsi="Times New Roman"/>
                <w:i/>
                <w:lang w:val="sr-Latn-CS"/>
              </w:rPr>
              <w:t xml:space="preserve">burden </w:t>
            </w:r>
            <w:r w:rsidRPr="00471646">
              <w:rPr>
                <w:rFonts w:ascii="Times New Roman" w:hAnsi="Times New Roman"/>
                <w:lang w:val="sr-Cyrl-CS"/>
              </w:rPr>
              <w:t xml:space="preserve">из наслова. </w:t>
            </w:r>
            <w:r w:rsidRPr="00471646">
              <w:rPr>
                <w:rFonts w:ascii="Times New Roman" w:hAnsi="Times New Roman"/>
                <w:noProof/>
                <w:lang w:val="sr-Cyrl-CS"/>
              </w:rPr>
              <w:t xml:space="preserve">Могу се објаснити и остале непознате речи да би лакше разумели текст.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Други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autoSpaceDE w:val="0"/>
              <w:autoSpaceDN w:val="0"/>
              <w:adjustRightInd w:val="0"/>
              <w:rPr>
                <w:rFonts w:ascii="Times New Roman" w:hAnsi="Times New Roman"/>
                <w:noProof/>
                <w:lang w:val="sr-Cyrl-CS"/>
              </w:rPr>
            </w:pPr>
            <w:r w:rsidRPr="00471646">
              <w:rPr>
                <w:rFonts w:ascii="Times New Roman" w:hAnsi="Times New Roman"/>
                <w:noProof/>
                <w:lang w:val="sr-Cyrl-CS"/>
              </w:rPr>
              <w:t>Кад прочитају текст (вероватно ће бити потребно два пута), прећи на одговоре на питања. Тражити од ученика да пронађу део текста у ком се налазе информације, а да онда својим речима дају одговор</w:t>
            </w:r>
            <w:r w:rsidR="004C6474" w:rsidRPr="00471646">
              <w:rPr>
                <w:rFonts w:ascii="Times New Roman" w:hAnsi="Times New Roman"/>
                <w:noProof/>
                <w:lang w:val="sr-Cyrl-CS"/>
              </w:rPr>
              <w:t>е</w:t>
            </w:r>
            <w:r w:rsidRPr="00471646">
              <w:rPr>
                <w:rFonts w:ascii="Times New Roman" w:hAnsi="Times New Roman"/>
                <w:noProof/>
                <w:lang w:val="sr-Cyrl-CS"/>
              </w:rPr>
              <w:t>.</w:t>
            </w:r>
          </w:p>
          <w:p w:rsidR="00A66ED5" w:rsidRPr="00471646" w:rsidRDefault="00A66ED5" w:rsidP="00583D41">
            <w:pPr>
              <w:autoSpaceDE w:val="0"/>
              <w:autoSpaceDN w:val="0"/>
              <w:adjustRightInd w:val="0"/>
              <w:rPr>
                <w:rFonts w:ascii="Times New Roman" w:hAnsi="Times New Roman"/>
                <w:noProof/>
                <w:lang w:val="sr-Cyrl-CS"/>
              </w:rPr>
            </w:pPr>
            <w:r w:rsidRPr="00471646">
              <w:rPr>
                <w:rFonts w:ascii="Times New Roman" w:hAnsi="Times New Roman"/>
                <w:noProof/>
                <w:lang w:val="sr-Cyrl-CS"/>
              </w:rPr>
              <w:t>Разговарати неколико минута о тексту и урадити вежбу вокабулара.</w:t>
            </w:r>
          </w:p>
          <w:p w:rsidR="00A66ED5" w:rsidRPr="00471646" w:rsidRDefault="00A66ED5" w:rsidP="00583D41">
            <w:pPr>
              <w:autoSpaceDE w:val="0"/>
              <w:autoSpaceDN w:val="0"/>
              <w:adjustRightInd w:val="0"/>
              <w:rPr>
                <w:rFonts w:ascii="Times New Roman" w:hAnsi="Times New Roman"/>
                <w:noProof/>
                <w:lang w:val="sr-Cyrl-CS"/>
              </w:rPr>
            </w:pPr>
            <w:r w:rsidRPr="00471646">
              <w:rPr>
                <w:rFonts w:ascii="Times New Roman" w:hAnsi="Times New Roman"/>
                <w:noProof/>
                <w:lang w:val="sr-Cyrl-CS"/>
              </w:rPr>
              <w:t>Употребу предлога треба често понављати, а циљ другог вежбања је да подстакне ученике да током читања текста обрате пажњу на предлоге.</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Питати ученике да објасне како разумеју цитате из </w:t>
            </w:r>
            <w:r w:rsidRPr="00471646">
              <w:rPr>
                <w:rFonts w:ascii="Times New Roman" w:eastAsiaTheme="minorHAnsi" w:hAnsi="Times New Roman"/>
                <w:bCs/>
                <w:i/>
              </w:rPr>
              <w:t>Famous</w:t>
            </w:r>
            <w:r w:rsidRPr="00471646">
              <w:rPr>
                <w:rFonts w:ascii="Times New Roman" w:eastAsiaTheme="minorHAnsi" w:hAnsi="Times New Roman"/>
                <w:bCs/>
                <w:i/>
                <w:lang w:val="sr-Cyrl-CS"/>
              </w:rPr>
              <w:t xml:space="preserve"> </w:t>
            </w:r>
            <w:r w:rsidRPr="00471646">
              <w:rPr>
                <w:rFonts w:ascii="Times New Roman" w:eastAsiaTheme="minorHAnsi" w:hAnsi="Times New Roman"/>
                <w:bCs/>
                <w:i/>
              </w:rPr>
              <w:lastRenderedPageBreak/>
              <w:t>quotes.</w:t>
            </w:r>
            <w:r w:rsidRPr="00471646">
              <w:rPr>
                <w:rFonts w:ascii="Times New Roman" w:hAnsi="Times New Roman"/>
                <w:lang w:val="sr-Cyrl-CS"/>
              </w:rPr>
              <w:t xml:space="preserve">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Тражити од ученика на крају часа да у неколико реченица препричају текст.</w:t>
            </w:r>
          </w:p>
          <w:p w:rsidR="00A66ED5" w:rsidRPr="00471646" w:rsidRDefault="00A66ED5" w:rsidP="00583D41">
            <w:pPr>
              <w:rPr>
                <w:rFonts w:ascii="Times New Roman" w:hAnsi="Times New Roman"/>
              </w:rPr>
            </w:pPr>
            <w:r w:rsidRPr="00471646">
              <w:rPr>
                <w:rFonts w:ascii="Times New Roman" w:hAnsi="Times New Roman"/>
                <w:lang w:val="sr-Cyrl-CS"/>
              </w:rPr>
              <w:t xml:space="preserve">Домаћи задатак – Радна свеска, страна 57, вежба </w:t>
            </w:r>
            <w:r w:rsidRPr="00471646">
              <w:rPr>
                <w:rFonts w:ascii="Times New Roman" w:hAnsi="Times New Roman"/>
                <w:bCs/>
                <w:i/>
                <w:color w:val="000000"/>
              </w:rPr>
              <w:t>Open</w:t>
            </w:r>
            <w:r w:rsidRPr="00471646">
              <w:rPr>
                <w:rFonts w:ascii="Times New Roman" w:hAnsi="Times New Roman"/>
                <w:bCs/>
                <w:i/>
                <w:color w:val="000000"/>
                <w:lang w:val="sr-Cyrl-CS"/>
              </w:rPr>
              <w:t xml:space="preserve"> </w:t>
            </w:r>
            <w:r w:rsidRPr="00471646">
              <w:rPr>
                <w:rFonts w:ascii="Times New Roman" w:hAnsi="Times New Roman"/>
                <w:bCs/>
                <w:i/>
                <w:color w:val="000000"/>
              </w:rPr>
              <w:t>cloze</w:t>
            </w:r>
            <w:r w:rsidR="004C6474" w:rsidRPr="00471646">
              <w:rPr>
                <w:rFonts w:ascii="Times New Roman" w:hAnsi="Times New Roman"/>
                <w:bCs/>
                <w:i/>
                <w:color w:val="000000"/>
              </w:rPr>
              <w:t>.</w:t>
            </w:r>
          </w:p>
        </w:tc>
      </w:tr>
    </w:tbl>
    <w:p w:rsidR="00A66ED5" w:rsidRPr="00471646" w:rsidRDefault="00A66ED5" w:rsidP="00A66ED5">
      <w:pPr>
        <w:rPr>
          <w:rFonts w:ascii="Times New Roman" w:hAnsi="Times New Roman"/>
          <w:lang w:val="en-US"/>
        </w:rPr>
      </w:pPr>
    </w:p>
    <w:p w:rsidR="00A66ED5" w:rsidRDefault="00A66ED5" w:rsidP="00A66ED5">
      <w:pPr>
        <w:jc w:val="center"/>
        <w:rPr>
          <w:rFonts w:ascii="Times New Roman" w:hAnsi="Times New Roman"/>
          <w:lang w:val="en-US"/>
        </w:rPr>
      </w:pPr>
    </w:p>
    <w:p w:rsidR="001B2FD1" w:rsidRDefault="001B2FD1" w:rsidP="00A66ED5">
      <w:pPr>
        <w:jc w:val="center"/>
        <w:rPr>
          <w:rFonts w:ascii="Times New Roman" w:hAnsi="Times New Roman"/>
          <w:lang w:val="en-US"/>
        </w:rPr>
      </w:pPr>
    </w:p>
    <w:p w:rsidR="001B2FD1" w:rsidRDefault="001B2FD1" w:rsidP="00A66ED5">
      <w:pPr>
        <w:jc w:val="center"/>
        <w:rPr>
          <w:rFonts w:ascii="Times New Roman" w:hAnsi="Times New Roman"/>
          <w:lang w:val="en-US"/>
        </w:rPr>
      </w:pPr>
    </w:p>
    <w:p w:rsidR="001B2FD1" w:rsidRPr="001B2FD1" w:rsidRDefault="001B2FD1"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Редни број наставне јединице у теми:  8    Редни број часа у школској год.: 69</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rPr>
            </w:pPr>
            <w:r w:rsidRPr="00471646">
              <w:rPr>
                <w:rFonts w:ascii="Times New Roman" w:hAnsi="Times New Roman"/>
                <w:b/>
              </w:rPr>
              <w:t>A FRIEND IN NEED IS A FRIEND INDEED–</w:t>
            </w:r>
            <w:r w:rsidRPr="00471646">
              <w:rPr>
                <w:rFonts w:ascii="Times New Roman" w:hAnsi="Times New Roman"/>
                <w:b/>
                <w:lang w:val="sr-Cyrl-CS"/>
              </w:rPr>
              <w:t xml:space="preserve"> </w:t>
            </w:r>
            <w:r w:rsidRPr="00471646">
              <w:rPr>
                <w:rFonts w:ascii="Times New Roman" w:hAnsi="Times New Roman"/>
                <w:b/>
                <w:lang w:val="en-US"/>
              </w:rPr>
              <w:t>Unit</w:t>
            </w:r>
            <w:r w:rsidRPr="00471646">
              <w:rPr>
                <w:rFonts w:ascii="Times New Roman" w:hAnsi="Times New Roman"/>
                <w:b/>
              </w:rPr>
              <w:t xml:space="preserve"> 9</w:t>
            </w:r>
            <w:r w:rsidR="004D68D3" w:rsidRPr="00471646">
              <w:rPr>
                <w:rFonts w:ascii="Times New Roman" w:hAnsi="Times New Roman"/>
                <w:b/>
              </w:rPr>
              <w:t>B</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spacing w:line="276" w:lineRule="auto"/>
              <w:jc w:val="both"/>
              <w:rPr>
                <w:rFonts w:ascii="Times New Roman" w:hAnsi="Times New Roman"/>
                <w:b/>
                <w:lang w:val="en-US"/>
              </w:rPr>
            </w:pPr>
            <w:r w:rsidRPr="00471646">
              <w:rPr>
                <w:rFonts w:ascii="Times New Roman" w:hAnsi="Times New Roman"/>
                <w:bCs/>
                <w:i/>
                <w:color w:val="000000"/>
                <w:lang w:val="sr-Cyrl-CS"/>
              </w:rPr>
              <w:t xml:space="preserve"> </w:t>
            </w:r>
            <w:r w:rsidR="004D68D3" w:rsidRPr="00471646">
              <w:rPr>
                <w:rFonts w:ascii="Times New Roman" w:hAnsi="Times New Roman"/>
                <w:b/>
                <w:bCs/>
                <w:color w:val="000000"/>
                <w:lang w:val="en-US"/>
              </w:rPr>
              <w:t>Grammar:</w:t>
            </w:r>
            <w:r w:rsidR="00DC768B" w:rsidRPr="00471646">
              <w:rPr>
                <w:rFonts w:ascii="Times New Roman" w:hAnsi="Times New Roman"/>
                <w:b/>
                <w:bCs/>
                <w:color w:val="000000"/>
              </w:rPr>
              <w:t xml:space="preserve"> </w:t>
            </w:r>
            <w:r w:rsidRPr="00471646">
              <w:rPr>
                <w:rFonts w:ascii="Times New Roman" w:hAnsi="Times New Roman"/>
                <w:b/>
                <w:bCs/>
                <w:color w:val="000000"/>
                <w:lang w:val="en-US"/>
              </w:rPr>
              <w:t>Adverbs</w:t>
            </w:r>
          </w:p>
          <w:p w:rsidR="00A66ED5" w:rsidRPr="00471646" w:rsidRDefault="00A66ED5" w:rsidP="00583D41">
            <w:pPr>
              <w:rPr>
                <w:rFonts w:ascii="Times New Roman" w:hAnsi="Times New Roman"/>
                <w:lang w:val="sr-Cyrl-CS"/>
              </w:rPr>
            </w:pPr>
            <w:r w:rsidRPr="00471646">
              <w:rPr>
                <w:rFonts w:ascii="Times New Roman" w:hAnsi="Times New Roman"/>
                <w:b/>
              </w:rPr>
              <w:t xml:space="preserve"> Workbook – practice</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комбиновани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A66ED5" w:rsidRPr="001B2FD1" w:rsidRDefault="00983324" w:rsidP="001B2FD1">
            <w:pPr>
              <w:pStyle w:val="Pasussalistom"/>
              <w:numPr>
                <w:ilvl w:val="0"/>
                <w:numId w:val="16"/>
              </w:numPr>
              <w:rPr>
                <w:rFonts w:ascii="Times New Roman" w:hAnsi="Times New Roman"/>
              </w:rPr>
            </w:pPr>
            <w:r w:rsidRPr="001B2FD1">
              <w:rPr>
                <w:rFonts w:ascii="Times New Roman" w:hAnsi="Times New Roman"/>
              </w:rPr>
              <w:t>самостално изради граматичка вежбања (прилози) ослањајући се на граматику из текста.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Уџбеник, Радна свеска, табла,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објашњава граматичку партију и примерима и задацима проверава усвојено градиво</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поновити текст и речи које су научили на претходном часу.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autoSpaceDE w:val="0"/>
              <w:autoSpaceDN w:val="0"/>
              <w:adjustRightInd w:val="0"/>
              <w:rPr>
                <w:rFonts w:ascii="Times New Roman" w:hAnsi="Times New Roman"/>
                <w:b/>
                <w:noProof/>
              </w:rPr>
            </w:pPr>
            <w:r w:rsidRPr="00471646">
              <w:rPr>
                <w:rFonts w:ascii="Times New Roman" w:hAnsi="Times New Roman"/>
                <w:b/>
                <w:noProof/>
              </w:rPr>
              <w:t>Прилози</w:t>
            </w:r>
          </w:p>
          <w:p w:rsidR="00A66ED5" w:rsidRPr="00471646" w:rsidRDefault="00A66ED5" w:rsidP="00583D41">
            <w:pPr>
              <w:autoSpaceDE w:val="0"/>
              <w:autoSpaceDN w:val="0"/>
              <w:adjustRightInd w:val="0"/>
              <w:rPr>
                <w:rFonts w:ascii="Times New Roman" w:hAnsi="Times New Roman"/>
              </w:rPr>
            </w:pPr>
            <w:r w:rsidRPr="00471646">
              <w:rPr>
                <w:rFonts w:ascii="Times New Roman" w:hAnsi="Times New Roman"/>
                <w:noProof/>
              </w:rPr>
              <w:t xml:space="preserve">У </w:t>
            </w:r>
            <w:r w:rsidR="004C6474" w:rsidRPr="00471646">
              <w:rPr>
                <w:rFonts w:ascii="Times New Roman" w:hAnsi="Times New Roman"/>
                <w:noProof/>
              </w:rPr>
              <w:t>У</w:t>
            </w:r>
            <w:r w:rsidRPr="00471646">
              <w:rPr>
                <w:rFonts w:ascii="Times New Roman" w:hAnsi="Times New Roman"/>
                <w:noProof/>
              </w:rPr>
              <w:t>џбенику су дата три примера употребе прилога у тексту</w:t>
            </w:r>
            <w:r w:rsidRPr="00471646">
              <w:rPr>
                <w:rFonts w:ascii="Times New Roman" w:hAnsi="Times New Roman"/>
                <w:b/>
                <w:noProof/>
              </w:rPr>
              <w:t xml:space="preserve"> </w:t>
            </w:r>
            <w:r w:rsidRPr="00471646">
              <w:rPr>
                <w:rFonts w:ascii="Times New Roman" w:hAnsi="Times New Roman"/>
                <w:i/>
                <w:lang w:val="en-US"/>
              </w:rPr>
              <w:t>T</w:t>
            </w:r>
            <w:r w:rsidRPr="00471646">
              <w:rPr>
                <w:rFonts w:ascii="Times New Roman" w:hAnsi="Times New Roman"/>
                <w:i/>
                <w:lang w:val="sr-Latn-CS"/>
              </w:rPr>
              <w:t>he burden of the past.</w:t>
            </w:r>
            <w:r w:rsidRPr="00471646">
              <w:rPr>
                <w:rFonts w:ascii="Times New Roman" w:hAnsi="Times New Roman"/>
              </w:rPr>
              <w:t xml:space="preserve"> </w:t>
            </w:r>
          </w:p>
          <w:p w:rsidR="00A66ED5" w:rsidRPr="00471646" w:rsidRDefault="00A66ED5" w:rsidP="00583D41">
            <w:pPr>
              <w:autoSpaceDE w:val="0"/>
              <w:autoSpaceDN w:val="0"/>
              <w:adjustRightInd w:val="0"/>
              <w:rPr>
                <w:rFonts w:ascii="Times New Roman" w:hAnsi="Times New Roman"/>
                <w:lang w:val="en-US"/>
              </w:rPr>
            </w:pPr>
            <w:r w:rsidRPr="00471646">
              <w:rPr>
                <w:rFonts w:ascii="Times New Roman" w:hAnsi="Times New Roman"/>
                <w:lang w:val="en-US"/>
              </w:rPr>
              <w:t xml:space="preserve">a. </w:t>
            </w:r>
            <w:r w:rsidRPr="00471646">
              <w:rPr>
                <w:rFonts w:ascii="Times New Roman" w:hAnsi="Times New Roman"/>
              </w:rPr>
              <w:t>Питати ученике да наброје неколико прилога. Ученици на основу примера закључују да се многи прилози завршавају на</w:t>
            </w:r>
            <w:r w:rsidRPr="00471646">
              <w:rPr>
                <w:rFonts w:ascii="Times New Roman" w:hAnsi="Times New Roman"/>
                <w:lang w:val="en-US"/>
              </w:rPr>
              <w:t xml:space="preserve"> </w:t>
            </w:r>
          </w:p>
          <w:p w:rsidR="00A66ED5" w:rsidRPr="00471646" w:rsidRDefault="00A66ED5" w:rsidP="00583D41">
            <w:pPr>
              <w:autoSpaceDE w:val="0"/>
              <w:autoSpaceDN w:val="0"/>
              <w:adjustRightInd w:val="0"/>
              <w:rPr>
                <w:rFonts w:ascii="Times New Roman" w:hAnsi="Times New Roman"/>
              </w:rPr>
            </w:pPr>
            <w:r w:rsidRPr="00471646">
              <w:rPr>
                <w:rFonts w:ascii="Times New Roman" w:hAnsi="Times New Roman"/>
                <w:i/>
                <w:lang w:val="en-US"/>
              </w:rPr>
              <w:t>-ly</w:t>
            </w:r>
            <w:r w:rsidRPr="00471646">
              <w:rPr>
                <w:rFonts w:ascii="Times New Roman" w:hAnsi="Times New Roman"/>
              </w:rPr>
              <w:t xml:space="preserve">  и да постоји правило да се већина прилога за начин, као и неки прилози учесталости и степена граде од придева додавањем овог наставка.</w:t>
            </w:r>
            <w:r w:rsidRPr="00471646">
              <w:rPr>
                <w:rFonts w:ascii="Times New Roman" w:hAnsi="Times New Roman"/>
                <w:lang w:val="en-US"/>
              </w:rPr>
              <w:t xml:space="preserve"> </w:t>
            </w:r>
            <w:r w:rsidRPr="00471646">
              <w:rPr>
                <w:rFonts w:ascii="Times New Roman" w:hAnsi="Times New Roman"/>
              </w:rPr>
              <w:t>Објаснити да код неких прилога на</w:t>
            </w:r>
          </w:p>
          <w:p w:rsidR="00A66ED5" w:rsidRPr="00471646" w:rsidRDefault="00A66ED5" w:rsidP="00583D41">
            <w:pPr>
              <w:autoSpaceDE w:val="0"/>
              <w:autoSpaceDN w:val="0"/>
              <w:adjustRightInd w:val="0"/>
              <w:rPr>
                <w:rFonts w:ascii="Times New Roman" w:hAnsi="Times New Roman"/>
                <w:i/>
                <w:lang w:val="en-US"/>
              </w:rPr>
            </w:pPr>
            <w:r w:rsidRPr="00471646">
              <w:rPr>
                <w:rFonts w:ascii="Times New Roman" w:hAnsi="Times New Roman"/>
                <w:i/>
                <w:lang w:val="en-US"/>
              </w:rPr>
              <w:t>-ly</w:t>
            </w:r>
            <w:r w:rsidRPr="00471646">
              <w:rPr>
                <w:rFonts w:ascii="Times New Roman" w:hAnsi="Times New Roman"/>
              </w:rPr>
              <w:t xml:space="preserve">  долази до промена у писању и дати примере</w:t>
            </w:r>
            <w:r w:rsidRPr="00471646">
              <w:rPr>
                <w:rFonts w:ascii="Times New Roman" w:hAnsi="Times New Roman"/>
                <w:lang w:val="en-US"/>
              </w:rPr>
              <w:t>:</w:t>
            </w:r>
            <w:r w:rsidRPr="00471646">
              <w:rPr>
                <w:rFonts w:ascii="Times New Roman" w:hAnsi="Times New Roman"/>
              </w:rPr>
              <w:t xml:space="preserve"> </w:t>
            </w:r>
            <w:r w:rsidRPr="00471646">
              <w:rPr>
                <w:rFonts w:ascii="Times New Roman" w:hAnsi="Times New Roman"/>
                <w:i/>
                <w:lang w:val="en-US"/>
              </w:rPr>
              <w:t>terrible – terribly; easy – easily; day – daily.</w:t>
            </w:r>
          </w:p>
          <w:p w:rsidR="00A66ED5" w:rsidRPr="00471646" w:rsidRDefault="00A66ED5" w:rsidP="00583D41">
            <w:pPr>
              <w:autoSpaceDE w:val="0"/>
              <w:autoSpaceDN w:val="0"/>
              <w:adjustRightInd w:val="0"/>
              <w:rPr>
                <w:rFonts w:ascii="Times New Roman" w:hAnsi="Times New Roman"/>
                <w:b/>
                <w:noProof/>
              </w:rPr>
            </w:pPr>
            <w:r w:rsidRPr="00471646">
              <w:rPr>
                <w:rFonts w:ascii="Times New Roman" w:hAnsi="Times New Roman"/>
                <w:lang w:val="en-US"/>
              </w:rPr>
              <w:lastRenderedPageBreak/>
              <w:t xml:space="preserve">2. </w:t>
            </w:r>
            <w:r w:rsidRPr="00471646">
              <w:rPr>
                <w:rFonts w:ascii="Times New Roman" w:hAnsi="Times New Roman"/>
              </w:rPr>
              <w:t>Објаснити ученицима да се прилози могу односити на глаголе (</w:t>
            </w:r>
            <w:r w:rsidRPr="00471646">
              <w:rPr>
                <w:rFonts w:ascii="Times New Roman" w:hAnsi="Times New Roman"/>
                <w:lang w:val="en-US"/>
              </w:rPr>
              <w:t xml:space="preserve">look </w:t>
            </w:r>
            <w:r w:rsidRPr="00471646">
              <w:rPr>
                <w:rFonts w:ascii="Times New Roman" w:hAnsi="Times New Roman"/>
                <w:i/>
                <w:lang w:val="en-US"/>
              </w:rPr>
              <w:t>warmly</w:t>
            </w:r>
            <w:r w:rsidRPr="00471646">
              <w:rPr>
                <w:rFonts w:ascii="Times New Roman" w:hAnsi="Times New Roman"/>
                <w:lang w:val="en-US"/>
              </w:rPr>
              <w:t xml:space="preserve">), </w:t>
            </w:r>
            <w:r w:rsidRPr="00471646">
              <w:rPr>
                <w:rFonts w:ascii="Times New Roman" w:hAnsi="Times New Roman"/>
              </w:rPr>
              <w:t xml:space="preserve">придеве </w:t>
            </w:r>
            <w:r w:rsidRPr="00471646">
              <w:rPr>
                <w:rFonts w:ascii="Times New Roman" w:hAnsi="Times New Roman"/>
                <w:lang w:val="en-US"/>
              </w:rPr>
              <w:t>(</w:t>
            </w:r>
            <w:r w:rsidRPr="00471646">
              <w:rPr>
                <w:rFonts w:ascii="Times New Roman" w:hAnsi="Times New Roman"/>
                <w:i/>
                <w:lang w:val="en-US"/>
              </w:rPr>
              <w:t>slightly</w:t>
            </w:r>
            <w:r w:rsidRPr="00471646">
              <w:rPr>
                <w:rFonts w:ascii="Times New Roman" w:hAnsi="Times New Roman"/>
                <w:lang w:val="en-US"/>
              </w:rPr>
              <w:t xml:space="preserve"> embarrassed),  </w:t>
            </w:r>
            <w:r w:rsidRPr="00471646">
              <w:rPr>
                <w:rFonts w:ascii="Times New Roman" w:hAnsi="Times New Roman"/>
              </w:rPr>
              <w:t xml:space="preserve">прилоге </w:t>
            </w:r>
            <w:r w:rsidRPr="00471646">
              <w:rPr>
                <w:rFonts w:ascii="Times New Roman" w:hAnsi="Times New Roman"/>
                <w:lang w:val="en-US"/>
              </w:rPr>
              <w:t>(</w:t>
            </w:r>
            <w:r w:rsidRPr="00471646">
              <w:rPr>
                <w:rFonts w:ascii="Times New Roman" w:hAnsi="Times New Roman"/>
                <w:i/>
                <w:lang w:val="en-US"/>
              </w:rPr>
              <w:t>very</w:t>
            </w:r>
            <w:r w:rsidRPr="00471646">
              <w:rPr>
                <w:rFonts w:ascii="Times New Roman" w:hAnsi="Times New Roman"/>
                <w:lang w:val="en-US"/>
              </w:rPr>
              <w:t xml:space="preserve"> quickly)</w:t>
            </w:r>
            <w:r w:rsidRPr="00471646">
              <w:rPr>
                <w:rFonts w:ascii="Times New Roman" w:hAnsi="Times New Roman"/>
              </w:rPr>
              <w:t>.</w:t>
            </w:r>
          </w:p>
          <w:p w:rsidR="00A66ED5" w:rsidRPr="00471646" w:rsidRDefault="00A66ED5" w:rsidP="00583D41">
            <w:pPr>
              <w:autoSpaceDE w:val="0"/>
              <w:autoSpaceDN w:val="0"/>
              <w:adjustRightInd w:val="0"/>
              <w:rPr>
                <w:rFonts w:ascii="Times New Roman" w:hAnsi="Times New Roman"/>
                <w:noProof/>
              </w:rPr>
            </w:pPr>
            <w:r w:rsidRPr="00471646">
              <w:rPr>
                <w:rFonts w:ascii="Times New Roman" w:hAnsi="Times New Roman"/>
                <w:noProof/>
                <w:lang w:val="en-US"/>
              </w:rPr>
              <w:t xml:space="preserve">3. </w:t>
            </w:r>
            <w:r w:rsidRPr="00471646">
              <w:rPr>
                <w:rFonts w:ascii="Times New Roman" w:hAnsi="Times New Roman"/>
                <w:noProof/>
              </w:rPr>
              <w:t>Објаснити поделу на</w:t>
            </w:r>
            <w:r w:rsidRPr="00471646">
              <w:rPr>
                <w:rFonts w:ascii="Times New Roman" w:hAnsi="Times New Roman"/>
                <w:noProof/>
                <w:lang w:val="en-US"/>
              </w:rPr>
              <w:t xml:space="preserve">: </w:t>
            </w:r>
            <w:r w:rsidRPr="00471646">
              <w:rPr>
                <w:rFonts w:ascii="Times New Roman" w:hAnsi="Times New Roman"/>
                <w:i/>
                <w:noProof/>
                <w:lang w:val="en-US"/>
              </w:rPr>
              <w:t>adverbs of manner</w:t>
            </w:r>
            <w:r w:rsidRPr="00471646">
              <w:rPr>
                <w:rFonts w:ascii="Times New Roman" w:hAnsi="Times New Roman"/>
                <w:i/>
                <w:noProof/>
              </w:rPr>
              <w:t>,</w:t>
            </w:r>
            <w:r w:rsidRPr="00471646">
              <w:rPr>
                <w:rFonts w:ascii="Times New Roman" w:hAnsi="Times New Roman"/>
                <w:i/>
                <w:noProof/>
                <w:lang w:val="en-US"/>
              </w:rPr>
              <w:t xml:space="preserve"> time, place, degree, and frequency. </w:t>
            </w:r>
            <w:r w:rsidRPr="00471646">
              <w:rPr>
                <w:rFonts w:ascii="Times New Roman" w:hAnsi="Times New Roman"/>
                <w:noProof/>
              </w:rPr>
              <w:t xml:space="preserve">Ученици прате примере који су дати у </w:t>
            </w:r>
            <w:r w:rsidR="004C6474" w:rsidRPr="00471646">
              <w:rPr>
                <w:rFonts w:ascii="Times New Roman" w:hAnsi="Times New Roman"/>
                <w:noProof/>
              </w:rPr>
              <w:t>У</w:t>
            </w:r>
            <w:r w:rsidRPr="00471646">
              <w:rPr>
                <w:rFonts w:ascii="Times New Roman" w:hAnsi="Times New Roman"/>
                <w:noProof/>
              </w:rPr>
              <w:t xml:space="preserve">џбенику на страни140. </w:t>
            </w:r>
          </w:p>
          <w:p w:rsidR="00A66ED5" w:rsidRPr="00471646" w:rsidRDefault="00A66ED5" w:rsidP="00583D41">
            <w:pPr>
              <w:autoSpaceDE w:val="0"/>
              <w:autoSpaceDN w:val="0"/>
              <w:adjustRightInd w:val="0"/>
              <w:rPr>
                <w:rFonts w:ascii="Times New Roman" w:hAnsi="Times New Roman"/>
                <w:noProof/>
              </w:rPr>
            </w:pPr>
            <w:r w:rsidRPr="00471646">
              <w:rPr>
                <w:rFonts w:ascii="Times New Roman" w:hAnsi="Times New Roman"/>
                <w:noProof/>
              </w:rPr>
              <w:t xml:space="preserve">4. </w:t>
            </w:r>
            <w:r w:rsidRPr="00471646">
              <w:rPr>
                <w:rFonts w:ascii="Times New Roman" w:hAnsi="Times New Roman"/>
                <w:b/>
                <w:noProof/>
              </w:rPr>
              <w:t>Место прилога у реченици</w:t>
            </w:r>
          </w:p>
          <w:p w:rsidR="00A66ED5" w:rsidRPr="00471646" w:rsidRDefault="00A66ED5" w:rsidP="00583D41">
            <w:pPr>
              <w:autoSpaceDE w:val="0"/>
              <w:autoSpaceDN w:val="0"/>
              <w:adjustRightInd w:val="0"/>
              <w:rPr>
                <w:rFonts w:ascii="Times New Roman" w:hAnsi="Times New Roman"/>
                <w:noProof/>
              </w:rPr>
            </w:pPr>
            <w:r w:rsidRPr="00471646">
              <w:rPr>
                <w:rFonts w:ascii="Times New Roman" w:hAnsi="Times New Roman"/>
                <w:noProof/>
              </w:rPr>
              <w:t>Објаснити ученицима место прилога у реченици користећи објашњења дата у пет тачака на страни 140.</w:t>
            </w:r>
          </w:p>
          <w:p w:rsidR="00A66ED5" w:rsidRPr="00471646" w:rsidRDefault="00A66ED5" w:rsidP="00583D41">
            <w:pPr>
              <w:autoSpaceDE w:val="0"/>
              <w:autoSpaceDN w:val="0"/>
              <w:adjustRightInd w:val="0"/>
              <w:rPr>
                <w:rFonts w:ascii="Times New Roman" w:hAnsi="Times New Roman"/>
                <w:noProof/>
                <w:lang w:val="en-US"/>
              </w:rPr>
            </w:pPr>
            <w:r w:rsidRPr="00471646">
              <w:rPr>
                <w:rFonts w:ascii="Times New Roman" w:hAnsi="Times New Roman"/>
                <w:noProof/>
                <w:lang w:val="en-US"/>
              </w:rPr>
              <w:t>5.</w:t>
            </w:r>
            <w:r w:rsidRPr="00471646">
              <w:rPr>
                <w:rFonts w:ascii="Times New Roman" w:hAnsi="Times New Roman"/>
                <w:noProof/>
                <w:lang w:val="sr-Cyrl-CS"/>
              </w:rPr>
              <w:t>Рећи ученицима да пронађу и подвуку све примере прилога  у тексту</w:t>
            </w:r>
            <w:r w:rsidRPr="00471646">
              <w:rPr>
                <w:rFonts w:ascii="Times New Roman" w:hAnsi="Times New Roman"/>
                <w:lang w:val="sr-Cyrl-CS"/>
              </w:rPr>
              <w:t xml:space="preserve"> </w:t>
            </w:r>
            <w:r w:rsidRPr="00471646">
              <w:rPr>
                <w:rFonts w:ascii="Times New Roman" w:hAnsi="Times New Roman"/>
                <w:i/>
                <w:lang w:val="en-US"/>
              </w:rPr>
              <w:t>T</w:t>
            </w:r>
            <w:r w:rsidRPr="00471646">
              <w:rPr>
                <w:rFonts w:ascii="Times New Roman" w:hAnsi="Times New Roman"/>
                <w:i/>
                <w:lang w:val="sr-Latn-CS"/>
              </w:rPr>
              <w:t>he burden of the past.</w:t>
            </w:r>
          </w:p>
          <w:p w:rsidR="00A66ED5" w:rsidRPr="00471646" w:rsidRDefault="00A66ED5" w:rsidP="00583D41">
            <w:pPr>
              <w:autoSpaceDE w:val="0"/>
              <w:autoSpaceDN w:val="0"/>
              <w:adjustRightInd w:val="0"/>
              <w:rPr>
                <w:rFonts w:ascii="Times New Roman" w:hAnsi="Times New Roman"/>
                <w:noProof/>
              </w:rPr>
            </w:pPr>
            <w:r w:rsidRPr="00471646">
              <w:rPr>
                <w:rFonts w:ascii="Times New Roman" w:hAnsi="Times New Roman"/>
                <w:noProof/>
              </w:rPr>
              <w:t xml:space="preserve">Ученици раде вежбу под називом </w:t>
            </w:r>
            <w:r w:rsidRPr="00471646">
              <w:rPr>
                <w:rFonts w:ascii="Times New Roman" w:hAnsi="Times New Roman"/>
                <w:i/>
                <w:noProof/>
              </w:rPr>
              <w:t xml:space="preserve"> </w:t>
            </w:r>
            <w:r w:rsidRPr="00471646">
              <w:rPr>
                <w:rFonts w:ascii="Times New Roman" w:hAnsi="Times New Roman"/>
                <w:i/>
                <w:noProof/>
                <w:lang w:val="en-US"/>
              </w:rPr>
              <w:t>Practice</w:t>
            </w:r>
            <w:r w:rsidRPr="00471646">
              <w:rPr>
                <w:rFonts w:ascii="Times New Roman" w:hAnsi="Times New Roman"/>
                <w:noProof/>
                <w:lang w:val="en-US"/>
              </w:rPr>
              <w:t xml:space="preserve"> </w:t>
            </w:r>
            <w:r w:rsidRPr="00471646">
              <w:rPr>
                <w:rFonts w:ascii="Times New Roman" w:hAnsi="Times New Roman"/>
                <w:noProof/>
              </w:rPr>
              <w:t>на стр. 141.</w:t>
            </w:r>
          </w:p>
          <w:p w:rsidR="00A66ED5" w:rsidRPr="00471646" w:rsidRDefault="00A66ED5" w:rsidP="00583D41">
            <w:pPr>
              <w:tabs>
                <w:tab w:val="left" w:pos="3967"/>
              </w:tabs>
              <w:autoSpaceDE w:val="0"/>
              <w:autoSpaceDN w:val="0"/>
              <w:adjustRightInd w:val="0"/>
              <w:rPr>
                <w:rFonts w:ascii="Times New Roman" w:hAnsi="Times New Roman"/>
                <w:noProof/>
              </w:rPr>
            </w:pPr>
            <w:r w:rsidRPr="00471646">
              <w:rPr>
                <w:rFonts w:ascii="Times New Roman" w:hAnsi="Times New Roman"/>
                <w:lang w:val="sr-Cyrl-CS"/>
              </w:rPr>
              <w:t>Радна свеска, вежба</w:t>
            </w:r>
            <w:r w:rsidRPr="00471646">
              <w:rPr>
                <w:rFonts w:ascii="Times New Roman" w:hAnsi="Times New Roman"/>
                <w:lang w:val="en-US"/>
              </w:rPr>
              <w:t xml:space="preserve"> </w:t>
            </w:r>
            <w:r w:rsidRPr="00471646">
              <w:rPr>
                <w:rFonts w:ascii="Times New Roman" w:hAnsi="Times New Roman"/>
                <w:i/>
                <w:lang w:val="en-US"/>
              </w:rPr>
              <w:t>Adverbs</w:t>
            </w:r>
            <w:r w:rsidRPr="00471646">
              <w:rPr>
                <w:rFonts w:ascii="Times New Roman" w:hAnsi="Times New Roman"/>
                <w:lang w:val="en-US"/>
              </w:rPr>
              <w:t xml:space="preserve">, </w:t>
            </w:r>
            <w:r w:rsidRPr="00471646">
              <w:rPr>
                <w:rFonts w:ascii="Times New Roman" w:hAnsi="Times New Roman"/>
                <w:lang w:val="sr-Cyrl-CS"/>
              </w:rPr>
              <w:t>страна 59</w:t>
            </w:r>
            <w:r w:rsidR="003C68A5" w:rsidRPr="00471646">
              <w:rPr>
                <w:rFonts w:ascii="Times New Roman" w:hAnsi="Times New Roman"/>
                <w:lang w:val="sr-Cyrl-CS"/>
              </w:rPr>
              <w:t>.</w:t>
            </w:r>
            <w:r w:rsidRPr="00471646">
              <w:rPr>
                <w:rFonts w:ascii="Times New Roman" w:hAnsi="Times New Roman"/>
                <w:noProof/>
              </w:rPr>
              <w:tab/>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highlight w:val="yellow"/>
              </w:rPr>
            </w:pPr>
            <w:r w:rsidRPr="00471646">
              <w:rPr>
                <w:rFonts w:ascii="Times New Roman" w:hAnsi="Times New Roman"/>
              </w:rPr>
              <w:t xml:space="preserve">Питати ученике да ли треба неки део поново објаснити. </w:t>
            </w:r>
            <w:r w:rsidRPr="00471646">
              <w:rPr>
                <w:rFonts w:ascii="Times New Roman" w:hAnsi="Times New Roman"/>
                <w:lang w:val="sr-Cyrl-CS"/>
              </w:rPr>
              <w:t>Домаћи задатак – Препоручити ученицима да ураде вежбе које су преостале у Радној свесци.</w:t>
            </w:r>
          </w:p>
        </w:tc>
      </w:tr>
    </w:tbl>
    <w:p w:rsidR="00A66ED5" w:rsidRPr="00471646" w:rsidRDefault="00A66ED5" w:rsidP="00A66ED5">
      <w:pPr>
        <w:rPr>
          <w:rFonts w:ascii="Times New Roman" w:hAnsi="Times New Roman"/>
        </w:rPr>
      </w:pPr>
    </w:p>
    <w:p w:rsidR="00A66ED5" w:rsidRPr="00471646" w:rsidRDefault="00A66ED5" w:rsidP="00A66ED5">
      <w:pPr>
        <w:rPr>
          <w:rFonts w:ascii="Times New Roman" w:hAnsi="Times New Roman"/>
        </w:rPr>
      </w:pPr>
      <w:r w:rsidRPr="00471646">
        <w:rPr>
          <w:rFonts w:ascii="Times New Roman" w:hAnsi="Times New Roman"/>
        </w:rPr>
        <w:t xml:space="preserve"> </w:t>
      </w:r>
    </w:p>
    <w:p w:rsidR="00DA6A52" w:rsidRDefault="00DA6A52" w:rsidP="00A66ED5">
      <w:pPr>
        <w:rPr>
          <w:rFonts w:ascii="Times New Roman" w:hAnsi="Times New Roman"/>
        </w:rPr>
      </w:pPr>
    </w:p>
    <w:p w:rsidR="001B2FD1" w:rsidRDefault="001B2FD1" w:rsidP="00A66ED5">
      <w:pPr>
        <w:rPr>
          <w:rFonts w:ascii="Times New Roman" w:hAnsi="Times New Roman"/>
        </w:rPr>
      </w:pPr>
    </w:p>
    <w:p w:rsidR="001B2FD1" w:rsidRPr="00471646" w:rsidRDefault="001B2FD1" w:rsidP="00A66ED5">
      <w:pPr>
        <w:rPr>
          <w:rFonts w:ascii="Times New Roman" w:hAnsi="Times New Roman"/>
        </w:rPr>
      </w:pPr>
    </w:p>
    <w:p w:rsidR="00A66ED5" w:rsidRPr="00471646" w:rsidRDefault="00A66ED5" w:rsidP="00DA6A52">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9</w:t>
            </w:r>
            <w:r w:rsidRPr="00471646">
              <w:rPr>
                <w:rFonts w:ascii="Times New Roman" w:hAnsi="Times New Roman"/>
                <w:lang w:val="sr-Cyrl-CS"/>
              </w:rPr>
              <w:t xml:space="preserve">    Редни број часа у школској год.: 70</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u w:val="single"/>
                <w:lang w:val="sr-Cyrl-CS"/>
              </w:rPr>
            </w:pPr>
            <w:r w:rsidRPr="00471646">
              <w:rPr>
                <w:rFonts w:ascii="Times New Roman" w:hAnsi="Times New Roman"/>
                <w:b/>
              </w:rPr>
              <w:t>A FRIEND IN NEED IS A FRIEND INDEED –</w:t>
            </w:r>
            <w:r w:rsidRPr="00471646">
              <w:rPr>
                <w:rFonts w:ascii="Times New Roman" w:hAnsi="Times New Roman"/>
                <w:b/>
                <w:lang w:val="sr-Cyrl-CS"/>
              </w:rPr>
              <w:t xml:space="preserve"> </w:t>
            </w:r>
            <w:r w:rsidRPr="00471646">
              <w:rPr>
                <w:rFonts w:ascii="Times New Roman" w:hAnsi="Times New Roman"/>
                <w:b/>
                <w:lang w:val="en-US"/>
              </w:rPr>
              <w:t>Unit</w:t>
            </w:r>
            <w:r w:rsidRPr="00471646">
              <w:rPr>
                <w:rFonts w:ascii="Times New Roman" w:hAnsi="Times New Roman"/>
                <w:b/>
              </w:rPr>
              <w:t xml:space="preserve"> 9</w:t>
            </w:r>
            <w:r w:rsidR="004D68D3" w:rsidRPr="00471646">
              <w:rPr>
                <w:rFonts w:ascii="Times New Roman" w:hAnsi="Times New Roman"/>
                <w:b/>
              </w:rPr>
              <w:t>C</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spacing w:line="276" w:lineRule="auto"/>
              <w:rPr>
                <w:rFonts w:ascii="Times New Roman" w:hAnsi="Times New Roman"/>
                <w:b/>
              </w:rPr>
            </w:pPr>
            <w:r w:rsidRPr="00471646">
              <w:rPr>
                <w:rFonts w:ascii="Times New Roman" w:hAnsi="Times New Roman"/>
                <w:bCs/>
                <w:i/>
                <w:color w:val="000000"/>
                <w:lang w:val="sr-Cyrl-CS"/>
              </w:rPr>
              <w:t xml:space="preserve"> </w:t>
            </w:r>
            <w:r w:rsidRPr="00471646">
              <w:rPr>
                <w:rFonts w:ascii="Times New Roman" w:hAnsi="Times New Roman"/>
                <w:b/>
              </w:rPr>
              <w:t>Communications: Asking for and giving</w:t>
            </w:r>
            <w:r w:rsidRPr="00471646">
              <w:rPr>
                <w:rFonts w:ascii="Times New Roman" w:hAnsi="Times New Roman"/>
                <w:b/>
                <w:lang w:val="sr-Cyrl-CS"/>
              </w:rPr>
              <w:t xml:space="preserve"> </w:t>
            </w:r>
            <w:r w:rsidRPr="00471646">
              <w:rPr>
                <w:rFonts w:ascii="Times New Roman" w:hAnsi="Times New Roman"/>
                <w:b/>
              </w:rPr>
              <w:t>advice</w:t>
            </w:r>
          </w:p>
          <w:p w:rsidR="00A66ED5" w:rsidRPr="00471646" w:rsidRDefault="00A66ED5" w:rsidP="00583D41">
            <w:pPr>
              <w:spacing w:line="276" w:lineRule="auto"/>
              <w:rPr>
                <w:rFonts w:ascii="Times New Roman" w:hAnsi="Times New Roman"/>
                <w:b/>
              </w:rPr>
            </w:pPr>
            <w:r w:rsidRPr="00471646">
              <w:rPr>
                <w:rFonts w:ascii="Times New Roman" w:hAnsi="Times New Roman"/>
                <w:b/>
                <w:lang w:val="en-US"/>
              </w:rPr>
              <w:t xml:space="preserve">  Additional reading</w:t>
            </w:r>
            <w:r w:rsidR="001B2FD1">
              <w:rPr>
                <w:rFonts w:ascii="Times New Roman" w:hAnsi="Times New Roman"/>
                <w:b/>
              </w:rPr>
              <w:t xml:space="preserve">: </w:t>
            </w:r>
            <w:r w:rsidR="001B2FD1">
              <w:rPr>
                <w:rFonts w:ascii="Times New Roman" w:hAnsi="Times New Roman"/>
                <w:b/>
                <w:lang w:val="en-US"/>
              </w:rPr>
              <w:t>What are friends for</w:t>
            </w:r>
            <w:r w:rsidRPr="00471646">
              <w:rPr>
                <w:rFonts w:ascii="Times New Roman" w:hAnsi="Times New Roman"/>
                <w:b/>
              </w:rPr>
              <w:t xml:space="preserve">  </w:t>
            </w:r>
            <w:r w:rsidRPr="00471646">
              <w:rPr>
                <w:rFonts w:ascii="Times New Roman" w:hAnsi="Times New Roman"/>
              </w:rPr>
              <w:t>(</w:t>
            </w:r>
            <w:r w:rsidRPr="00471646">
              <w:rPr>
                <w:rFonts w:ascii="Times New Roman" w:hAnsi="Times New Roman"/>
                <w:lang w:val="en-US"/>
              </w:rPr>
              <w:t>optional)</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 xml:space="preserve">обнављање и </w:t>
            </w:r>
            <w:r w:rsidRPr="00471646">
              <w:rPr>
                <w:rFonts w:ascii="Times New Roman" w:hAnsi="Times New Roman"/>
              </w:rPr>
              <w:t>утврђивање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рад у паровима,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r w:rsidR="001B2FD1">
              <w:rPr>
                <w:rFonts w:ascii="Times New Roman" w:hAnsi="Times New Roman"/>
                <w:lang w:val="sr-Cyrl-CS"/>
              </w:rPr>
              <w:t>, аудитивна</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983324" w:rsidRPr="001B2FD1" w:rsidRDefault="001B2FD1" w:rsidP="001B2FD1">
            <w:pPr>
              <w:pStyle w:val="Pasussalistom"/>
              <w:numPr>
                <w:ilvl w:val="0"/>
                <w:numId w:val="16"/>
              </w:numPr>
              <w:rPr>
                <w:rFonts w:ascii="Times New Roman" w:hAnsi="Times New Roman"/>
              </w:rPr>
            </w:pPr>
            <w:r w:rsidRPr="001B2FD1">
              <w:rPr>
                <w:rFonts w:ascii="Times New Roman" w:hAnsi="Times New Roman"/>
              </w:rPr>
              <w:t xml:space="preserve">разуме суштину и битне </w:t>
            </w:r>
            <w:r w:rsidR="00983324" w:rsidRPr="001B2FD1">
              <w:rPr>
                <w:rFonts w:ascii="Times New Roman" w:hAnsi="Times New Roman"/>
              </w:rPr>
              <w:t xml:space="preserve">појединости порука, упутстава и </w:t>
            </w:r>
          </w:p>
          <w:p w:rsidR="00983324" w:rsidRPr="001B2FD1" w:rsidRDefault="001B2FD1" w:rsidP="00793BD2">
            <w:pPr>
              <w:pStyle w:val="Pasussalistom"/>
              <w:ind w:left="360"/>
              <w:rPr>
                <w:rFonts w:ascii="Times New Roman" w:hAnsi="Times New Roman"/>
              </w:rPr>
            </w:pPr>
            <w:r w:rsidRPr="001B2FD1">
              <w:rPr>
                <w:rFonts w:ascii="Times New Roman" w:hAnsi="Times New Roman"/>
              </w:rPr>
              <w:t>обавештења о темама</w:t>
            </w:r>
            <w:r w:rsidR="00793BD2">
              <w:rPr>
                <w:rFonts w:ascii="Times New Roman" w:hAnsi="Times New Roman"/>
              </w:rPr>
              <w:t xml:space="preserve"> </w:t>
            </w:r>
            <w:r w:rsidR="00983324" w:rsidRPr="001B2FD1">
              <w:rPr>
                <w:rFonts w:ascii="Times New Roman" w:hAnsi="Times New Roman"/>
              </w:rPr>
              <w:t>из свакодневног живота (тражи савете и саветује друге).</w:t>
            </w:r>
          </w:p>
          <w:p w:rsidR="00A66ED5" w:rsidRPr="001B2FD1" w:rsidRDefault="00983324" w:rsidP="001B2FD1">
            <w:pPr>
              <w:pStyle w:val="Pasussalistom"/>
              <w:numPr>
                <w:ilvl w:val="0"/>
                <w:numId w:val="16"/>
              </w:numPr>
              <w:rPr>
                <w:rFonts w:ascii="Times New Roman" w:hAnsi="Times New Roman"/>
                <w:lang w:val="sr-Cyrl-CS"/>
              </w:rPr>
            </w:pPr>
            <w:r w:rsidRPr="001B2FD1">
              <w:rPr>
                <w:rFonts w:ascii="Times New Roman" w:hAnsi="Times New Roman"/>
              </w:rPr>
              <w:t>слуша песму и даје свој коментар</w:t>
            </w:r>
            <w:r w:rsidR="001B2FD1">
              <w:rPr>
                <w:rFonts w:ascii="Times New Roman" w:hAnsi="Times New Roman"/>
              </w:rPr>
              <w:t>.</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контролише израду задатака и даје потребна објашњења за њихову израду </w:t>
            </w: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10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 xml:space="preserve">  Проверити како су ученици урадили домаћи задатак и </w:t>
            </w:r>
            <w:r w:rsidRPr="00471646">
              <w:rPr>
                <w:rFonts w:ascii="Times New Roman" w:hAnsi="Times New Roman"/>
                <w:lang w:val="sr-Cyrl-CS"/>
              </w:rPr>
              <w:lastRenderedPageBreak/>
              <w:t xml:space="preserve">краћим питањима подсетити </w:t>
            </w:r>
            <w:r w:rsidR="003C68A5" w:rsidRPr="00471646">
              <w:rPr>
                <w:rFonts w:ascii="Times New Roman" w:hAnsi="Times New Roman"/>
                <w:lang w:val="sr-Cyrl-CS"/>
              </w:rPr>
              <w:t xml:space="preserve">ученике на </w:t>
            </w:r>
            <w:r w:rsidRPr="00471646">
              <w:rPr>
                <w:rFonts w:ascii="Times New Roman" w:hAnsi="Times New Roman"/>
                <w:lang w:val="sr-Cyrl-CS"/>
              </w:rPr>
              <w:t>граматичк</w:t>
            </w:r>
            <w:r w:rsidR="003C68A5" w:rsidRPr="00471646">
              <w:rPr>
                <w:rFonts w:ascii="Times New Roman" w:hAnsi="Times New Roman"/>
                <w:lang w:val="sr-Cyrl-CS"/>
              </w:rPr>
              <w:t>у</w:t>
            </w:r>
            <w:r w:rsidRPr="00471646">
              <w:rPr>
                <w:rFonts w:ascii="Times New Roman" w:hAnsi="Times New Roman"/>
                <w:lang w:val="sr-Cyrl-CS"/>
              </w:rPr>
              <w:t xml:space="preserve"> партиј</w:t>
            </w:r>
            <w:r w:rsidR="003C68A5" w:rsidRPr="00471646">
              <w:rPr>
                <w:rFonts w:ascii="Times New Roman" w:hAnsi="Times New Roman"/>
                <w:lang w:val="sr-Cyrl-CS"/>
              </w:rPr>
              <w:t>у</w:t>
            </w:r>
            <w:r w:rsidRPr="00471646">
              <w:rPr>
                <w:rFonts w:ascii="Times New Roman" w:hAnsi="Times New Roman"/>
                <w:lang w:val="sr-Cyrl-CS"/>
              </w:rPr>
              <w:t xml:space="preserve"> обрађен</w:t>
            </w:r>
            <w:r w:rsidR="003C68A5" w:rsidRPr="00471646">
              <w:rPr>
                <w:rFonts w:ascii="Times New Roman" w:hAnsi="Times New Roman"/>
                <w:lang w:val="sr-Cyrl-CS"/>
              </w:rPr>
              <w:t>у</w:t>
            </w:r>
            <w:r w:rsidRPr="00471646">
              <w:rPr>
                <w:rFonts w:ascii="Times New Roman" w:hAnsi="Times New Roman"/>
                <w:lang w:val="sr-Cyrl-CS"/>
              </w:rPr>
              <w:t xml:space="preserve"> на претходном часу.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30–35 мин.</w:t>
            </w:r>
          </w:p>
        </w:tc>
        <w:tc>
          <w:tcPr>
            <w:tcW w:w="6614" w:type="dxa"/>
            <w:tcBorders>
              <w:top w:val="single" w:sz="4" w:space="0" w:color="auto"/>
              <w:left w:val="single" w:sz="4" w:space="0" w:color="auto"/>
              <w:bottom w:val="single" w:sz="4" w:space="0" w:color="auto"/>
              <w:right w:val="single" w:sz="4" w:space="0" w:color="auto"/>
            </w:tcBorders>
          </w:tcPr>
          <w:p w:rsidR="00DC768B" w:rsidRPr="00471646" w:rsidRDefault="00DC768B" w:rsidP="00583D41">
            <w:pPr>
              <w:rPr>
                <w:rFonts w:ascii="Times New Roman" w:hAnsi="Times New Roman"/>
                <w:lang w:val="sr-Cyrl-CS"/>
              </w:rPr>
            </w:pPr>
            <w:r w:rsidRPr="00471646">
              <w:rPr>
                <w:rFonts w:ascii="Times New Roman" w:hAnsi="Times New Roman"/>
                <w:b/>
              </w:rPr>
              <w:t>Communications</w:t>
            </w:r>
            <w:r w:rsidRPr="00471646">
              <w:rPr>
                <w:rFonts w:ascii="Times New Roman" w:hAnsi="Times New Roman"/>
                <w:lang w:val="sr-Cyrl-CS"/>
              </w:rPr>
              <w:t xml:space="preserve"> </w:t>
            </w:r>
          </w:p>
          <w:p w:rsidR="00A66ED5" w:rsidRPr="00471646" w:rsidRDefault="00A66ED5" w:rsidP="00583D41">
            <w:pPr>
              <w:rPr>
                <w:rFonts w:ascii="Times New Roman" w:hAnsi="Times New Roman"/>
              </w:rPr>
            </w:pPr>
            <w:r w:rsidRPr="00471646">
              <w:rPr>
                <w:rFonts w:ascii="Times New Roman" w:hAnsi="Times New Roman"/>
                <w:lang w:val="sr-Cyrl-CS"/>
              </w:rPr>
              <w:t xml:space="preserve">Ученици читају изразе за давање савета и смишљају </w:t>
            </w:r>
            <w:r w:rsidRPr="00471646">
              <w:rPr>
                <w:rFonts w:ascii="Times New Roman" w:hAnsi="Times New Roman"/>
              </w:rPr>
              <w:t>ситуације</w:t>
            </w:r>
            <w:r w:rsidRPr="00471646">
              <w:rPr>
                <w:rFonts w:ascii="Times New Roman" w:hAnsi="Times New Roman"/>
                <w:lang w:val="sr-Cyrl-CS"/>
              </w:rPr>
              <w:t xml:space="preserve"> и кратке дијалоге у којима ће </w:t>
            </w:r>
            <w:r w:rsidR="003C68A5" w:rsidRPr="00471646">
              <w:rPr>
                <w:rFonts w:ascii="Times New Roman" w:hAnsi="Times New Roman"/>
                <w:lang w:val="sr-Cyrl-CS"/>
              </w:rPr>
              <w:t>те изразе</w:t>
            </w:r>
            <w:r w:rsidRPr="00471646">
              <w:rPr>
                <w:rFonts w:ascii="Times New Roman" w:hAnsi="Times New Roman"/>
                <w:lang w:val="sr-Cyrl-CS"/>
              </w:rPr>
              <w:t xml:space="preserve"> </w:t>
            </w:r>
            <w:r w:rsidR="003C68A5" w:rsidRPr="00471646">
              <w:rPr>
                <w:rFonts w:ascii="Times New Roman" w:hAnsi="Times New Roman"/>
                <w:lang w:val="sr-Cyrl-CS"/>
              </w:rPr>
              <w:t>употребити, по угледу на</w:t>
            </w:r>
            <w:r w:rsidRPr="00471646">
              <w:rPr>
                <w:rFonts w:ascii="Times New Roman" w:hAnsi="Times New Roman"/>
                <w:lang w:val="sr-Cyrl-CS"/>
              </w:rPr>
              <w:t xml:space="preserve"> дат</w:t>
            </w:r>
            <w:r w:rsidR="003C68A5" w:rsidRPr="00471646">
              <w:rPr>
                <w:rFonts w:ascii="Times New Roman" w:hAnsi="Times New Roman"/>
                <w:lang w:val="sr-Cyrl-CS"/>
              </w:rPr>
              <w:t>и</w:t>
            </w:r>
            <w:r w:rsidRPr="00471646">
              <w:rPr>
                <w:rFonts w:ascii="Times New Roman" w:hAnsi="Times New Roman"/>
                <w:lang w:val="sr-Cyrl-CS"/>
              </w:rPr>
              <w:t xml:space="preserve"> пример.</w:t>
            </w:r>
            <w:r w:rsidRPr="00471646">
              <w:rPr>
                <w:rFonts w:ascii="Times New Roman" w:hAnsi="Times New Roman"/>
                <w:lang w:val="en-US"/>
              </w:rPr>
              <w:t xml:space="preserve"> </w:t>
            </w:r>
          </w:p>
          <w:p w:rsidR="00A66ED5" w:rsidRPr="00471646" w:rsidRDefault="00A66ED5" w:rsidP="00583D41">
            <w:pPr>
              <w:rPr>
                <w:rFonts w:ascii="Times New Roman" w:hAnsi="Times New Roman"/>
              </w:rPr>
            </w:pPr>
            <w:r w:rsidRPr="00471646">
              <w:rPr>
                <w:rFonts w:ascii="Times New Roman" w:hAnsi="Times New Roman"/>
              </w:rPr>
              <w:t>Урадит</w:t>
            </w:r>
            <w:r w:rsidRPr="00471646">
              <w:rPr>
                <w:rFonts w:ascii="Times New Roman" w:hAnsi="Times New Roman"/>
                <w:lang w:val="sr-Cyrl-CS"/>
              </w:rPr>
              <w:t>и</w:t>
            </w:r>
            <w:r w:rsidRPr="00471646">
              <w:rPr>
                <w:rFonts w:ascii="Times New Roman" w:hAnsi="Times New Roman"/>
              </w:rPr>
              <w:t xml:space="preserve"> вежбу с идиомима и разговара</w:t>
            </w:r>
            <w:r w:rsidRPr="00471646">
              <w:rPr>
                <w:rFonts w:ascii="Times New Roman" w:hAnsi="Times New Roman"/>
                <w:lang w:val="sr-Cyrl-CS"/>
              </w:rPr>
              <w:t>ти</w:t>
            </w:r>
            <w:r w:rsidRPr="00471646">
              <w:rPr>
                <w:rFonts w:ascii="Times New Roman" w:hAnsi="Times New Roman"/>
              </w:rPr>
              <w:t xml:space="preserve"> о садржини реченица датих под </w:t>
            </w:r>
            <w:r w:rsidRPr="00471646">
              <w:rPr>
                <w:rFonts w:ascii="Times New Roman" w:hAnsi="Times New Roman"/>
                <w:i/>
                <w:lang w:val="en-US"/>
              </w:rPr>
              <w:t>F</w:t>
            </w:r>
            <w:r w:rsidRPr="00471646">
              <w:rPr>
                <w:rFonts w:ascii="Times New Roman" w:hAnsi="Times New Roman"/>
                <w:i/>
              </w:rPr>
              <w:t>amous quotes</w:t>
            </w:r>
            <w:r w:rsidRPr="00471646">
              <w:rPr>
                <w:rFonts w:ascii="Times New Roman" w:hAnsi="Times New Roman"/>
                <w:i/>
                <w:lang w:val="en-US"/>
              </w:rPr>
              <w:t>.</w:t>
            </w:r>
            <w:r w:rsidRPr="00471646">
              <w:rPr>
                <w:rFonts w:ascii="Times New Roman" w:hAnsi="Times New Roman"/>
              </w:rPr>
              <w:t xml:space="preserve"> </w:t>
            </w:r>
          </w:p>
          <w:p w:rsidR="00A66ED5" w:rsidRPr="00471646" w:rsidRDefault="00A66ED5" w:rsidP="00583D41">
            <w:pPr>
              <w:rPr>
                <w:rFonts w:ascii="Times New Roman" w:hAnsi="Times New Roman"/>
              </w:rPr>
            </w:pPr>
            <w:r w:rsidRPr="00471646">
              <w:rPr>
                <w:rFonts w:ascii="Times New Roman" w:hAnsi="Times New Roman"/>
              </w:rPr>
              <w:t>Затим ученици раде вежбања из Радне свеске која нису б</w:t>
            </w:r>
            <w:r w:rsidRPr="00471646">
              <w:rPr>
                <w:rFonts w:ascii="Times New Roman" w:hAnsi="Times New Roman"/>
                <w:lang w:val="sr-Cyrl-CS"/>
              </w:rPr>
              <w:t>и</w:t>
            </w:r>
            <w:r w:rsidRPr="00471646">
              <w:rPr>
                <w:rFonts w:ascii="Times New Roman" w:hAnsi="Times New Roman"/>
              </w:rPr>
              <w:t>ла обу</w:t>
            </w:r>
            <w:r w:rsidRPr="00471646">
              <w:rPr>
                <w:rFonts w:ascii="Times New Roman" w:hAnsi="Times New Roman"/>
                <w:lang w:val="sr-Cyrl-CS"/>
              </w:rPr>
              <w:t>х</w:t>
            </w:r>
            <w:r w:rsidRPr="00471646">
              <w:rPr>
                <w:rFonts w:ascii="Times New Roman" w:hAnsi="Times New Roman"/>
              </w:rPr>
              <w:t>ва</w:t>
            </w:r>
            <w:r w:rsidRPr="00471646">
              <w:rPr>
                <w:rFonts w:ascii="Times New Roman" w:hAnsi="Times New Roman"/>
                <w:lang w:val="sr-Cyrl-CS"/>
              </w:rPr>
              <w:t>ћ</w:t>
            </w:r>
            <w:r w:rsidRPr="00471646">
              <w:rPr>
                <w:rFonts w:ascii="Times New Roman" w:hAnsi="Times New Roman"/>
              </w:rPr>
              <w:t xml:space="preserve">ена домаћим задацима, </w:t>
            </w:r>
            <w:r w:rsidRPr="00471646">
              <w:rPr>
                <w:rFonts w:ascii="Times New Roman" w:hAnsi="Times New Roman"/>
                <w:lang w:val="sr-Cyrl-CS"/>
              </w:rPr>
              <w:t xml:space="preserve">а </w:t>
            </w:r>
            <w:r w:rsidR="003C68A5" w:rsidRPr="00471646">
              <w:rPr>
                <w:rFonts w:ascii="Times New Roman" w:hAnsi="Times New Roman"/>
                <w:lang w:val="sr-Cyrl-CS"/>
              </w:rPr>
              <w:t>које чине</w:t>
            </w:r>
            <w:r w:rsidRPr="00471646">
              <w:rPr>
                <w:rFonts w:ascii="Times New Roman" w:hAnsi="Times New Roman"/>
              </w:rPr>
              <w:t xml:space="preserve"> део утврђивања и систематизације.</w:t>
            </w:r>
          </w:p>
          <w:p w:rsidR="00A66ED5" w:rsidRPr="00471646" w:rsidRDefault="00A66ED5" w:rsidP="00583D41">
            <w:pPr>
              <w:rPr>
                <w:rFonts w:ascii="Times New Roman" w:hAnsi="Times New Roman"/>
              </w:rPr>
            </w:pPr>
            <w:r w:rsidRPr="00471646">
              <w:rPr>
                <w:rFonts w:ascii="Times New Roman" w:hAnsi="Times New Roman"/>
              </w:rPr>
              <w:t>Ако остане времена</w:t>
            </w:r>
            <w:r w:rsidRPr="00471646">
              <w:rPr>
                <w:rFonts w:ascii="Times New Roman" w:hAnsi="Times New Roman"/>
                <w:lang w:val="sr-Cyrl-CS"/>
              </w:rPr>
              <w:t>,</w:t>
            </w:r>
            <w:r w:rsidRPr="00471646">
              <w:rPr>
                <w:rFonts w:ascii="Times New Roman" w:hAnsi="Times New Roman"/>
              </w:rPr>
              <w:t xml:space="preserve"> пустит</w:t>
            </w:r>
            <w:r w:rsidRPr="00471646">
              <w:rPr>
                <w:rFonts w:ascii="Times New Roman" w:hAnsi="Times New Roman"/>
                <w:lang w:val="sr-Cyrl-CS"/>
              </w:rPr>
              <w:t>и</w:t>
            </w:r>
            <w:r w:rsidRPr="00471646">
              <w:rPr>
                <w:rFonts w:ascii="Times New Roman" w:hAnsi="Times New Roman"/>
              </w:rPr>
              <w:t xml:space="preserve"> им песму из дела </w:t>
            </w:r>
            <w:r w:rsidRPr="00471646">
              <w:rPr>
                <w:rFonts w:ascii="Times New Roman" w:hAnsi="Times New Roman"/>
                <w:i/>
                <w:lang w:val="en-US"/>
              </w:rPr>
              <w:t>Additional reading</w:t>
            </w:r>
            <w:r w:rsidRPr="00471646">
              <w:rPr>
                <w:rFonts w:ascii="Times New Roman" w:hAnsi="Times New Roman"/>
                <w:i/>
              </w:rPr>
              <w:t>.</w:t>
            </w:r>
            <w:r w:rsidRPr="00471646">
              <w:rPr>
                <w:rFonts w:ascii="Times New Roman" w:hAnsi="Times New Roman"/>
              </w:rPr>
              <w:t xml:space="preserve"> Било би корисно да прво сами попуне празнине у тексту датим речима, </w:t>
            </w:r>
            <w:r w:rsidRPr="00471646">
              <w:rPr>
                <w:rFonts w:ascii="Times New Roman" w:hAnsi="Times New Roman"/>
                <w:lang w:val="sr-Cyrl-CS"/>
              </w:rPr>
              <w:t>а</w:t>
            </w:r>
            <w:r w:rsidRPr="00471646">
              <w:rPr>
                <w:rFonts w:ascii="Times New Roman" w:hAnsi="Times New Roman"/>
              </w:rPr>
              <w:t xml:space="preserve"> онда </w:t>
            </w:r>
            <w:r w:rsidRPr="00471646">
              <w:rPr>
                <w:rFonts w:ascii="Times New Roman" w:hAnsi="Times New Roman"/>
                <w:lang w:val="sr-Cyrl-CS"/>
              </w:rPr>
              <w:t xml:space="preserve">да </w:t>
            </w:r>
            <w:r w:rsidRPr="00471646">
              <w:rPr>
                <w:rFonts w:ascii="Times New Roman" w:hAnsi="Times New Roman"/>
              </w:rPr>
              <w:t>провер</w:t>
            </w:r>
            <w:r w:rsidRPr="00471646">
              <w:rPr>
                <w:rFonts w:ascii="Times New Roman" w:hAnsi="Times New Roman"/>
                <w:lang w:val="sr-Cyrl-CS"/>
              </w:rPr>
              <w:t>е</w:t>
            </w:r>
            <w:r w:rsidRPr="00471646">
              <w:rPr>
                <w:rFonts w:ascii="Times New Roman" w:hAnsi="Times New Roman"/>
              </w:rPr>
              <w:t xml:space="preserve"> тачност одгов</w:t>
            </w:r>
            <w:r w:rsidR="006E1C34" w:rsidRPr="00471646">
              <w:rPr>
                <w:rFonts w:ascii="Times New Roman" w:hAnsi="Times New Roman"/>
              </w:rPr>
              <w:t>о</w:t>
            </w:r>
            <w:r w:rsidRPr="00471646">
              <w:rPr>
                <w:rFonts w:ascii="Times New Roman" w:hAnsi="Times New Roman"/>
              </w:rPr>
              <w:t xml:space="preserve">ра док слушају.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rPr>
              <w:t>Разговара</w:t>
            </w:r>
            <w:r w:rsidRPr="00471646">
              <w:rPr>
                <w:rFonts w:ascii="Times New Roman" w:hAnsi="Times New Roman"/>
                <w:lang w:val="sr-Cyrl-CS"/>
              </w:rPr>
              <w:t>ти</w:t>
            </w:r>
            <w:r w:rsidRPr="00471646">
              <w:rPr>
                <w:rFonts w:ascii="Times New Roman" w:hAnsi="Times New Roman"/>
              </w:rPr>
              <w:t xml:space="preserve"> о песми и њеној поруци.</w:t>
            </w:r>
          </w:p>
          <w:p w:rsidR="00A66ED5" w:rsidRPr="00471646" w:rsidRDefault="00A66ED5" w:rsidP="00583D41">
            <w:pPr>
              <w:rPr>
                <w:rFonts w:ascii="Times New Roman" w:hAnsi="Times New Roman"/>
              </w:rPr>
            </w:pPr>
            <w:r w:rsidRPr="00471646">
              <w:rPr>
                <w:rFonts w:ascii="Times New Roman" w:hAnsi="Times New Roman"/>
                <w:lang w:val="sr-Cyrl-CS"/>
              </w:rPr>
              <w:t>Домаћи задатак –</w:t>
            </w:r>
            <w:r w:rsidRPr="00471646">
              <w:rPr>
                <w:rFonts w:ascii="Times New Roman" w:hAnsi="Times New Roman"/>
              </w:rPr>
              <w:t xml:space="preserve"> Self-Assessment test 9</w:t>
            </w:r>
            <w:r w:rsidR="003C68A5" w:rsidRPr="00471646">
              <w:rPr>
                <w:rFonts w:ascii="Times New Roman" w:hAnsi="Times New Roman"/>
              </w:rPr>
              <w:t>.</w:t>
            </w:r>
          </w:p>
        </w:tc>
      </w:tr>
    </w:tbl>
    <w:p w:rsidR="00A66ED5" w:rsidRPr="00471646" w:rsidRDefault="00A66ED5" w:rsidP="00A66ED5">
      <w:pPr>
        <w:rPr>
          <w:rFonts w:ascii="Times New Roman" w:hAnsi="Times New Roman"/>
          <w:lang w:val="sr-Cyrl-CS"/>
        </w:rPr>
      </w:pPr>
    </w:p>
    <w:p w:rsidR="00A66ED5" w:rsidRDefault="00A66ED5" w:rsidP="00A66ED5">
      <w:pPr>
        <w:rPr>
          <w:rFonts w:ascii="Times New Roman" w:hAnsi="Times New Roman"/>
          <w:lang w:val="sr-Cyrl-CS"/>
        </w:rPr>
      </w:pPr>
    </w:p>
    <w:p w:rsidR="00793BD2" w:rsidRDefault="00793BD2" w:rsidP="00A66ED5">
      <w:pPr>
        <w:rPr>
          <w:rFonts w:ascii="Times New Roman" w:hAnsi="Times New Roman"/>
          <w:lang w:val="sr-Cyrl-CS"/>
        </w:rPr>
      </w:pPr>
    </w:p>
    <w:p w:rsidR="00793BD2" w:rsidRPr="00471646" w:rsidRDefault="00793BD2" w:rsidP="00A66ED5">
      <w:pPr>
        <w:rPr>
          <w:rFonts w:ascii="Times New Roman" w:hAnsi="Times New Roman"/>
          <w:lang w:val="sr-Cyrl-CS"/>
        </w:rPr>
      </w:pPr>
    </w:p>
    <w:p w:rsidR="00A66ED5" w:rsidRPr="00471646" w:rsidRDefault="00A66ED5" w:rsidP="00A66ED5">
      <w:pP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908"/>
        <w:gridCol w:w="6614"/>
      </w:tblGrid>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1</w:t>
            </w:r>
            <w:r w:rsidRPr="00471646">
              <w:rPr>
                <w:rFonts w:ascii="Times New Roman" w:hAnsi="Times New Roman"/>
                <w:lang w:val="sr-Cyrl-CS"/>
              </w:rPr>
              <w:t xml:space="preserve">    Редни број часа у школској год.: 71</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HOLIDAY DESTINATIONS – Unit 10</w:t>
            </w:r>
            <w:r w:rsidR="006E1C34" w:rsidRPr="00471646">
              <w:rPr>
                <w:rFonts w:ascii="Times New Roman" w:hAnsi="Times New Roman"/>
                <w:b/>
              </w:rPr>
              <w:t>A</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both"/>
              <w:rPr>
                <w:rFonts w:ascii="Times New Roman" w:hAnsi="Times New Roman"/>
                <w:b/>
              </w:rPr>
            </w:pPr>
            <w:r w:rsidRPr="00471646">
              <w:rPr>
                <w:rFonts w:ascii="Times New Roman" w:hAnsi="Times New Roman"/>
                <w:bCs/>
                <w:i/>
                <w:color w:val="000000"/>
                <w:lang w:val="sr-Cyrl-CS"/>
              </w:rPr>
              <w:t xml:space="preserve"> </w:t>
            </w:r>
            <w:r w:rsidRPr="00471646">
              <w:rPr>
                <w:rFonts w:ascii="Times New Roman" w:hAnsi="Times New Roman"/>
                <w:b/>
              </w:rPr>
              <w:t xml:space="preserve">Your destination this year – Serbia </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обрада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индивидуални, у пару и групни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pStyle w:val="Podnojestranice"/>
              <w:numPr>
                <w:ilvl w:val="0"/>
                <w:numId w:val="19"/>
              </w:numPr>
              <w:jc w:val="both"/>
              <w:rPr>
                <w:rFonts w:ascii="Times New Roman" w:hAnsi="Times New Roman"/>
                <w:lang w:val="ru-RU"/>
              </w:rPr>
            </w:pPr>
            <w:r w:rsidRPr="00471646">
              <w:rPr>
                <w:rFonts w:ascii="Times New Roman" w:hAnsi="Times New Roman"/>
              </w:rPr>
              <w:t>дијалошк</w:t>
            </w:r>
            <w:r w:rsidRPr="00471646">
              <w:rPr>
                <w:rFonts w:ascii="Times New Roman" w:hAnsi="Times New Roman"/>
                <w:lang w:val="sr-Cyrl-CS"/>
              </w:rPr>
              <w:t>а</w:t>
            </w:r>
          </w:p>
          <w:p w:rsidR="00A66ED5" w:rsidRPr="00471646" w:rsidRDefault="00A66ED5" w:rsidP="00C81867">
            <w:pPr>
              <w:pStyle w:val="Podnojestranice"/>
              <w:numPr>
                <w:ilvl w:val="0"/>
                <w:numId w:val="19"/>
              </w:numPr>
              <w:jc w:val="both"/>
              <w:rPr>
                <w:rFonts w:ascii="Times New Roman" w:hAnsi="Times New Roman"/>
                <w:b/>
                <w:i/>
                <w:lang w:val="sr-Cyrl-CS"/>
              </w:rPr>
            </w:pPr>
            <w:r w:rsidRPr="00471646">
              <w:rPr>
                <w:rFonts w:ascii="Times New Roman" w:hAnsi="Times New Roman"/>
              </w:rPr>
              <w:t xml:space="preserve">метода рада с </w:t>
            </w:r>
            <w:r w:rsidRPr="00471646">
              <w:rPr>
                <w:rFonts w:ascii="Times New Roman" w:hAnsi="Times New Roman"/>
                <w:lang w:val="sr-Cyrl-CS"/>
              </w:rPr>
              <w:t>У</w:t>
            </w:r>
            <w:r w:rsidRPr="00471646">
              <w:rPr>
                <w:rFonts w:ascii="Times New Roman" w:hAnsi="Times New Roman"/>
              </w:rPr>
              <w:t>џбеником</w:t>
            </w:r>
            <w:r w:rsidRPr="00471646">
              <w:rPr>
                <w:rFonts w:ascii="Times New Roman" w:hAnsi="Times New Roman"/>
                <w:lang w:val="ru-RU"/>
              </w:rPr>
              <w:t xml:space="preserve">, </w:t>
            </w:r>
            <w:r w:rsidRPr="00471646">
              <w:rPr>
                <w:rFonts w:ascii="Times New Roman" w:hAnsi="Times New Roman"/>
              </w:rPr>
              <w:t>метода рада на тексту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4C4F74" w:rsidRPr="001B2FD1" w:rsidRDefault="004C4F74" w:rsidP="001B2FD1">
            <w:pPr>
              <w:pStyle w:val="Pasussalistom"/>
              <w:numPr>
                <w:ilvl w:val="0"/>
                <w:numId w:val="16"/>
              </w:numPr>
              <w:tabs>
                <w:tab w:val="right" w:pos="4678"/>
                <w:tab w:val="center" w:pos="5386"/>
                <w:tab w:val="left" w:pos="7513"/>
                <w:tab w:val="right" w:pos="9923"/>
              </w:tabs>
              <w:rPr>
                <w:rFonts w:ascii="Times New Roman" w:hAnsi="Times New Roman"/>
              </w:rPr>
            </w:pPr>
            <w:r w:rsidRPr="001B2FD1">
              <w:rPr>
                <w:rFonts w:ascii="Times New Roman" w:hAnsi="Times New Roman"/>
              </w:rPr>
              <w:t>разуме текст, наслућује значење непознатих речи на основу контекста, одговара на питања којима се проверава разумевање прочитаног текста.</w:t>
            </w:r>
          </w:p>
          <w:p w:rsidR="00A66ED5" w:rsidRPr="001B2FD1" w:rsidRDefault="004C4F74" w:rsidP="001B2FD1">
            <w:pPr>
              <w:pStyle w:val="Pasussalistom"/>
              <w:numPr>
                <w:ilvl w:val="0"/>
                <w:numId w:val="16"/>
              </w:numPr>
              <w:rPr>
                <w:rFonts w:ascii="Times New Roman" w:hAnsi="Times New Roman"/>
              </w:rPr>
            </w:pPr>
            <w:r w:rsidRPr="001B2FD1">
              <w:rPr>
                <w:rFonts w:ascii="Times New Roman" w:hAnsi="Times New Roman"/>
              </w:rPr>
              <w:t>излаже једноставне, блиске садржаје у вези сa културом и традицијом свог народа.</w:t>
            </w:r>
            <w:r w:rsidR="00A66ED5" w:rsidRPr="001B2FD1">
              <w:rPr>
                <w:rFonts w:ascii="Times New Roman" w:hAnsi="Times New Roman"/>
                <w:sz w:val="24"/>
                <w:szCs w:val="24"/>
                <w:lang w:val="sr-Cyrl-CS"/>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аудитивна, текстуална, помоћно-техничка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 xml:space="preserve">излаже градиво помоћу питања и захтева, објашњава нове </w:t>
            </w:r>
            <w:r w:rsidRPr="00471646">
              <w:rPr>
                <w:rFonts w:ascii="Times New Roman" w:hAnsi="Times New Roman"/>
                <w:lang w:val="sr-Cyrl-CS"/>
              </w:rPr>
              <w:lastRenderedPageBreak/>
              <w:t>речи и изразе</w:t>
            </w:r>
          </w:p>
          <w:p w:rsidR="00A66ED5" w:rsidRPr="00471646" w:rsidRDefault="00A66ED5" w:rsidP="00583D41">
            <w:pPr>
              <w:rPr>
                <w:rFonts w:ascii="Times New Roman" w:hAnsi="Times New Roman"/>
                <w:lang w:val="sr-Cyrl-CS"/>
              </w:rPr>
            </w:pPr>
          </w:p>
        </w:tc>
      </w:tr>
      <w:tr w:rsidR="00A66ED5" w:rsidRPr="00471646"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lastRenderedPageBreak/>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6–7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подсетити се шта је рађено на претходном часу.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noProof/>
                <w:lang w:val="en-US"/>
              </w:rPr>
              <w:t>Kao</w:t>
            </w:r>
            <w:r w:rsidRPr="00471646">
              <w:rPr>
                <w:rFonts w:ascii="Times New Roman" w:hAnsi="Times New Roman"/>
                <w:noProof/>
                <w:lang w:val="sr-Cyrl-CS"/>
              </w:rPr>
              <w:t xml:space="preserve"> увод у лекцију могу да послуже слике које представљају или светски позната места или призоре за леп и миран одмор.</w:t>
            </w:r>
            <w:r w:rsidRPr="00471646">
              <w:rPr>
                <w:rFonts w:ascii="Times New Roman" w:hAnsi="Times New Roman"/>
                <w:lang w:val="sr-Cyrl-CS"/>
              </w:rPr>
              <w:t xml:space="preserve"> Ученици треба да их опишу користећи</w:t>
            </w:r>
            <w:r w:rsidRPr="00471646">
              <w:rPr>
                <w:rFonts w:ascii="Times New Roman" w:hAnsi="Times New Roman"/>
                <w:noProof/>
                <w:lang w:val="sr-Cyrl-CS"/>
              </w:rPr>
              <w:t xml:space="preserve"> речи дате под називо</w:t>
            </w:r>
            <w:r w:rsidRPr="00471646">
              <w:rPr>
                <w:rFonts w:ascii="Times New Roman" w:hAnsi="Times New Roman"/>
                <w:lang w:val="sr-Cyrl-CS"/>
              </w:rPr>
              <w:t>м</w:t>
            </w:r>
            <w:r w:rsidRPr="00471646">
              <w:rPr>
                <w:rFonts w:ascii="Times New Roman" w:hAnsi="Times New Roman"/>
                <w:lang w:val="sr-Latn-CS"/>
              </w:rPr>
              <w:t xml:space="preserve">: </w:t>
            </w:r>
            <w:r w:rsidRPr="00471646">
              <w:rPr>
                <w:rFonts w:ascii="Times New Roman" w:hAnsi="Times New Roman"/>
                <w:i/>
                <w:lang w:val="sr-Latn-CS"/>
              </w:rPr>
              <w:t>You may find these words useful</w:t>
            </w:r>
            <w:r w:rsidRPr="00471646">
              <w:rPr>
                <w:rFonts w:ascii="Times New Roman" w:hAnsi="Times New Roman"/>
                <w:i/>
                <w:lang w:val="sr-Cyrl-CS"/>
              </w:rPr>
              <w:t xml:space="preserve">. </w:t>
            </w:r>
            <w:r w:rsidRPr="00471646">
              <w:rPr>
                <w:rFonts w:ascii="Times New Roman" w:hAnsi="Times New Roman"/>
                <w:lang w:val="sr-Cyrl-CS"/>
              </w:rPr>
              <w:t xml:space="preserve">Затим следи говорна вежба у виду питања у вежбању 2. </w:t>
            </w:r>
          </w:p>
          <w:p w:rsidR="00A66ED5" w:rsidRPr="00471646" w:rsidRDefault="00A66ED5" w:rsidP="00583D41">
            <w:pPr>
              <w:rPr>
                <w:rFonts w:ascii="Times New Roman" w:hAnsi="Times New Roman"/>
                <w:bCs/>
                <w:color w:val="000000"/>
                <w:lang w:val="sr-Cyrl-CS"/>
              </w:rPr>
            </w:pPr>
            <w:r w:rsidRPr="00471646">
              <w:rPr>
                <w:rFonts w:ascii="Times New Roman" w:hAnsi="Times New Roman"/>
                <w:noProof/>
                <w:lang w:val="sr-Cyrl-CS"/>
              </w:rPr>
              <w:t>Саму лекцију чине три брошуре о туристичким дестинацијама у Србији. Поделити разред у 3 групе. Свака група добија по један текст. У оквиру групе ученици читају текст, а затим праве кратак сиже о прочитаном као припрему за своје излагање. Напоменути да је потребно да користе понуђење придеве. Ова вежба може даље да се претвори у говорну вежбу са целим разредом.</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Урадити кратку вежбу вокабулара и идиома с речи </w:t>
            </w:r>
            <w:r w:rsidRPr="00471646">
              <w:rPr>
                <w:rFonts w:ascii="Times New Roman" w:hAnsi="Times New Roman"/>
                <w:i/>
                <w:iCs/>
                <w:lang w:val="sr-Cyrl-CS"/>
              </w:rPr>
              <w:t>HEART</w:t>
            </w:r>
            <w:r w:rsidRPr="00471646">
              <w:rPr>
                <w:rFonts w:ascii="Times New Roman" w:hAnsi="Times New Roman"/>
                <w:lang w:val="sr-Cyrl-CS"/>
              </w:rPr>
              <w:t>.</w:t>
            </w:r>
          </w:p>
          <w:p w:rsidR="00A66ED5" w:rsidRPr="00471646" w:rsidRDefault="00A66ED5" w:rsidP="00583D41">
            <w:pPr>
              <w:rPr>
                <w:rFonts w:ascii="Times New Roman" w:hAnsi="Times New Roman"/>
                <w:lang w:val="sr-Cyrl-CS"/>
              </w:rPr>
            </w:pPr>
            <w:r w:rsidRPr="00471646">
              <w:rPr>
                <w:rFonts w:ascii="Times New Roman" w:hAnsi="Times New Roman"/>
                <w:lang w:val="sr-Cyrl-CS"/>
              </w:rPr>
              <w:t>Домаћи задатак – Радна свеска, страна 64, вежбе 1 и 2</w:t>
            </w:r>
            <w:r w:rsidR="003C68A5" w:rsidRPr="00471646">
              <w:rPr>
                <w:rFonts w:ascii="Times New Roman" w:hAnsi="Times New Roman"/>
                <w:lang w:val="sr-Cyrl-CS"/>
              </w:rPr>
              <w:t>.</w:t>
            </w:r>
          </w:p>
        </w:tc>
      </w:tr>
    </w:tbl>
    <w:p w:rsidR="00A66ED5" w:rsidRPr="00471646" w:rsidRDefault="00A66ED5" w:rsidP="00A66ED5">
      <w:pPr>
        <w:pStyle w:val="NormalWeb"/>
        <w:rPr>
          <w:lang w:val="sr-Cyrl-CS"/>
        </w:rPr>
      </w:pPr>
    </w:p>
    <w:p w:rsidR="00A66ED5" w:rsidRPr="00471646" w:rsidRDefault="00A66ED5" w:rsidP="00A66ED5">
      <w:pPr>
        <w:rPr>
          <w:rFonts w:ascii="Times New Roman" w:hAnsi="Times New Roman"/>
          <w:lang w:val="sr-Latn-CS"/>
        </w:rPr>
      </w:pP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en-U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Latn-CS"/>
        </w:rPr>
      </w:pPr>
    </w:p>
    <w:p w:rsidR="00A66ED5" w:rsidRPr="00471646" w:rsidRDefault="00A66ED5" w:rsidP="00A66ED5">
      <w:pPr>
        <w:rPr>
          <w:rFonts w:ascii="Times New Roman" w:hAnsi="Times New Roman"/>
          <w:lang w:val="sr-Cyrl-CS"/>
        </w:rPr>
      </w:pPr>
    </w:p>
    <w:tbl>
      <w:tblPr>
        <w:tblStyle w:val="Koordinatnamreatabele"/>
        <w:tblW w:w="9351" w:type="dxa"/>
        <w:tblLook w:val="00A0"/>
      </w:tblPr>
      <w:tblGrid>
        <w:gridCol w:w="1908"/>
        <w:gridCol w:w="7443"/>
      </w:tblGrid>
      <w:tr w:rsidR="00A66ED5" w:rsidRPr="00471646" w:rsidTr="00583D41">
        <w:tc>
          <w:tcPr>
            <w:tcW w:w="9351"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2</w:t>
            </w:r>
            <w:r w:rsidRPr="00471646">
              <w:rPr>
                <w:rFonts w:ascii="Times New Roman" w:hAnsi="Times New Roman"/>
                <w:lang w:val="sr-Cyrl-CS"/>
              </w:rPr>
              <w:t xml:space="preserve">    Редни број часа у школској год.: 72</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both"/>
              <w:rPr>
                <w:rFonts w:ascii="Times New Roman" w:hAnsi="Times New Roman"/>
                <w:b/>
              </w:rPr>
            </w:pPr>
            <w:r w:rsidRPr="00471646">
              <w:rPr>
                <w:rFonts w:ascii="Times New Roman" w:hAnsi="Times New Roman"/>
                <w:b/>
              </w:rPr>
              <w:t>HOLIDAY DESTINATIONS – Unit 10</w:t>
            </w:r>
            <w:r w:rsidR="006E1C34" w:rsidRPr="00471646">
              <w:rPr>
                <w:rFonts w:ascii="Times New Roman" w:hAnsi="Times New Roman"/>
                <w:b/>
              </w:rPr>
              <w:t>A</w:t>
            </w:r>
            <w:r w:rsidRPr="00471646">
              <w:rPr>
                <w:rFonts w:ascii="Times New Roman" w:hAnsi="Times New Roman"/>
                <w:b/>
              </w:rPr>
              <w:t xml:space="preserve">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ind w:left="720" w:hanging="720"/>
              <w:rPr>
                <w:rFonts w:ascii="Times New Roman" w:hAnsi="Times New Roman"/>
                <w:b/>
              </w:rPr>
            </w:pPr>
            <w:r w:rsidRPr="00471646">
              <w:rPr>
                <w:rFonts w:ascii="Times New Roman" w:hAnsi="Times New Roman"/>
                <w:b/>
              </w:rPr>
              <w:t>Adjectives</w:t>
            </w:r>
          </w:p>
          <w:p w:rsidR="00A66ED5" w:rsidRPr="00471646" w:rsidRDefault="00A66ED5" w:rsidP="00583D41">
            <w:pPr>
              <w:ind w:left="720" w:hanging="720"/>
              <w:rPr>
                <w:rFonts w:ascii="Times New Roman" w:hAnsi="Times New Roman"/>
                <w:b/>
              </w:rPr>
            </w:pPr>
            <w:r w:rsidRPr="00471646">
              <w:rPr>
                <w:rFonts w:ascii="Times New Roman" w:hAnsi="Times New Roman"/>
                <w:b/>
              </w:rPr>
              <w:t>Speaking and vocabulary</w:t>
            </w:r>
          </w:p>
          <w:p w:rsidR="00983324" w:rsidRPr="00471646" w:rsidRDefault="00983324" w:rsidP="00583D41">
            <w:pPr>
              <w:ind w:left="720" w:hanging="720"/>
              <w:rPr>
                <w:rFonts w:ascii="Times New Roman" w:hAnsi="Times New Roman"/>
                <w:b/>
              </w:rPr>
            </w:pPr>
            <w:r w:rsidRPr="00471646">
              <w:rPr>
                <w:rFonts w:ascii="Times New Roman" w:hAnsi="Times New Roman"/>
                <w:b/>
                <w:lang w:val="en-US"/>
              </w:rPr>
              <w:t>Mediation</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 xml:space="preserve">комбиновани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демонстративна, дијалошка,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7443" w:type="dxa"/>
            <w:tcBorders>
              <w:top w:val="single" w:sz="4" w:space="0" w:color="auto"/>
              <w:left w:val="single" w:sz="4" w:space="0" w:color="auto"/>
              <w:bottom w:val="single" w:sz="4" w:space="0" w:color="auto"/>
              <w:right w:val="single" w:sz="4" w:space="0" w:color="auto"/>
            </w:tcBorders>
          </w:tcPr>
          <w:p w:rsidR="006404F0" w:rsidRPr="00471646" w:rsidRDefault="006404F0" w:rsidP="006404F0">
            <w:pPr>
              <w:ind w:left="360"/>
              <w:rPr>
                <w:rFonts w:ascii="Times New Roman" w:hAnsi="Times New Roman"/>
                <w:lang w:val="sr-Cyrl-CS"/>
              </w:rPr>
            </w:pPr>
            <w:r w:rsidRPr="00471646">
              <w:rPr>
                <w:rFonts w:ascii="Times New Roman" w:hAnsi="Times New Roman"/>
                <w:lang w:val="sr-Cyrl-CS"/>
              </w:rPr>
              <w:t>Ученик ће бити у стању да:</w:t>
            </w:r>
          </w:p>
          <w:p w:rsidR="00983324" w:rsidRPr="00471646" w:rsidRDefault="00983324" w:rsidP="00471646">
            <w:pPr>
              <w:pStyle w:val="Pasussalistom"/>
              <w:numPr>
                <w:ilvl w:val="0"/>
                <w:numId w:val="28"/>
              </w:numPr>
              <w:rPr>
                <w:rFonts w:ascii="Times New Roman" w:hAnsi="Times New Roman"/>
              </w:rPr>
            </w:pPr>
            <w:r w:rsidRPr="00471646">
              <w:rPr>
                <w:rFonts w:ascii="Times New Roman" w:hAnsi="Times New Roman"/>
              </w:rPr>
              <w:t>примењује правила за употребу придева у реченицама.</w:t>
            </w:r>
          </w:p>
          <w:p w:rsidR="00471646" w:rsidRPr="00471646" w:rsidRDefault="00983324" w:rsidP="00471646">
            <w:pPr>
              <w:pStyle w:val="Pasussalistom"/>
              <w:numPr>
                <w:ilvl w:val="0"/>
                <w:numId w:val="28"/>
              </w:numPr>
              <w:rPr>
                <w:rFonts w:ascii="Times New Roman" w:hAnsi="Times New Roman"/>
              </w:rPr>
            </w:pPr>
            <w:r w:rsidRPr="00471646">
              <w:rPr>
                <w:rFonts w:ascii="Times New Roman" w:hAnsi="Times New Roman"/>
              </w:rPr>
              <w:t xml:space="preserve">преноси суштину поруке са матерњег на страни језик/са страног на матерњи, додајући, по потреби, објашњења и </w:t>
            </w:r>
            <w:r w:rsidR="00471646">
              <w:rPr>
                <w:rFonts w:ascii="Times New Roman" w:hAnsi="Times New Roman"/>
              </w:rPr>
              <w:t>обавештења</w:t>
            </w:r>
          </w:p>
          <w:p w:rsidR="00A66ED5" w:rsidRPr="00471646" w:rsidRDefault="00983324" w:rsidP="00471646">
            <w:pPr>
              <w:pStyle w:val="Pasussalistom"/>
              <w:numPr>
                <w:ilvl w:val="0"/>
                <w:numId w:val="28"/>
              </w:numPr>
              <w:rPr>
                <w:rFonts w:ascii="Times New Roman" w:hAnsi="Times New Roman"/>
              </w:rPr>
            </w:pPr>
            <w:r w:rsidRPr="00471646">
              <w:rPr>
                <w:rFonts w:ascii="Times New Roman" w:hAnsi="Times New Roman"/>
              </w:rPr>
              <w:t xml:space="preserve"> писмено и усмено</w:t>
            </w:r>
            <w:r w:rsidR="00471646" w:rsidRPr="00471646">
              <w:rPr>
                <w:rFonts w:ascii="Times New Roman" w:hAnsi="Times New Roman"/>
              </w:rPr>
              <w:t xml:space="preserve"> </w:t>
            </w:r>
            <w:r w:rsidR="00A66ED5" w:rsidRPr="00471646">
              <w:rPr>
                <w:rFonts w:ascii="Times New Roman" w:hAnsi="Times New Roman"/>
                <w:lang w:val="sr-Cyrl-CS"/>
              </w:rPr>
              <w:t>увођење и увежбавање нове лексике</w:t>
            </w:r>
            <w:r w:rsidR="00471646" w:rsidRPr="00471646">
              <w:rPr>
                <w:rFonts w:ascii="Times New Roman" w:hAnsi="Times New Roman"/>
                <w:lang w:val="sr-Cyrl-CS"/>
              </w:rPr>
              <w:t>.</w:t>
            </w:r>
          </w:p>
          <w:p w:rsidR="00A66ED5" w:rsidRPr="00471646" w:rsidRDefault="00A66ED5" w:rsidP="00471646">
            <w:pPr>
              <w:ind w:left="360"/>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Наставна средства</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w:t>
            </w:r>
            <w:r w:rsidRPr="00471646">
              <w:rPr>
                <w:rFonts w:ascii="Times New Roman" w:hAnsi="Times New Roman"/>
              </w:rPr>
              <w:t xml:space="preserve">џбеник, </w:t>
            </w:r>
            <w:r w:rsidRPr="00471646">
              <w:rPr>
                <w:rFonts w:ascii="Times New Roman" w:hAnsi="Times New Roman"/>
                <w:lang w:val="sr-Cyrl-CS"/>
              </w:rPr>
              <w:t>Радна свеска, табла, креда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излаже градиво помоћу питања и захтева, објашњава нове речи и изразе, пушта компакт-диск</w:t>
            </w:r>
          </w:p>
          <w:p w:rsidR="00A66ED5" w:rsidRPr="00471646" w:rsidRDefault="00A66ED5" w:rsidP="00583D41">
            <w:pPr>
              <w:rPr>
                <w:rFonts w:ascii="Times New Roman" w:hAnsi="Times New Roman"/>
                <w:lang w:val="sr-Cyrl-CS"/>
              </w:rPr>
            </w:pPr>
          </w:p>
        </w:tc>
      </w:tr>
      <w:tr w:rsidR="00A66ED5" w:rsidRPr="00471646" w:rsidTr="00583D41">
        <w:tc>
          <w:tcPr>
            <w:tcW w:w="9351"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подсетити се шта је рађено на претходном часу.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35 мин.</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pStyle w:val="NormalWeb"/>
              <w:spacing w:before="0" w:beforeAutospacing="0" w:after="0" w:afterAutospacing="0"/>
              <w:rPr>
                <w:b/>
                <w:bCs/>
                <w:noProof/>
              </w:rPr>
            </w:pPr>
            <w:r w:rsidRPr="00471646">
              <w:rPr>
                <w:b/>
                <w:bCs/>
                <w:noProof/>
              </w:rPr>
              <w:t>Место придева у реченици</w:t>
            </w:r>
          </w:p>
          <w:p w:rsidR="00A66ED5" w:rsidRPr="00471646" w:rsidRDefault="00A66ED5" w:rsidP="00583D41">
            <w:pPr>
              <w:rPr>
                <w:rFonts w:ascii="Times New Roman" w:hAnsi="Times New Roman"/>
              </w:rPr>
            </w:pPr>
            <w:r w:rsidRPr="00471646">
              <w:rPr>
                <w:rFonts w:ascii="Times New Roman" w:hAnsi="Times New Roman"/>
              </w:rPr>
              <w:t xml:space="preserve">Рећи ученицима да када у реченици постоји више придева који описују исту именицу, онда се они углавном користе по утврђеном правилу, које можете илустровати следећом табелом. </w:t>
            </w:r>
          </w:p>
          <w:tbl>
            <w:tblPr>
              <w:tblStyle w:val="Koordinatnamreatabele"/>
              <w:tblW w:w="0" w:type="auto"/>
              <w:tblLook w:val="04A0"/>
            </w:tblPr>
            <w:tblGrid>
              <w:gridCol w:w="2072"/>
              <w:gridCol w:w="1296"/>
              <w:gridCol w:w="1294"/>
              <w:gridCol w:w="2555"/>
            </w:tblGrid>
            <w:tr w:rsidR="00A66ED5" w:rsidRPr="00471646" w:rsidTr="00583D41">
              <w:tc>
                <w:tcPr>
                  <w:tcW w:w="2337" w:type="dxa"/>
                </w:tcPr>
                <w:p w:rsidR="00A66ED5" w:rsidRPr="00471646" w:rsidRDefault="00A66ED5" w:rsidP="00583D41">
                  <w:pPr>
                    <w:spacing w:before="100" w:beforeAutospacing="1" w:after="100" w:afterAutospacing="1"/>
                    <w:rPr>
                      <w:rFonts w:ascii="Times New Roman" w:hAnsi="Times New Roman"/>
                    </w:rPr>
                  </w:pPr>
                  <w:r w:rsidRPr="00471646">
                    <w:rPr>
                      <w:rFonts w:ascii="Times New Roman" w:hAnsi="Times New Roman"/>
                    </w:rPr>
                    <w:t>Quantity or number.</w:t>
                  </w:r>
                </w:p>
              </w:tc>
              <w:tc>
                <w:tcPr>
                  <w:tcW w:w="1344" w:type="dxa"/>
                </w:tcPr>
                <w:p w:rsidR="00A66ED5" w:rsidRPr="00471646" w:rsidRDefault="00A66ED5" w:rsidP="00583D41">
                  <w:pPr>
                    <w:rPr>
                      <w:rFonts w:ascii="Times New Roman" w:hAnsi="Times New Roman"/>
                    </w:rPr>
                  </w:pPr>
                  <w:r w:rsidRPr="00471646">
                    <w:rPr>
                      <w:rFonts w:ascii="Times New Roman" w:hAnsi="Times New Roman"/>
                    </w:rPr>
                    <w:t>numerous</w:t>
                  </w:r>
                </w:p>
              </w:tc>
              <w:tc>
                <w:tcPr>
                  <w:tcW w:w="1417" w:type="dxa"/>
                </w:tcPr>
                <w:p w:rsidR="00A66ED5" w:rsidRPr="00471646" w:rsidRDefault="00A66ED5" w:rsidP="00583D41">
                  <w:pPr>
                    <w:rPr>
                      <w:rFonts w:ascii="Times New Roman" w:hAnsi="Times New Roman"/>
                    </w:rPr>
                  </w:pPr>
                  <w:r w:rsidRPr="00471646">
                    <w:rPr>
                      <w:rFonts w:ascii="Times New Roman" w:hAnsi="Times New Roman"/>
                    </w:rPr>
                    <w:t>five</w:t>
                  </w:r>
                </w:p>
              </w:tc>
              <w:tc>
                <w:tcPr>
                  <w:tcW w:w="3119" w:type="dxa"/>
                </w:tcPr>
                <w:p w:rsidR="00A66ED5" w:rsidRPr="00471646" w:rsidRDefault="00A66ED5" w:rsidP="00583D41">
                  <w:pPr>
                    <w:rPr>
                      <w:rFonts w:ascii="Times New Roman" w:hAnsi="Times New Roman"/>
                    </w:rPr>
                  </w:pPr>
                  <w:r w:rsidRPr="00471646">
                    <w:rPr>
                      <w:rFonts w:ascii="Times New Roman" w:hAnsi="Times New Roman"/>
                    </w:rPr>
                    <w:t>----њихов пример</w:t>
                  </w:r>
                </w:p>
              </w:tc>
            </w:tr>
            <w:tr w:rsidR="00A66ED5" w:rsidRPr="00471646" w:rsidTr="00583D41">
              <w:tc>
                <w:tcPr>
                  <w:tcW w:w="2337" w:type="dxa"/>
                </w:tcPr>
                <w:p w:rsidR="00A66ED5" w:rsidRPr="00471646" w:rsidRDefault="00A66ED5" w:rsidP="00583D41">
                  <w:pPr>
                    <w:spacing w:before="100" w:beforeAutospacing="1" w:after="100" w:afterAutospacing="1"/>
                    <w:rPr>
                      <w:rFonts w:ascii="Times New Roman" w:hAnsi="Times New Roman"/>
                    </w:rPr>
                  </w:pPr>
                  <w:r w:rsidRPr="00471646">
                    <w:rPr>
                      <w:rFonts w:ascii="Times New Roman" w:hAnsi="Times New Roman"/>
                    </w:rPr>
                    <w:t>Quality or opinion</w:t>
                  </w:r>
                </w:p>
              </w:tc>
              <w:tc>
                <w:tcPr>
                  <w:tcW w:w="1344" w:type="dxa"/>
                </w:tcPr>
                <w:p w:rsidR="00A66ED5" w:rsidRPr="00471646" w:rsidRDefault="00A66ED5" w:rsidP="00583D41">
                  <w:pPr>
                    <w:rPr>
                      <w:rFonts w:ascii="Times New Roman" w:hAnsi="Times New Roman"/>
                    </w:rPr>
                  </w:pPr>
                  <w:r w:rsidRPr="00471646">
                    <w:rPr>
                      <w:rFonts w:ascii="Times New Roman" w:hAnsi="Times New Roman"/>
                    </w:rPr>
                    <w:t>pretty</w:t>
                  </w:r>
                </w:p>
              </w:tc>
              <w:tc>
                <w:tcPr>
                  <w:tcW w:w="1417" w:type="dxa"/>
                </w:tcPr>
                <w:p w:rsidR="00A66ED5" w:rsidRPr="00471646" w:rsidRDefault="00A66ED5" w:rsidP="00583D41">
                  <w:pPr>
                    <w:rPr>
                      <w:rFonts w:ascii="Times New Roman" w:hAnsi="Times New Roman"/>
                    </w:rPr>
                  </w:pPr>
                  <w:r w:rsidRPr="00471646">
                    <w:rPr>
                      <w:rFonts w:ascii="Times New Roman" w:hAnsi="Times New Roman"/>
                    </w:rPr>
                    <w:t>modern</w:t>
                  </w:r>
                </w:p>
              </w:tc>
              <w:tc>
                <w:tcPr>
                  <w:tcW w:w="3119" w:type="dxa"/>
                </w:tcPr>
                <w:p w:rsidR="00A66ED5" w:rsidRPr="00471646" w:rsidRDefault="00A66ED5" w:rsidP="00583D41">
                  <w:pPr>
                    <w:rPr>
                      <w:rFonts w:ascii="Times New Roman" w:hAnsi="Times New Roman"/>
                    </w:rPr>
                  </w:pPr>
                </w:p>
              </w:tc>
            </w:tr>
            <w:tr w:rsidR="00A66ED5" w:rsidRPr="00471646" w:rsidTr="00583D41">
              <w:tc>
                <w:tcPr>
                  <w:tcW w:w="2337" w:type="dxa"/>
                </w:tcPr>
                <w:p w:rsidR="00A66ED5" w:rsidRPr="00471646" w:rsidRDefault="00A66ED5" w:rsidP="00583D41">
                  <w:pPr>
                    <w:rPr>
                      <w:rFonts w:ascii="Times New Roman" w:hAnsi="Times New Roman"/>
                    </w:rPr>
                  </w:pPr>
                  <w:r w:rsidRPr="00471646">
                    <w:rPr>
                      <w:rFonts w:ascii="Times New Roman" w:hAnsi="Times New Roman"/>
                    </w:rPr>
                    <w:t>Size</w:t>
                  </w:r>
                </w:p>
              </w:tc>
              <w:tc>
                <w:tcPr>
                  <w:tcW w:w="1344" w:type="dxa"/>
                </w:tcPr>
                <w:p w:rsidR="00A66ED5" w:rsidRPr="00471646" w:rsidRDefault="00A66ED5" w:rsidP="00583D41">
                  <w:pPr>
                    <w:rPr>
                      <w:rFonts w:ascii="Times New Roman" w:hAnsi="Times New Roman"/>
                    </w:rPr>
                  </w:pPr>
                  <w:r w:rsidRPr="00471646">
                    <w:rPr>
                      <w:rFonts w:ascii="Times New Roman" w:hAnsi="Times New Roman"/>
                    </w:rPr>
                    <w:t>enormous</w:t>
                  </w:r>
                </w:p>
              </w:tc>
              <w:tc>
                <w:tcPr>
                  <w:tcW w:w="1417" w:type="dxa"/>
                </w:tcPr>
                <w:p w:rsidR="00A66ED5" w:rsidRPr="00471646" w:rsidRDefault="00A66ED5" w:rsidP="00583D41">
                  <w:pPr>
                    <w:rPr>
                      <w:rFonts w:ascii="Times New Roman" w:hAnsi="Times New Roman"/>
                    </w:rPr>
                  </w:pPr>
                  <w:r w:rsidRPr="00471646">
                    <w:rPr>
                      <w:rFonts w:ascii="Times New Roman" w:hAnsi="Times New Roman"/>
                    </w:rPr>
                    <w:t>small</w:t>
                  </w:r>
                </w:p>
              </w:tc>
              <w:tc>
                <w:tcPr>
                  <w:tcW w:w="3119" w:type="dxa"/>
                </w:tcPr>
                <w:p w:rsidR="00A66ED5" w:rsidRPr="00471646" w:rsidRDefault="00A66ED5" w:rsidP="00583D41">
                  <w:pPr>
                    <w:rPr>
                      <w:rFonts w:ascii="Times New Roman" w:hAnsi="Times New Roman"/>
                    </w:rPr>
                  </w:pPr>
                </w:p>
              </w:tc>
            </w:tr>
            <w:tr w:rsidR="00A66ED5" w:rsidRPr="00471646" w:rsidTr="00583D41">
              <w:tc>
                <w:tcPr>
                  <w:tcW w:w="2337" w:type="dxa"/>
                </w:tcPr>
                <w:p w:rsidR="00A66ED5" w:rsidRPr="00471646" w:rsidRDefault="00A66ED5" w:rsidP="00583D41">
                  <w:pPr>
                    <w:rPr>
                      <w:rFonts w:ascii="Times New Roman" w:hAnsi="Times New Roman"/>
                    </w:rPr>
                  </w:pPr>
                  <w:r w:rsidRPr="00471646">
                    <w:rPr>
                      <w:rFonts w:ascii="Times New Roman" w:hAnsi="Times New Roman"/>
                    </w:rPr>
                    <w:t>Age</w:t>
                  </w:r>
                </w:p>
              </w:tc>
              <w:tc>
                <w:tcPr>
                  <w:tcW w:w="1344" w:type="dxa"/>
                </w:tcPr>
                <w:p w:rsidR="00A66ED5" w:rsidRPr="00471646" w:rsidRDefault="00A66ED5" w:rsidP="00583D41">
                  <w:pPr>
                    <w:rPr>
                      <w:rFonts w:ascii="Times New Roman" w:hAnsi="Times New Roman"/>
                    </w:rPr>
                  </w:pPr>
                  <w:r w:rsidRPr="00471646">
                    <w:rPr>
                      <w:rFonts w:ascii="Times New Roman" w:hAnsi="Times New Roman"/>
                    </w:rPr>
                    <w:t>brand-new</w:t>
                  </w:r>
                </w:p>
              </w:tc>
              <w:tc>
                <w:tcPr>
                  <w:tcW w:w="1417" w:type="dxa"/>
                </w:tcPr>
                <w:p w:rsidR="00A66ED5" w:rsidRPr="00471646" w:rsidRDefault="00A66ED5" w:rsidP="00583D41">
                  <w:pPr>
                    <w:rPr>
                      <w:rFonts w:ascii="Times New Roman" w:hAnsi="Times New Roman"/>
                    </w:rPr>
                  </w:pPr>
                  <w:r w:rsidRPr="00471646">
                    <w:rPr>
                      <w:rFonts w:ascii="Times New Roman" w:hAnsi="Times New Roman"/>
                    </w:rPr>
                    <w:t>old</w:t>
                  </w:r>
                </w:p>
              </w:tc>
              <w:tc>
                <w:tcPr>
                  <w:tcW w:w="3119" w:type="dxa"/>
                </w:tcPr>
                <w:p w:rsidR="00A66ED5" w:rsidRPr="00471646" w:rsidRDefault="00A66ED5" w:rsidP="00583D41">
                  <w:pPr>
                    <w:rPr>
                      <w:rFonts w:ascii="Times New Roman" w:hAnsi="Times New Roman"/>
                    </w:rPr>
                  </w:pPr>
                </w:p>
              </w:tc>
            </w:tr>
            <w:tr w:rsidR="00A66ED5" w:rsidRPr="00471646" w:rsidTr="00583D41">
              <w:tc>
                <w:tcPr>
                  <w:tcW w:w="2337" w:type="dxa"/>
                </w:tcPr>
                <w:p w:rsidR="00A66ED5" w:rsidRPr="00471646" w:rsidRDefault="00A66ED5" w:rsidP="00583D41">
                  <w:pPr>
                    <w:rPr>
                      <w:rFonts w:ascii="Times New Roman" w:hAnsi="Times New Roman"/>
                    </w:rPr>
                  </w:pPr>
                  <w:r w:rsidRPr="00471646">
                    <w:rPr>
                      <w:rFonts w:ascii="Times New Roman" w:hAnsi="Times New Roman"/>
                    </w:rPr>
                    <w:t>Shape</w:t>
                  </w:r>
                </w:p>
              </w:tc>
              <w:tc>
                <w:tcPr>
                  <w:tcW w:w="1344" w:type="dxa"/>
                </w:tcPr>
                <w:p w:rsidR="00A66ED5" w:rsidRPr="00471646" w:rsidRDefault="00A66ED5" w:rsidP="00583D41">
                  <w:pPr>
                    <w:rPr>
                      <w:rFonts w:ascii="Times New Roman" w:hAnsi="Times New Roman"/>
                    </w:rPr>
                  </w:pPr>
                  <w:r w:rsidRPr="00471646">
                    <w:rPr>
                      <w:rFonts w:ascii="Times New Roman" w:hAnsi="Times New Roman"/>
                    </w:rPr>
                    <w:t>oval</w:t>
                  </w:r>
                </w:p>
              </w:tc>
              <w:tc>
                <w:tcPr>
                  <w:tcW w:w="1417" w:type="dxa"/>
                </w:tcPr>
                <w:p w:rsidR="00A66ED5" w:rsidRPr="00471646" w:rsidRDefault="00A66ED5" w:rsidP="00583D41">
                  <w:pPr>
                    <w:rPr>
                      <w:rFonts w:ascii="Times New Roman" w:hAnsi="Times New Roman"/>
                    </w:rPr>
                  </w:pPr>
                  <w:r w:rsidRPr="00471646">
                    <w:rPr>
                      <w:rFonts w:ascii="Times New Roman" w:hAnsi="Times New Roman"/>
                    </w:rPr>
                    <w:t>square</w:t>
                  </w:r>
                </w:p>
              </w:tc>
              <w:tc>
                <w:tcPr>
                  <w:tcW w:w="3119" w:type="dxa"/>
                </w:tcPr>
                <w:p w:rsidR="00A66ED5" w:rsidRPr="00471646" w:rsidRDefault="00A66ED5" w:rsidP="00583D41">
                  <w:pPr>
                    <w:rPr>
                      <w:rFonts w:ascii="Times New Roman" w:hAnsi="Times New Roman"/>
                    </w:rPr>
                  </w:pPr>
                </w:p>
              </w:tc>
            </w:tr>
            <w:tr w:rsidR="00A66ED5" w:rsidRPr="00471646" w:rsidTr="00583D41">
              <w:tc>
                <w:tcPr>
                  <w:tcW w:w="2337" w:type="dxa"/>
                </w:tcPr>
                <w:p w:rsidR="00A66ED5" w:rsidRPr="00471646" w:rsidRDefault="00A66ED5" w:rsidP="00583D41">
                  <w:pPr>
                    <w:rPr>
                      <w:rFonts w:ascii="Times New Roman" w:hAnsi="Times New Roman"/>
                    </w:rPr>
                  </w:pPr>
                  <w:r w:rsidRPr="00471646">
                    <w:rPr>
                      <w:rFonts w:ascii="Times New Roman" w:hAnsi="Times New Roman"/>
                    </w:rPr>
                    <w:t>Color</w:t>
                  </w:r>
                </w:p>
              </w:tc>
              <w:tc>
                <w:tcPr>
                  <w:tcW w:w="1344" w:type="dxa"/>
                </w:tcPr>
                <w:p w:rsidR="00A66ED5" w:rsidRPr="00471646" w:rsidRDefault="00A66ED5" w:rsidP="00583D41">
                  <w:pPr>
                    <w:rPr>
                      <w:rFonts w:ascii="Times New Roman" w:hAnsi="Times New Roman"/>
                    </w:rPr>
                  </w:pPr>
                  <w:r w:rsidRPr="00471646">
                    <w:rPr>
                      <w:rFonts w:ascii="Times New Roman" w:hAnsi="Times New Roman"/>
                    </w:rPr>
                    <w:t>blue</w:t>
                  </w:r>
                </w:p>
              </w:tc>
              <w:tc>
                <w:tcPr>
                  <w:tcW w:w="1417" w:type="dxa"/>
                </w:tcPr>
                <w:p w:rsidR="00A66ED5" w:rsidRPr="00471646" w:rsidRDefault="00A66ED5" w:rsidP="00583D41">
                  <w:pPr>
                    <w:rPr>
                      <w:rFonts w:ascii="Times New Roman" w:hAnsi="Times New Roman"/>
                    </w:rPr>
                  </w:pPr>
                  <w:r w:rsidRPr="00471646">
                    <w:rPr>
                      <w:rFonts w:ascii="Times New Roman" w:hAnsi="Times New Roman"/>
                    </w:rPr>
                    <w:t>golden</w:t>
                  </w:r>
                </w:p>
              </w:tc>
              <w:tc>
                <w:tcPr>
                  <w:tcW w:w="3119" w:type="dxa"/>
                </w:tcPr>
                <w:p w:rsidR="00A66ED5" w:rsidRPr="00471646" w:rsidRDefault="00A66ED5" w:rsidP="00583D41">
                  <w:pPr>
                    <w:rPr>
                      <w:rFonts w:ascii="Times New Roman" w:hAnsi="Times New Roman"/>
                    </w:rPr>
                  </w:pPr>
                </w:p>
              </w:tc>
            </w:tr>
            <w:tr w:rsidR="00A66ED5" w:rsidRPr="00471646" w:rsidTr="00583D41">
              <w:tc>
                <w:tcPr>
                  <w:tcW w:w="2337" w:type="dxa"/>
                </w:tcPr>
                <w:p w:rsidR="00A66ED5" w:rsidRPr="00471646" w:rsidRDefault="00A66ED5" w:rsidP="00583D41">
                  <w:pPr>
                    <w:rPr>
                      <w:rFonts w:ascii="Times New Roman" w:hAnsi="Times New Roman"/>
                    </w:rPr>
                  </w:pPr>
                  <w:r w:rsidRPr="00471646">
                    <w:rPr>
                      <w:rFonts w:ascii="Times New Roman" w:hAnsi="Times New Roman"/>
                    </w:rPr>
                    <w:t>Proper adjective (often nationality)</w:t>
                  </w:r>
                </w:p>
              </w:tc>
              <w:tc>
                <w:tcPr>
                  <w:tcW w:w="1344" w:type="dxa"/>
                </w:tcPr>
                <w:p w:rsidR="00A66ED5" w:rsidRPr="00471646" w:rsidRDefault="00A66ED5" w:rsidP="00583D41">
                  <w:pPr>
                    <w:rPr>
                      <w:rFonts w:ascii="Times New Roman" w:hAnsi="Times New Roman"/>
                    </w:rPr>
                  </w:pPr>
                  <w:r w:rsidRPr="00471646">
                    <w:rPr>
                      <w:rFonts w:ascii="Times New Roman" w:hAnsi="Times New Roman"/>
                    </w:rPr>
                    <w:t>Serbian</w:t>
                  </w:r>
                </w:p>
              </w:tc>
              <w:tc>
                <w:tcPr>
                  <w:tcW w:w="1417" w:type="dxa"/>
                </w:tcPr>
                <w:p w:rsidR="00A66ED5" w:rsidRPr="00471646" w:rsidRDefault="00A66ED5" w:rsidP="00583D41">
                  <w:pPr>
                    <w:rPr>
                      <w:rFonts w:ascii="Times New Roman" w:hAnsi="Times New Roman"/>
                    </w:rPr>
                  </w:pPr>
                  <w:r w:rsidRPr="00471646">
                    <w:rPr>
                      <w:rFonts w:ascii="Times New Roman" w:hAnsi="Times New Roman"/>
                    </w:rPr>
                    <w:t>English</w:t>
                  </w:r>
                </w:p>
              </w:tc>
              <w:tc>
                <w:tcPr>
                  <w:tcW w:w="3119" w:type="dxa"/>
                </w:tcPr>
                <w:p w:rsidR="00A66ED5" w:rsidRPr="00471646" w:rsidRDefault="00A66ED5" w:rsidP="00583D41">
                  <w:pPr>
                    <w:rPr>
                      <w:rFonts w:ascii="Times New Roman" w:hAnsi="Times New Roman"/>
                    </w:rPr>
                  </w:pPr>
                </w:p>
              </w:tc>
            </w:tr>
            <w:tr w:rsidR="00A66ED5" w:rsidRPr="00471646" w:rsidTr="00583D41">
              <w:tc>
                <w:tcPr>
                  <w:tcW w:w="2337" w:type="dxa"/>
                </w:tcPr>
                <w:p w:rsidR="00A66ED5" w:rsidRPr="00471646" w:rsidRDefault="00A66ED5" w:rsidP="00583D41">
                  <w:pPr>
                    <w:rPr>
                      <w:rFonts w:ascii="Times New Roman" w:hAnsi="Times New Roman"/>
                    </w:rPr>
                  </w:pPr>
                  <w:r w:rsidRPr="00471646">
                    <w:rPr>
                      <w:rFonts w:ascii="Times New Roman" w:hAnsi="Times New Roman"/>
                    </w:rPr>
                    <w:t>Material</w:t>
                  </w:r>
                </w:p>
              </w:tc>
              <w:tc>
                <w:tcPr>
                  <w:tcW w:w="1344" w:type="dxa"/>
                </w:tcPr>
                <w:p w:rsidR="00A66ED5" w:rsidRPr="00471646" w:rsidRDefault="00A66ED5" w:rsidP="00583D41">
                  <w:pPr>
                    <w:rPr>
                      <w:rFonts w:ascii="Times New Roman" w:hAnsi="Times New Roman"/>
                    </w:rPr>
                  </w:pPr>
                  <w:r w:rsidRPr="00471646">
                    <w:rPr>
                      <w:rFonts w:ascii="Times New Roman" w:hAnsi="Times New Roman"/>
                    </w:rPr>
                    <w:t>plastic</w:t>
                  </w:r>
                </w:p>
              </w:tc>
              <w:tc>
                <w:tcPr>
                  <w:tcW w:w="1417" w:type="dxa"/>
                </w:tcPr>
                <w:p w:rsidR="00A66ED5" w:rsidRPr="00471646" w:rsidRDefault="00A66ED5" w:rsidP="00583D41">
                  <w:pPr>
                    <w:rPr>
                      <w:rFonts w:ascii="Times New Roman" w:hAnsi="Times New Roman"/>
                    </w:rPr>
                  </w:pPr>
                  <w:r w:rsidRPr="00471646">
                    <w:rPr>
                      <w:rFonts w:ascii="Times New Roman" w:hAnsi="Times New Roman"/>
                    </w:rPr>
                    <w:t>cotton</w:t>
                  </w:r>
                </w:p>
              </w:tc>
              <w:tc>
                <w:tcPr>
                  <w:tcW w:w="3119" w:type="dxa"/>
                </w:tcPr>
                <w:p w:rsidR="00A66ED5" w:rsidRPr="00471646" w:rsidRDefault="00A66ED5" w:rsidP="00583D41">
                  <w:pPr>
                    <w:rPr>
                      <w:rFonts w:ascii="Times New Roman" w:hAnsi="Times New Roman"/>
                    </w:rPr>
                  </w:pPr>
                </w:p>
              </w:tc>
            </w:tr>
          </w:tbl>
          <w:p w:rsidR="00A66ED5" w:rsidRPr="00471646" w:rsidRDefault="00A66ED5" w:rsidP="00583D41">
            <w:pPr>
              <w:rPr>
                <w:rFonts w:ascii="Times New Roman" w:hAnsi="Times New Roman"/>
              </w:rPr>
            </w:pPr>
          </w:p>
          <w:p w:rsidR="00A66ED5" w:rsidRPr="00471646" w:rsidRDefault="00A66ED5" w:rsidP="00583D41">
            <w:pPr>
              <w:rPr>
                <w:rFonts w:ascii="Times New Roman" w:hAnsi="Times New Roman"/>
              </w:rPr>
            </w:pPr>
            <w:r w:rsidRPr="00471646">
              <w:rPr>
                <w:rFonts w:ascii="Times New Roman" w:hAnsi="Times New Roman"/>
              </w:rPr>
              <w:t xml:space="preserve">Како би боље увежбали редослед придева у реченици, тражити од ученика </w:t>
            </w:r>
            <w:r w:rsidR="003C68A5" w:rsidRPr="00471646">
              <w:rPr>
                <w:rFonts w:ascii="Times New Roman" w:hAnsi="Times New Roman"/>
              </w:rPr>
              <w:t xml:space="preserve">да </w:t>
            </w:r>
            <w:r w:rsidRPr="00471646">
              <w:rPr>
                <w:rFonts w:ascii="Times New Roman" w:hAnsi="Times New Roman"/>
              </w:rPr>
              <w:t>прво допишу још неки придев у свакој колони, а затим да саставе речениице у којима ће искористити више придева из различитих колона. Предложите да опишу наруквицу, вазну, кутију, или нешто по свом избору.</w:t>
            </w:r>
            <w:r w:rsidRPr="00471646">
              <w:rPr>
                <w:rFonts w:ascii="Times New Roman" w:hAnsi="Times New Roman"/>
                <w:b/>
                <w:bCs/>
              </w:rPr>
              <w:t xml:space="preserve"> </w:t>
            </w:r>
          </w:p>
          <w:p w:rsidR="00A66ED5" w:rsidRPr="00471646" w:rsidRDefault="00A66ED5" w:rsidP="00583D41">
            <w:pPr>
              <w:rPr>
                <w:rFonts w:ascii="Times New Roman" w:hAnsi="Times New Roman"/>
              </w:rPr>
            </w:pPr>
          </w:p>
          <w:p w:rsidR="00A66ED5" w:rsidRPr="00471646" w:rsidRDefault="00A66ED5" w:rsidP="00583D41">
            <w:pPr>
              <w:rPr>
                <w:rFonts w:ascii="Times New Roman" w:hAnsi="Times New Roman"/>
              </w:rPr>
            </w:pPr>
            <w:r w:rsidRPr="00471646">
              <w:rPr>
                <w:rFonts w:ascii="Times New Roman" w:hAnsi="Times New Roman"/>
              </w:rPr>
              <w:t>Као додатну активност на часу можете тражити од ученике да опишу неки предмет који постоји у учионици или комад одеће који неко има на себи, а остали треба да погоде о коме или о чему се ради.</w:t>
            </w:r>
          </w:p>
          <w:p w:rsidR="00A66ED5" w:rsidRPr="00471646" w:rsidRDefault="00A66ED5" w:rsidP="00583D41">
            <w:pPr>
              <w:rPr>
                <w:rFonts w:ascii="Times New Roman" w:hAnsi="Times New Roman"/>
              </w:rPr>
            </w:pPr>
            <w:r w:rsidRPr="00471646">
              <w:rPr>
                <w:rFonts w:ascii="Times New Roman" w:hAnsi="Times New Roman"/>
              </w:rPr>
              <w:t xml:space="preserve">Као још један од многих начина за увежбавање редоследа придева у реченици може послужити и следећа вежба. Припремите три листа хартије </w:t>
            </w:r>
            <w:r w:rsidR="003C68A5" w:rsidRPr="00471646">
              <w:rPr>
                <w:rFonts w:ascii="Times New Roman" w:hAnsi="Times New Roman"/>
              </w:rPr>
              <w:t>з</w:t>
            </w:r>
            <w:r w:rsidRPr="00471646">
              <w:rPr>
                <w:rFonts w:ascii="Times New Roman" w:hAnsi="Times New Roman"/>
              </w:rPr>
              <w:t xml:space="preserve">а сваки ред и напишите једдноставну реченицу. Затим сваки ученик додаје по један придев испред именица, и на крају читају целу реченицу пред разредом. </w:t>
            </w:r>
          </w:p>
          <w:p w:rsidR="00A66ED5" w:rsidRPr="00471646" w:rsidRDefault="00A66ED5" w:rsidP="00583D41">
            <w:pPr>
              <w:rPr>
                <w:rFonts w:ascii="Times New Roman" w:hAnsi="Times New Roman"/>
              </w:rPr>
            </w:pPr>
            <w:r w:rsidRPr="00471646">
              <w:rPr>
                <w:rFonts w:ascii="Times New Roman" w:hAnsi="Times New Roman"/>
              </w:rPr>
              <w:t>На пример: A</w:t>
            </w:r>
            <w:r w:rsidRPr="00471646">
              <w:rPr>
                <w:rFonts w:ascii="Times New Roman" w:hAnsi="Times New Roman"/>
                <w:i/>
                <w:iCs/>
              </w:rPr>
              <w:t xml:space="preserve"> boy holds a </w:t>
            </w:r>
            <w:r w:rsidRPr="00471646">
              <w:rPr>
                <w:rFonts w:ascii="Times New Roman" w:hAnsi="Times New Roman"/>
                <w:i/>
                <w:iCs/>
                <w:lang w:val="en-US"/>
              </w:rPr>
              <w:t>cat</w:t>
            </w:r>
            <w:r w:rsidRPr="00471646">
              <w:rPr>
                <w:rFonts w:ascii="Times New Roman" w:hAnsi="Times New Roman"/>
              </w:rPr>
              <w:t xml:space="preserve">. / </w:t>
            </w:r>
            <w:r w:rsidRPr="00471646">
              <w:rPr>
                <w:rFonts w:ascii="Times New Roman" w:hAnsi="Times New Roman"/>
                <w:i/>
                <w:iCs/>
              </w:rPr>
              <w:t>A small boy holds a yellow cat</w:t>
            </w:r>
            <w:r w:rsidRPr="00471646">
              <w:rPr>
                <w:rFonts w:ascii="Times New Roman" w:hAnsi="Times New Roman"/>
              </w:rPr>
              <w:t xml:space="preserve"> …</w:t>
            </w:r>
          </w:p>
          <w:p w:rsidR="00A66ED5" w:rsidRPr="00471646" w:rsidRDefault="00A66ED5" w:rsidP="00583D41">
            <w:pPr>
              <w:rPr>
                <w:rFonts w:ascii="Times New Roman" w:hAnsi="Times New Roman"/>
              </w:rPr>
            </w:pPr>
          </w:p>
          <w:p w:rsidR="00A66ED5" w:rsidRPr="00471646" w:rsidRDefault="00A66ED5" w:rsidP="00583D41">
            <w:pPr>
              <w:rPr>
                <w:rFonts w:ascii="Times New Roman" w:hAnsi="Times New Roman"/>
              </w:rPr>
            </w:pPr>
            <w:r w:rsidRPr="00471646">
              <w:rPr>
                <w:rFonts w:ascii="Times New Roman" w:hAnsi="Times New Roman"/>
              </w:rPr>
              <w:t>Напоменути ученицима да иако се придеви користе да опишу имениц</w:t>
            </w:r>
            <w:r w:rsidR="003C68A5" w:rsidRPr="00471646">
              <w:rPr>
                <w:rFonts w:ascii="Times New Roman" w:hAnsi="Times New Roman"/>
              </w:rPr>
              <w:t>е</w:t>
            </w:r>
            <w:r w:rsidRPr="00471646">
              <w:rPr>
                <w:rFonts w:ascii="Times New Roman" w:hAnsi="Times New Roman"/>
              </w:rPr>
              <w:t xml:space="preserve">, они се могу наћи и после глагола </w:t>
            </w:r>
            <w:r w:rsidRPr="00471646">
              <w:rPr>
                <w:rFonts w:ascii="Times New Roman" w:hAnsi="Times New Roman"/>
                <w:i/>
                <w:iCs/>
              </w:rPr>
              <w:t xml:space="preserve">be, seem, look </w:t>
            </w:r>
            <w:r w:rsidRPr="00471646">
              <w:rPr>
                <w:rFonts w:ascii="Times New Roman" w:hAnsi="Times New Roman"/>
              </w:rPr>
              <w:t>и</w:t>
            </w:r>
            <w:r w:rsidRPr="00471646">
              <w:rPr>
                <w:rFonts w:ascii="Times New Roman" w:hAnsi="Times New Roman"/>
                <w:i/>
                <w:iCs/>
              </w:rPr>
              <w:t xml:space="preserve"> taste</w:t>
            </w:r>
            <w:r w:rsidRPr="00471646">
              <w:rPr>
                <w:rFonts w:ascii="Times New Roman" w:hAnsi="Times New Roman"/>
              </w:rPr>
              <w:t xml:space="preserve">, као у примерима: </w:t>
            </w:r>
          </w:p>
          <w:p w:rsidR="00A66ED5" w:rsidRPr="00471646" w:rsidRDefault="00A66ED5" w:rsidP="00583D41">
            <w:pPr>
              <w:rPr>
                <w:rFonts w:ascii="Times New Roman" w:hAnsi="Times New Roman"/>
              </w:rPr>
            </w:pPr>
            <w:r w:rsidRPr="00471646">
              <w:rPr>
                <w:rFonts w:ascii="Times New Roman" w:hAnsi="Times New Roman"/>
              </w:rPr>
              <w:t xml:space="preserve">Мy sister is </w:t>
            </w:r>
            <w:r w:rsidRPr="00471646">
              <w:rPr>
                <w:rFonts w:ascii="Times New Roman" w:hAnsi="Times New Roman"/>
                <w:b/>
                <w:bCs/>
              </w:rPr>
              <w:t>clever</w:t>
            </w:r>
            <w:r w:rsidRPr="00471646">
              <w:rPr>
                <w:rFonts w:ascii="Times New Roman" w:hAnsi="Times New Roman"/>
              </w:rPr>
              <w:t xml:space="preserve">./Doesn’t she seem </w:t>
            </w:r>
            <w:r w:rsidRPr="00471646">
              <w:rPr>
                <w:rFonts w:ascii="Times New Roman" w:hAnsi="Times New Roman"/>
                <w:b/>
                <w:bCs/>
              </w:rPr>
              <w:t>nice</w:t>
            </w:r>
            <w:r w:rsidRPr="00471646">
              <w:rPr>
                <w:rFonts w:ascii="Times New Roman" w:hAnsi="Times New Roman"/>
              </w:rPr>
              <w:t xml:space="preserve"> /This meat tastes </w:t>
            </w:r>
            <w:r w:rsidRPr="00471646">
              <w:rPr>
                <w:rFonts w:ascii="Times New Roman" w:hAnsi="Times New Roman"/>
                <w:b/>
                <w:bCs/>
              </w:rPr>
              <w:t>funny</w:t>
            </w:r>
            <w:r w:rsidRPr="00471646">
              <w:rPr>
                <w:rFonts w:ascii="Times New Roman" w:hAnsi="Times New Roman"/>
              </w:rPr>
              <w:t>.</w:t>
            </w:r>
          </w:p>
          <w:p w:rsidR="00A66ED5" w:rsidRPr="00471646" w:rsidRDefault="00A66ED5" w:rsidP="00583D41">
            <w:pPr>
              <w:pStyle w:val="NormalWeb"/>
              <w:spacing w:before="0" w:beforeAutospacing="0" w:after="0" w:afterAutospacing="0"/>
              <w:rPr>
                <w:noProof/>
              </w:rPr>
            </w:pPr>
          </w:p>
          <w:p w:rsidR="00DC768B" w:rsidRPr="00471646" w:rsidRDefault="00DC768B" w:rsidP="00583D41">
            <w:pPr>
              <w:ind w:left="720" w:hanging="720"/>
              <w:rPr>
                <w:rFonts w:ascii="Times New Roman" w:hAnsi="Times New Roman"/>
                <w:noProof/>
              </w:rPr>
            </w:pPr>
            <w:r w:rsidRPr="00471646">
              <w:rPr>
                <w:rFonts w:ascii="Times New Roman" w:hAnsi="Times New Roman"/>
                <w:b/>
              </w:rPr>
              <w:t>Speaking and vocabulary</w:t>
            </w:r>
            <w:r w:rsidRPr="00471646">
              <w:rPr>
                <w:rFonts w:ascii="Times New Roman" w:hAnsi="Times New Roman"/>
                <w:noProof/>
              </w:rPr>
              <w:t xml:space="preserve"> </w:t>
            </w:r>
          </w:p>
          <w:p w:rsidR="00A66ED5" w:rsidRPr="00471646" w:rsidRDefault="00A66ED5" w:rsidP="00583D41">
            <w:pPr>
              <w:ind w:left="720" w:hanging="720"/>
              <w:rPr>
                <w:rFonts w:ascii="Times New Roman" w:hAnsi="Times New Roman"/>
              </w:rPr>
            </w:pPr>
            <w:bookmarkStart w:id="5" w:name="_GoBack"/>
            <w:bookmarkEnd w:id="5"/>
            <w:r w:rsidRPr="00471646">
              <w:rPr>
                <w:rFonts w:ascii="Times New Roman" w:hAnsi="Times New Roman"/>
                <w:noProof/>
              </w:rPr>
              <w:lastRenderedPageBreak/>
              <w:t>У оквиру говорне вежбе</w:t>
            </w:r>
            <w:r w:rsidRPr="00471646">
              <w:rPr>
                <w:rFonts w:ascii="Times New Roman" w:hAnsi="Times New Roman"/>
              </w:rPr>
              <w:t xml:space="preserve"> разговара</w:t>
            </w:r>
            <w:r w:rsidRPr="00471646">
              <w:rPr>
                <w:rFonts w:ascii="Times New Roman" w:hAnsi="Times New Roman"/>
                <w:lang w:val="sr-Cyrl-CS"/>
              </w:rPr>
              <w:t>ти</w:t>
            </w:r>
            <w:r w:rsidRPr="00471646">
              <w:rPr>
                <w:rFonts w:ascii="Times New Roman" w:hAnsi="Times New Roman"/>
              </w:rPr>
              <w:t xml:space="preserve"> с ученицима о начинима  </w:t>
            </w:r>
          </w:p>
          <w:p w:rsidR="00A66ED5" w:rsidRPr="00471646" w:rsidRDefault="00A66ED5" w:rsidP="00583D41">
            <w:pPr>
              <w:ind w:left="720" w:hanging="720"/>
              <w:rPr>
                <w:rFonts w:ascii="Times New Roman" w:hAnsi="Times New Roman"/>
              </w:rPr>
            </w:pPr>
            <w:r w:rsidRPr="00471646">
              <w:rPr>
                <w:rFonts w:ascii="Times New Roman" w:hAnsi="Times New Roman"/>
              </w:rPr>
              <w:t xml:space="preserve">путовања,предностима и недостацима појединих </w:t>
            </w:r>
            <w:r w:rsidRPr="00471646">
              <w:rPr>
                <w:rFonts w:ascii="Times New Roman" w:hAnsi="Times New Roman"/>
                <w:lang w:val="sr-Cyrl-CS"/>
              </w:rPr>
              <w:t xml:space="preserve">врста </w:t>
            </w:r>
            <w:r w:rsidRPr="00471646">
              <w:rPr>
                <w:rFonts w:ascii="Times New Roman" w:hAnsi="Times New Roman"/>
              </w:rPr>
              <w:t>превоза.</w:t>
            </w:r>
          </w:p>
          <w:p w:rsidR="003C68A5" w:rsidRPr="00471646" w:rsidRDefault="00A66ED5" w:rsidP="003C68A5">
            <w:pPr>
              <w:ind w:left="720" w:hanging="720"/>
              <w:rPr>
                <w:rFonts w:ascii="Times New Roman" w:hAnsi="Times New Roman"/>
              </w:rPr>
            </w:pPr>
            <w:r w:rsidRPr="00471646">
              <w:rPr>
                <w:rFonts w:ascii="Times New Roman" w:hAnsi="Times New Roman"/>
              </w:rPr>
              <w:t xml:space="preserve"> П</w:t>
            </w:r>
            <w:r w:rsidRPr="00471646">
              <w:rPr>
                <w:rFonts w:ascii="Times New Roman" w:hAnsi="Times New Roman"/>
                <w:lang w:val="sr-Cyrl-CS"/>
              </w:rPr>
              <w:t>омоћу одељака</w:t>
            </w:r>
            <w:r w:rsidRPr="00471646">
              <w:rPr>
                <w:rFonts w:ascii="Times New Roman" w:hAnsi="Times New Roman"/>
              </w:rPr>
              <w:t xml:space="preserve"> </w:t>
            </w:r>
            <w:r w:rsidRPr="00471646">
              <w:rPr>
                <w:rFonts w:ascii="Times New Roman" w:hAnsi="Times New Roman"/>
                <w:i/>
                <w:iCs/>
              </w:rPr>
              <w:t>TRAVELLING BY AIR</w:t>
            </w:r>
            <w:r w:rsidRPr="00471646">
              <w:rPr>
                <w:rFonts w:ascii="Times New Roman" w:hAnsi="Times New Roman"/>
              </w:rPr>
              <w:t xml:space="preserve"> и </w:t>
            </w:r>
            <w:r w:rsidRPr="00471646">
              <w:rPr>
                <w:rFonts w:ascii="Times New Roman" w:hAnsi="Times New Roman"/>
                <w:i/>
                <w:iCs/>
              </w:rPr>
              <w:t>Useful language</w:t>
            </w:r>
            <w:r w:rsidRPr="00471646">
              <w:rPr>
                <w:rFonts w:ascii="Times New Roman" w:hAnsi="Times New Roman"/>
              </w:rPr>
              <w:t xml:space="preserve"> ученици</w:t>
            </w:r>
          </w:p>
          <w:p w:rsidR="003C68A5" w:rsidRPr="00471646" w:rsidRDefault="00A66ED5" w:rsidP="003C68A5">
            <w:pPr>
              <w:ind w:left="720" w:hanging="720"/>
              <w:rPr>
                <w:rFonts w:ascii="Times New Roman" w:hAnsi="Times New Roman"/>
              </w:rPr>
            </w:pPr>
            <w:r w:rsidRPr="00471646">
              <w:rPr>
                <w:rFonts w:ascii="Times New Roman" w:hAnsi="Times New Roman"/>
              </w:rPr>
              <w:t>се упознају  с вокабуларом који се односи на путовања. Фразе</w:t>
            </w:r>
            <w:r w:rsidRPr="00471646">
              <w:rPr>
                <w:rFonts w:ascii="Times New Roman" w:hAnsi="Times New Roman"/>
                <w:lang w:val="sr-Cyrl-CS"/>
              </w:rPr>
              <w:t xml:space="preserve">  </w:t>
            </w:r>
            <w:r w:rsidRPr="00471646">
              <w:rPr>
                <w:rFonts w:ascii="Times New Roman" w:hAnsi="Times New Roman"/>
              </w:rPr>
              <w:t>се</w:t>
            </w:r>
          </w:p>
          <w:p w:rsidR="003C68A5" w:rsidRPr="00471646" w:rsidRDefault="00A66ED5" w:rsidP="003C68A5">
            <w:pPr>
              <w:ind w:left="720" w:hanging="720"/>
              <w:rPr>
                <w:rFonts w:ascii="Times New Roman" w:hAnsi="Times New Roman"/>
              </w:rPr>
            </w:pPr>
            <w:r w:rsidRPr="00471646">
              <w:rPr>
                <w:rFonts w:ascii="Times New Roman" w:hAnsi="Times New Roman"/>
              </w:rPr>
              <w:t xml:space="preserve">могу искористити у прикладним дијалозима </w:t>
            </w:r>
            <w:r w:rsidR="003C68A5" w:rsidRPr="00471646">
              <w:rPr>
                <w:rFonts w:ascii="Times New Roman" w:hAnsi="Times New Roman"/>
              </w:rPr>
              <w:t>повезаним са</w:t>
            </w:r>
          </w:p>
          <w:p w:rsidR="00A66ED5" w:rsidRPr="00471646" w:rsidRDefault="003C68A5" w:rsidP="003C68A5">
            <w:pPr>
              <w:pStyle w:val="NormalWeb"/>
              <w:spacing w:before="0" w:beforeAutospacing="0" w:after="0" w:afterAutospacing="0"/>
            </w:pPr>
            <w:r w:rsidRPr="00471646">
              <w:t xml:space="preserve">ситуацијама на аеродрому или путовању </w:t>
            </w:r>
            <w:r w:rsidR="00A66ED5" w:rsidRPr="00471646">
              <w:t xml:space="preserve">или </w:t>
            </w:r>
            <w:r w:rsidR="00A66ED5" w:rsidRPr="00471646">
              <w:rPr>
                <w:lang w:val="sr-Cyrl-CS"/>
              </w:rPr>
              <w:t xml:space="preserve">у </w:t>
            </w:r>
            <w:r w:rsidR="00A66ED5" w:rsidRPr="00471646">
              <w:t xml:space="preserve">питањима и одговорима </w:t>
            </w:r>
            <w:r w:rsidRPr="00471646">
              <w:t>које једни другима поставља</w:t>
            </w:r>
            <w:r w:rsidRPr="00471646">
              <w:rPr>
                <w:lang w:val="sr-Cyrl-CS"/>
              </w:rPr>
              <w:t>ју</w:t>
            </w:r>
            <w:r w:rsidRPr="00471646">
              <w:t>.</w:t>
            </w:r>
            <w:r w:rsidR="00A66ED5" w:rsidRPr="00471646">
              <w:t xml:space="preserve"> </w:t>
            </w:r>
            <w:r w:rsidR="00A66ED5" w:rsidRPr="00471646">
              <w:rPr>
                <w:lang w:val="sr-Cyrl-CS"/>
              </w:rPr>
              <w:t xml:space="preserve">Урадити затим вежбе </w:t>
            </w:r>
            <w:r w:rsidR="00A66ED5" w:rsidRPr="00471646">
              <w:rPr>
                <w:bCs/>
                <w:color w:val="000000"/>
              </w:rPr>
              <w:t>EXPAND</w:t>
            </w:r>
            <w:r w:rsidR="00A66ED5" w:rsidRPr="00471646">
              <w:rPr>
                <w:bCs/>
                <w:color w:val="000000"/>
                <w:lang w:val="sr-Cyrl-CS"/>
              </w:rPr>
              <w:t xml:space="preserve"> </w:t>
            </w:r>
            <w:r w:rsidR="00A66ED5" w:rsidRPr="00471646">
              <w:rPr>
                <w:bCs/>
                <w:color w:val="000000"/>
              </w:rPr>
              <w:t>YOUR</w:t>
            </w:r>
            <w:r w:rsidR="00A66ED5" w:rsidRPr="00471646">
              <w:rPr>
                <w:bCs/>
                <w:color w:val="000000"/>
                <w:lang w:val="sr-Cyrl-CS"/>
              </w:rPr>
              <w:t xml:space="preserve"> </w:t>
            </w:r>
            <w:r w:rsidR="00A66ED5" w:rsidRPr="00471646">
              <w:rPr>
                <w:bCs/>
                <w:color w:val="000000"/>
              </w:rPr>
              <w:t>VOCABULARY</w:t>
            </w:r>
            <w:r w:rsidR="00A66ED5" w:rsidRPr="00471646">
              <w:rPr>
                <w:bCs/>
                <w:color w:val="000000"/>
                <w:lang w:val="sr-Cyrl-CS"/>
              </w:rPr>
              <w:t>.</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lastRenderedPageBreak/>
              <w:t>Завршни део</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7443"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Дати им упутства за израду вежбања </w:t>
            </w:r>
            <w:r w:rsidRPr="00471646">
              <w:rPr>
                <w:rFonts w:ascii="Times New Roman" w:hAnsi="Times New Roman"/>
                <w:bCs/>
                <w:color w:val="000000"/>
              </w:rPr>
              <w:t>READING</w:t>
            </w:r>
            <w:r w:rsidRPr="00471646">
              <w:rPr>
                <w:rFonts w:ascii="Times New Roman" w:hAnsi="Times New Roman"/>
                <w:bCs/>
                <w:color w:val="000000"/>
                <w:lang w:val="sr-Cyrl-CS"/>
              </w:rPr>
              <w:t xml:space="preserve"> </w:t>
            </w:r>
            <w:r w:rsidRPr="00471646">
              <w:rPr>
                <w:rFonts w:ascii="Times New Roman" w:hAnsi="Times New Roman"/>
                <w:bCs/>
                <w:color w:val="000000"/>
              </w:rPr>
              <w:t>AND</w:t>
            </w:r>
            <w:r w:rsidRPr="00471646">
              <w:rPr>
                <w:rFonts w:ascii="Times New Roman" w:hAnsi="Times New Roman"/>
                <w:bCs/>
                <w:color w:val="000000"/>
                <w:lang w:val="sr-Cyrl-CS"/>
              </w:rPr>
              <w:t xml:space="preserve"> </w:t>
            </w:r>
            <w:r w:rsidRPr="00471646">
              <w:rPr>
                <w:rFonts w:ascii="Times New Roman" w:hAnsi="Times New Roman"/>
                <w:bCs/>
                <w:color w:val="000000"/>
              </w:rPr>
              <w:t>WRITING</w:t>
            </w:r>
            <w:r w:rsidRPr="00471646">
              <w:rPr>
                <w:rFonts w:ascii="Times New Roman" w:hAnsi="Times New Roman"/>
                <w:b/>
                <w:bCs/>
                <w:color w:val="000000"/>
                <w:lang w:val="sr-Cyrl-CS"/>
              </w:rPr>
              <w:t xml:space="preserve"> </w:t>
            </w:r>
            <w:r w:rsidRPr="00471646">
              <w:rPr>
                <w:rFonts w:ascii="Times New Roman" w:hAnsi="Times New Roman"/>
                <w:lang w:val="sr-Cyrl-CS"/>
              </w:rPr>
              <w:t xml:space="preserve">из </w:t>
            </w:r>
            <w:r w:rsidR="003C68A5" w:rsidRPr="00471646">
              <w:rPr>
                <w:rFonts w:ascii="Times New Roman" w:hAnsi="Times New Roman"/>
                <w:lang w:val="sr-Cyrl-CS"/>
              </w:rPr>
              <w:t>Р</w:t>
            </w:r>
            <w:r w:rsidRPr="00471646">
              <w:rPr>
                <w:rFonts w:ascii="Times New Roman" w:hAnsi="Times New Roman"/>
                <w:lang w:val="sr-Cyrl-CS"/>
              </w:rPr>
              <w:t>адне свеске.</w:t>
            </w:r>
          </w:p>
          <w:p w:rsidR="00A66ED5" w:rsidRPr="00471646" w:rsidRDefault="00A66ED5" w:rsidP="00583D41">
            <w:pPr>
              <w:rPr>
                <w:rFonts w:ascii="Times New Roman" w:hAnsi="Times New Roman"/>
                <w:lang w:val="sr-Cyrl-CS"/>
              </w:rPr>
            </w:pPr>
            <w:r w:rsidRPr="00471646">
              <w:rPr>
                <w:rFonts w:ascii="Times New Roman" w:hAnsi="Times New Roman"/>
                <w:lang w:val="sr-Cyrl-CS"/>
              </w:rPr>
              <w:t>Домаћи задатак – Радна свеска,</w:t>
            </w:r>
            <w:r w:rsidRPr="00471646">
              <w:rPr>
                <w:rFonts w:ascii="Times New Roman" w:hAnsi="Times New Roman"/>
                <w:b/>
                <w:lang w:val="sr-Cyrl-CS"/>
              </w:rPr>
              <w:t xml:space="preserve"> </w:t>
            </w:r>
            <w:r w:rsidRPr="00471646">
              <w:rPr>
                <w:rFonts w:ascii="Times New Roman" w:hAnsi="Times New Roman"/>
                <w:lang w:val="sr-Cyrl-CS"/>
              </w:rPr>
              <w:t xml:space="preserve">стране 66 и 67 и </w:t>
            </w:r>
            <w:r w:rsidRPr="00471646">
              <w:rPr>
                <w:rFonts w:ascii="Times New Roman" w:hAnsi="Times New Roman"/>
                <w:i/>
                <w:lang w:val="sr-Cyrl-CS"/>
              </w:rPr>
              <w:t>Writing practice</w:t>
            </w:r>
            <w:r w:rsidR="003C68A5" w:rsidRPr="00471646">
              <w:rPr>
                <w:rFonts w:ascii="Times New Roman" w:hAnsi="Times New Roman"/>
                <w:i/>
                <w:lang w:val="sr-Cyrl-CS"/>
              </w:rPr>
              <w:t>.</w:t>
            </w:r>
          </w:p>
        </w:tc>
      </w:tr>
    </w:tbl>
    <w:p w:rsidR="00A66ED5" w:rsidRPr="00471646" w:rsidRDefault="00A66ED5" w:rsidP="00A66ED5">
      <w:pPr>
        <w:rPr>
          <w:rFonts w:ascii="Times New Roman" w:hAnsi="Times New Roman"/>
          <w:lang w:val="sr-Cyrl-CS"/>
        </w:rPr>
      </w:pPr>
    </w:p>
    <w:p w:rsidR="00DA6A52" w:rsidRPr="00471646" w:rsidRDefault="00DA6A52" w:rsidP="00A66ED5">
      <w:pPr>
        <w:rPr>
          <w:rFonts w:ascii="Times New Roman" w:hAnsi="Times New Roman"/>
          <w:lang w:val="sr-Cyrl-CS"/>
        </w:rPr>
      </w:pPr>
    </w:p>
    <w:p w:rsidR="00DA6A52" w:rsidRPr="00471646" w:rsidRDefault="00DA6A52" w:rsidP="00A66ED5">
      <w:pPr>
        <w:rPr>
          <w:rFonts w:ascii="Times New Roman" w:hAnsi="Times New Roman"/>
          <w:lang w:val="sr-Cyrl-CS"/>
        </w:rPr>
      </w:pPr>
      <w:r w:rsidRPr="00471646">
        <w:rPr>
          <w:rFonts w:ascii="Times New Roman" w:hAnsi="Times New Roman"/>
          <w:lang w:val="sr-Cyrl-CS"/>
        </w:rPr>
        <w:br w:type="page"/>
      </w:r>
    </w:p>
    <w:p w:rsidR="00A66ED5" w:rsidRPr="00471646" w:rsidRDefault="00A66ED5" w:rsidP="00A66ED5">
      <w:pPr>
        <w:jc w:val="cente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tbl>
      <w:tblPr>
        <w:tblStyle w:val="Koordinatnamreatabele"/>
        <w:tblW w:w="0" w:type="auto"/>
        <w:tblLook w:val="00A0"/>
      </w:tblPr>
      <w:tblGrid>
        <w:gridCol w:w="1818"/>
        <w:gridCol w:w="90"/>
        <w:gridCol w:w="7020"/>
      </w:tblGrid>
      <w:tr w:rsidR="00A66ED5" w:rsidRPr="00471646" w:rsidTr="00583D41">
        <w:tc>
          <w:tcPr>
            <w:tcW w:w="8928" w:type="dxa"/>
            <w:gridSpan w:val="3"/>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Редни број наставне јединице у теми:  </w:t>
            </w:r>
            <w:r w:rsidRPr="00471646">
              <w:rPr>
                <w:rFonts w:ascii="Times New Roman" w:hAnsi="Times New Roman"/>
                <w:b/>
                <w:bCs/>
                <w:lang w:val="sr-Cyrl-CS"/>
              </w:rPr>
              <w:t>3</w:t>
            </w:r>
            <w:r w:rsidRPr="00471646">
              <w:rPr>
                <w:rFonts w:ascii="Times New Roman" w:hAnsi="Times New Roman"/>
                <w:lang w:val="sr-Cyrl-CS"/>
              </w:rPr>
              <w:t xml:space="preserve">    Редни број часа у школској год.: 73</w:t>
            </w:r>
          </w:p>
        </w:tc>
      </w:tr>
      <w:tr w:rsidR="00A66ED5" w:rsidRPr="00471646" w:rsidTr="00583D41">
        <w:trPr>
          <w:trHeight w:val="285"/>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HOLIDAY DESTINATIONS– Unit 10</w:t>
            </w:r>
            <w:r w:rsidR="001452E9" w:rsidRPr="00471646">
              <w:rPr>
                <w:rFonts w:ascii="Times New Roman" w:hAnsi="Times New Roman"/>
                <w:b/>
              </w:rPr>
              <w:t>B</w:t>
            </w:r>
            <w:r w:rsidRPr="00471646">
              <w:rPr>
                <w:rFonts w:ascii="Times New Roman" w:hAnsi="Times New Roman"/>
                <w:b/>
              </w:rPr>
              <w:t xml:space="preserve">     </w:t>
            </w:r>
          </w:p>
        </w:tc>
      </w:tr>
      <w:tr w:rsidR="00A66ED5" w:rsidRPr="00471646"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7020"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Cs/>
              </w:rPr>
            </w:pPr>
            <w:r w:rsidRPr="00471646">
              <w:rPr>
                <w:rFonts w:ascii="Times New Roman" w:hAnsi="Times New Roman"/>
                <w:b/>
                <w:bCs/>
                <w:iCs/>
                <w:color w:val="000000"/>
                <w:lang w:val="en-US"/>
              </w:rPr>
              <w:t xml:space="preserve">Listening </w:t>
            </w:r>
            <w:r w:rsidRPr="00471646">
              <w:rPr>
                <w:rFonts w:ascii="Times New Roman" w:hAnsi="Times New Roman"/>
                <w:bCs/>
              </w:rPr>
              <w:t xml:space="preserve">(track 44) </w:t>
            </w:r>
          </w:p>
          <w:p w:rsidR="00A66ED5" w:rsidRPr="00471646" w:rsidRDefault="00A66ED5" w:rsidP="00583D41">
            <w:pPr>
              <w:rPr>
                <w:rFonts w:ascii="Times New Roman" w:hAnsi="Times New Roman"/>
                <w:b/>
                <w:bCs/>
                <w:iCs/>
                <w:color w:val="000000"/>
                <w:lang w:val="en-US"/>
              </w:rPr>
            </w:pPr>
            <w:r w:rsidRPr="00471646">
              <w:rPr>
                <w:rFonts w:ascii="Times New Roman" w:hAnsi="Times New Roman"/>
                <w:b/>
                <w:bCs/>
                <w:iCs/>
                <w:color w:val="000000"/>
                <w:lang w:val="en-US"/>
              </w:rPr>
              <w:t>Speaking and vocabulary</w:t>
            </w:r>
          </w:p>
          <w:p w:rsidR="00A66ED5" w:rsidRPr="00471646" w:rsidRDefault="00A66ED5" w:rsidP="00583D41">
            <w:pPr>
              <w:ind w:left="720" w:hanging="720"/>
              <w:rPr>
                <w:rFonts w:ascii="Times New Roman" w:hAnsi="Times New Roman"/>
                <w:bCs/>
                <w:i/>
                <w:color w:val="000000"/>
                <w:lang w:val="en-US"/>
              </w:rPr>
            </w:pPr>
            <w:r w:rsidRPr="00471646">
              <w:rPr>
                <w:rFonts w:ascii="Times New Roman" w:hAnsi="Times New Roman"/>
                <w:b/>
              </w:rPr>
              <w:t>Natural wonders</w:t>
            </w:r>
          </w:p>
        </w:tc>
      </w:tr>
      <w:tr w:rsidR="00A66ED5" w:rsidRPr="00471646"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 xml:space="preserve">утврђивање, провера знања и систематизација </w:t>
            </w:r>
          </w:p>
        </w:tc>
      </w:tr>
      <w:tr w:rsidR="00A66ED5" w:rsidRPr="00471646"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у пару, индивидуални</w:t>
            </w:r>
          </w:p>
        </w:tc>
      </w:tr>
      <w:tr w:rsidR="00A66ED5" w:rsidRPr="00471646"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 демонстративна, рад на тексту</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7020" w:type="dxa"/>
            <w:tcBorders>
              <w:top w:val="single" w:sz="4" w:space="0" w:color="auto"/>
              <w:left w:val="single" w:sz="4" w:space="0" w:color="auto"/>
              <w:bottom w:val="single" w:sz="4" w:space="0" w:color="auto"/>
              <w:right w:val="single" w:sz="4" w:space="0" w:color="auto"/>
            </w:tcBorders>
          </w:tcPr>
          <w:p w:rsidR="006404F0" w:rsidRPr="00471646" w:rsidRDefault="006404F0" w:rsidP="00471646">
            <w:pPr>
              <w:ind w:left="360"/>
              <w:rPr>
                <w:rFonts w:ascii="Times New Roman" w:hAnsi="Times New Roman"/>
                <w:lang w:val="sr-Cyrl-CS"/>
              </w:rPr>
            </w:pPr>
            <w:r w:rsidRPr="00471646">
              <w:rPr>
                <w:rFonts w:ascii="Times New Roman" w:hAnsi="Times New Roman"/>
                <w:lang w:val="sr-Cyrl-CS"/>
              </w:rPr>
              <w:t>Ученик ће бити у стању да:</w:t>
            </w:r>
          </w:p>
          <w:p w:rsidR="00471646" w:rsidRPr="00471646" w:rsidRDefault="00471646" w:rsidP="00471646">
            <w:pPr>
              <w:pStyle w:val="Pasussalistom"/>
              <w:numPr>
                <w:ilvl w:val="0"/>
                <w:numId w:val="27"/>
              </w:numPr>
              <w:spacing w:after="0"/>
              <w:rPr>
                <w:rFonts w:ascii="Times New Roman" w:hAnsi="Times New Roman"/>
              </w:rPr>
            </w:pPr>
            <w:r w:rsidRPr="00471646">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471646" w:rsidRPr="00471646" w:rsidRDefault="00471646" w:rsidP="00471646">
            <w:pPr>
              <w:pStyle w:val="Pasussalistom"/>
              <w:numPr>
                <w:ilvl w:val="0"/>
                <w:numId w:val="27"/>
              </w:numPr>
              <w:spacing w:after="0"/>
              <w:rPr>
                <w:rFonts w:ascii="Times New Roman" w:hAnsi="Times New Roman"/>
              </w:rPr>
            </w:pPr>
            <w:r w:rsidRPr="00471646">
              <w:rPr>
                <w:rFonts w:ascii="Times New Roman" w:hAnsi="Times New Roman"/>
              </w:rPr>
              <w:t xml:space="preserve">резимира садржај краћег текста, аудио записа и краће </w:t>
            </w:r>
            <w:r w:rsidRPr="00471646">
              <w:rPr>
                <w:rFonts w:ascii="Times New Roman" w:hAnsi="Times New Roman"/>
              </w:rPr>
              <w:tab/>
            </w:r>
          </w:p>
          <w:p w:rsidR="00471646" w:rsidRPr="00471646" w:rsidRDefault="00471646" w:rsidP="00471646">
            <w:pPr>
              <w:pStyle w:val="Pasussalistom"/>
              <w:spacing w:after="0"/>
              <w:ind w:left="360"/>
              <w:rPr>
                <w:rFonts w:ascii="Times New Roman" w:hAnsi="Times New Roman"/>
              </w:rPr>
            </w:pPr>
            <w:r w:rsidRPr="00471646">
              <w:rPr>
                <w:rFonts w:ascii="Times New Roman" w:hAnsi="Times New Roman"/>
              </w:rPr>
              <w:t>интеракције</w:t>
            </w:r>
          </w:p>
          <w:p w:rsidR="00A66ED5" w:rsidRPr="00471646" w:rsidRDefault="00471646" w:rsidP="00471646">
            <w:pPr>
              <w:numPr>
                <w:ilvl w:val="0"/>
                <w:numId w:val="16"/>
              </w:numPr>
              <w:rPr>
                <w:rFonts w:ascii="Times New Roman" w:hAnsi="Times New Roman"/>
                <w:lang w:val="sr-Cyrl-CS"/>
              </w:rPr>
            </w:pPr>
            <w:r>
              <w:rPr>
                <w:rFonts w:ascii="Times New Roman" w:hAnsi="Times New Roman"/>
                <w:lang w:val="sr-Cyrl-CS"/>
              </w:rPr>
              <w:t>увежбава лексику и граматику.</w:t>
            </w:r>
          </w:p>
          <w:p w:rsidR="00A66ED5" w:rsidRPr="00471646" w:rsidRDefault="00471646" w:rsidP="00471646">
            <w:pPr>
              <w:numPr>
                <w:ilvl w:val="0"/>
                <w:numId w:val="16"/>
              </w:numPr>
              <w:rPr>
                <w:rFonts w:ascii="Times New Roman" w:hAnsi="Times New Roman"/>
                <w:lang w:val="sr-Cyrl-CS"/>
              </w:rPr>
            </w:pPr>
            <w:r>
              <w:rPr>
                <w:rFonts w:ascii="Times New Roman" w:hAnsi="Times New Roman"/>
                <w:lang w:val="sr-Cyrl-CS"/>
              </w:rPr>
              <w:t>развија</w:t>
            </w:r>
            <w:r w:rsidR="00A66ED5" w:rsidRPr="00471646">
              <w:rPr>
                <w:rFonts w:ascii="Times New Roman" w:hAnsi="Times New Roman"/>
                <w:lang w:val="sr-Cyrl-CS"/>
              </w:rPr>
              <w:t xml:space="preserve"> вештине описивања слика и природних лепота</w:t>
            </w:r>
            <w:r>
              <w:rPr>
                <w:rFonts w:ascii="Times New Roman" w:hAnsi="Times New Roman"/>
                <w:lang w:val="sr-Cyrl-CS"/>
              </w:rPr>
              <w:t>.</w:t>
            </w:r>
          </w:p>
        </w:tc>
      </w:tr>
      <w:tr w:rsidR="00A66ED5" w:rsidRPr="00471646"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w:t>
            </w:r>
            <w:r w:rsidRPr="00471646">
              <w:rPr>
                <w:rFonts w:ascii="Times New Roman" w:hAnsi="Times New Roman"/>
              </w:rPr>
              <w:t xml:space="preserve">џбеник, </w:t>
            </w:r>
            <w:r w:rsidRPr="00471646">
              <w:rPr>
                <w:rFonts w:ascii="Times New Roman" w:hAnsi="Times New Roman"/>
                <w:lang w:val="sr-Cyrl-CS"/>
              </w:rPr>
              <w:t>Радна свеска, табла, креда</w:t>
            </w:r>
            <w:r w:rsidRPr="00471646">
              <w:rPr>
                <w:rFonts w:ascii="Times New Roman" w:hAnsi="Times New Roman"/>
                <w:lang w:val="en-US"/>
              </w:rPr>
              <w:t xml:space="preserve">, </w:t>
            </w:r>
            <w:r w:rsidRPr="00471646">
              <w:rPr>
                <w:rFonts w:ascii="Times New Roman" w:hAnsi="Times New Roman"/>
              </w:rPr>
              <w:t>помоћно-техничка</w:t>
            </w:r>
          </w:p>
        </w:tc>
      </w:tr>
      <w:tr w:rsidR="00A66ED5" w:rsidRPr="00471646"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471646"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води и усмерава интеракцијски однос у учионици</w:t>
            </w:r>
          </w:p>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проверава усвојено градиво питањима, даје објашњења, контролише тачност одговора</w:t>
            </w:r>
          </w:p>
          <w:p w:rsidR="00A66ED5" w:rsidRPr="00471646" w:rsidRDefault="00A66ED5" w:rsidP="00583D41">
            <w:pPr>
              <w:rPr>
                <w:rFonts w:ascii="Times New Roman" w:hAnsi="Times New Roman"/>
                <w:lang w:val="sr-Cyrl-CS"/>
              </w:rPr>
            </w:pPr>
          </w:p>
        </w:tc>
      </w:tr>
      <w:tr w:rsidR="00A66ED5" w:rsidRPr="00471646" w:rsidTr="00583D41">
        <w:tc>
          <w:tcPr>
            <w:tcW w:w="8928" w:type="dxa"/>
            <w:gridSpan w:val="3"/>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81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 5 мин.</w:t>
            </w:r>
          </w:p>
        </w:tc>
        <w:tc>
          <w:tcPr>
            <w:tcW w:w="7110"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Проверити како су ученици урадили домаћи задатак и подсетити се шта је рађено на претходном часу. </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w:t>
            </w:r>
          </w:p>
        </w:tc>
      </w:tr>
      <w:tr w:rsidR="00A66ED5" w:rsidRPr="00471646" w:rsidTr="00583D41">
        <w:trPr>
          <w:trHeight w:val="277"/>
        </w:trPr>
        <w:tc>
          <w:tcPr>
            <w:tcW w:w="181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40 мин.</w:t>
            </w:r>
          </w:p>
        </w:tc>
        <w:tc>
          <w:tcPr>
            <w:tcW w:w="7110"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ind w:left="720" w:hanging="720"/>
              <w:rPr>
                <w:rFonts w:ascii="Times New Roman" w:hAnsi="Times New Roman"/>
                <w:lang w:val="en-US"/>
              </w:rPr>
            </w:pPr>
            <w:r w:rsidRPr="00471646">
              <w:rPr>
                <w:rFonts w:ascii="Times New Roman" w:hAnsi="Times New Roman"/>
                <w:b/>
                <w:bCs/>
                <w:iCs/>
                <w:color w:val="000000"/>
                <w:lang w:val="en-US"/>
              </w:rPr>
              <w:t>Listening</w:t>
            </w:r>
            <w:r w:rsidRPr="00471646">
              <w:rPr>
                <w:rFonts w:ascii="Times New Roman" w:hAnsi="Times New Roman"/>
              </w:rPr>
              <w:t xml:space="preserve"> </w:t>
            </w:r>
            <w:r w:rsidRPr="00471646">
              <w:rPr>
                <w:rFonts w:ascii="Times New Roman" w:hAnsi="Times New Roman"/>
                <w:lang w:val="en-US"/>
              </w:rPr>
              <w:t>(track 44)</w:t>
            </w:r>
          </w:p>
          <w:p w:rsidR="00A66ED5" w:rsidRPr="00471646" w:rsidRDefault="00A66ED5" w:rsidP="00583D41">
            <w:pPr>
              <w:ind w:left="720" w:hanging="720"/>
              <w:rPr>
                <w:rFonts w:ascii="Times New Roman" w:hAnsi="Times New Roman"/>
              </w:rPr>
            </w:pPr>
            <w:r w:rsidRPr="00471646">
              <w:rPr>
                <w:rFonts w:ascii="Times New Roman" w:hAnsi="Times New Roman"/>
              </w:rPr>
              <w:t>Прво урадити вежбу разумевања слушањем.</w:t>
            </w:r>
          </w:p>
          <w:p w:rsidR="00A66ED5" w:rsidRPr="00471646" w:rsidRDefault="00A66ED5" w:rsidP="00583D41">
            <w:pPr>
              <w:ind w:left="720" w:hanging="720"/>
              <w:rPr>
                <w:rFonts w:ascii="Times New Roman" w:hAnsi="Times New Roman"/>
              </w:rPr>
            </w:pPr>
            <w:r w:rsidRPr="00471646">
              <w:rPr>
                <w:rFonts w:ascii="Times New Roman" w:hAnsi="Times New Roman"/>
              </w:rPr>
              <w:t xml:space="preserve">Ученици прво читају реченице које су делови текста који ће </w:t>
            </w:r>
          </w:p>
          <w:p w:rsidR="00A66ED5" w:rsidRPr="00471646" w:rsidRDefault="00A66ED5" w:rsidP="00583D41">
            <w:pPr>
              <w:ind w:left="720" w:hanging="720"/>
              <w:rPr>
                <w:rFonts w:ascii="Times New Roman" w:hAnsi="Times New Roman"/>
              </w:rPr>
            </w:pPr>
            <w:r w:rsidRPr="00471646">
              <w:rPr>
                <w:rFonts w:ascii="Times New Roman" w:hAnsi="Times New Roman"/>
              </w:rPr>
              <w:t xml:space="preserve">слушати, а </w:t>
            </w:r>
            <w:r w:rsidRPr="00471646">
              <w:rPr>
                <w:rFonts w:ascii="Times New Roman" w:hAnsi="Times New Roman"/>
                <w:lang w:val="sr-Cyrl-CS"/>
              </w:rPr>
              <w:t>потом</w:t>
            </w:r>
            <w:r w:rsidRPr="00471646">
              <w:rPr>
                <w:rFonts w:ascii="Times New Roman" w:hAnsi="Times New Roman"/>
              </w:rPr>
              <w:t xml:space="preserve"> слушају разговор и употребљавају те </w:t>
            </w:r>
          </w:p>
          <w:p w:rsidR="00A66ED5" w:rsidRPr="00471646" w:rsidRDefault="00A66ED5" w:rsidP="00583D41">
            <w:pPr>
              <w:ind w:left="720" w:hanging="720"/>
              <w:rPr>
                <w:rFonts w:ascii="Times New Roman" w:hAnsi="Times New Roman"/>
              </w:rPr>
            </w:pPr>
            <w:r w:rsidRPr="00471646">
              <w:rPr>
                <w:rFonts w:ascii="Times New Roman" w:hAnsi="Times New Roman"/>
              </w:rPr>
              <w:t>делове у реченицама у вежб</w:t>
            </w:r>
            <w:r w:rsidR="00BC41D5" w:rsidRPr="00471646">
              <w:rPr>
                <w:rFonts w:ascii="Times New Roman" w:hAnsi="Times New Roman"/>
              </w:rPr>
              <w:t>ању</w:t>
            </w:r>
            <w:r w:rsidRPr="00471646">
              <w:rPr>
                <w:rFonts w:ascii="Times New Roman" w:hAnsi="Times New Roman"/>
              </w:rPr>
              <w:t xml:space="preserve">. </w:t>
            </w:r>
          </w:p>
          <w:p w:rsidR="00A66ED5" w:rsidRPr="00471646" w:rsidRDefault="00A66ED5" w:rsidP="00583D41">
            <w:pPr>
              <w:pStyle w:val="NormalWeb"/>
              <w:spacing w:before="0" w:beforeAutospacing="0" w:after="0" w:afterAutospacing="0"/>
              <w:rPr>
                <w:lang w:val="sr-Cyrl-CS"/>
              </w:rPr>
            </w:pPr>
            <w:r w:rsidRPr="00471646">
              <w:rPr>
                <w:noProof/>
                <w:lang w:val="sr-Cyrl-CS"/>
              </w:rPr>
              <w:t>У другом делу часа, ученици читају описе места и дају своје коментаре или укратко препричавају прочитано. Дати им задатак да пронађу податке о преосталим природним чудима и да их изложе у разреду. Ову лекцију урадити</w:t>
            </w:r>
            <w:r w:rsidRPr="00471646">
              <w:rPr>
                <w:lang w:val="sr-Cyrl-CS"/>
              </w:rPr>
              <w:t xml:space="preserve"> к</w:t>
            </w:r>
            <w:r w:rsidRPr="00471646">
              <w:rPr>
                <w:lang w:val="sr-Latn-CS"/>
              </w:rPr>
              <w:t xml:space="preserve">ao </w:t>
            </w:r>
            <w:r w:rsidRPr="00471646">
              <w:rPr>
                <w:i/>
                <w:lang w:val="sr-Latn-CS"/>
              </w:rPr>
              <w:t xml:space="preserve">project work. </w:t>
            </w:r>
            <w:r w:rsidRPr="00471646">
              <w:rPr>
                <w:lang w:val="sr-Cyrl-CS"/>
              </w:rPr>
              <w:t xml:space="preserve">Ученици разговарају о разлозима </w:t>
            </w:r>
            <w:r w:rsidR="00BC41D5" w:rsidRPr="00471646">
              <w:rPr>
                <w:lang w:val="sr-Cyrl-CS"/>
              </w:rPr>
              <w:t>за</w:t>
            </w:r>
            <w:r w:rsidRPr="00471646">
              <w:rPr>
                <w:lang w:val="sr-Cyrl-CS"/>
              </w:rPr>
              <w:t>што су та места ушла у категорију природних чуда. Искористити прилику да се понове описни придеви.</w:t>
            </w:r>
          </w:p>
          <w:p w:rsidR="00A66ED5" w:rsidRPr="00471646" w:rsidRDefault="00A66ED5" w:rsidP="00583D41">
            <w:pPr>
              <w:ind w:left="720" w:hanging="720"/>
              <w:rPr>
                <w:rFonts w:ascii="Times New Roman" w:hAnsi="Times New Roman"/>
                <w:lang w:val="en-US"/>
              </w:rPr>
            </w:pPr>
            <w:r w:rsidRPr="00471646">
              <w:rPr>
                <w:rFonts w:ascii="Times New Roman" w:hAnsi="Times New Roman"/>
                <w:lang w:val="en-US"/>
              </w:rPr>
              <w:t>SELF-ASSEEMENT</w:t>
            </w:r>
            <w:r w:rsidRPr="00471646">
              <w:rPr>
                <w:rFonts w:ascii="Times New Roman" w:hAnsi="Times New Roman"/>
                <w:lang w:val="sr-Cyrl-CS"/>
              </w:rPr>
              <w:t xml:space="preserve"> </w:t>
            </w:r>
            <w:r w:rsidRPr="00471646">
              <w:rPr>
                <w:rFonts w:ascii="Times New Roman" w:hAnsi="Times New Roman"/>
                <w:lang w:val="en-US"/>
              </w:rPr>
              <w:t xml:space="preserve">TEST </w:t>
            </w:r>
            <w:r w:rsidRPr="00471646">
              <w:rPr>
                <w:rFonts w:ascii="Times New Roman" w:hAnsi="Times New Roman"/>
                <w:lang w:val="sr-Cyrl-CS"/>
              </w:rPr>
              <w:t>10 је последња провера усвојеног</w:t>
            </w:r>
          </w:p>
          <w:p w:rsidR="00A66ED5" w:rsidRPr="00471646" w:rsidRDefault="00A66ED5" w:rsidP="00583D41">
            <w:pPr>
              <w:ind w:left="720" w:hanging="720"/>
              <w:rPr>
                <w:rFonts w:ascii="Times New Roman" w:hAnsi="Times New Roman"/>
                <w:lang w:val="sr-Cyrl-CS"/>
              </w:rPr>
            </w:pPr>
            <w:r w:rsidRPr="00471646">
              <w:rPr>
                <w:rFonts w:ascii="Times New Roman" w:hAnsi="Times New Roman"/>
                <w:lang w:val="sr-Cyrl-CS"/>
              </w:rPr>
              <w:t xml:space="preserve">градива. </w:t>
            </w:r>
          </w:p>
          <w:p w:rsidR="00A66ED5" w:rsidRPr="00471646" w:rsidRDefault="00A66ED5" w:rsidP="00583D41">
            <w:pPr>
              <w:ind w:left="720" w:hanging="720"/>
              <w:rPr>
                <w:rFonts w:ascii="Times New Roman" w:hAnsi="Times New Roman"/>
                <w:lang w:val="sr-Cyrl-CS"/>
              </w:rPr>
            </w:pPr>
            <w:r w:rsidRPr="00471646">
              <w:rPr>
                <w:rFonts w:ascii="Times New Roman" w:hAnsi="Times New Roman"/>
                <w:lang w:val="sr-Cyrl-CS"/>
              </w:rPr>
              <w:lastRenderedPageBreak/>
              <w:t>Током часа треба искористити прилику да</w:t>
            </w:r>
            <w:r w:rsidRPr="00471646" w:rsidDel="00AB016A">
              <w:rPr>
                <w:rFonts w:ascii="Times New Roman" w:hAnsi="Times New Roman"/>
                <w:lang w:val="sr-Cyrl-CS"/>
              </w:rPr>
              <w:t xml:space="preserve"> </w:t>
            </w:r>
            <w:r w:rsidRPr="00471646">
              <w:rPr>
                <w:rFonts w:ascii="Times New Roman" w:hAnsi="Times New Roman"/>
                <w:lang w:val="sr-Cyrl-CS"/>
              </w:rPr>
              <w:t xml:space="preserve">се путем провере </w:t>
            </w:r>
          </w:p>
          <w:p w:rsidR="00A66ED5" w:rsidRPr="00471646" w:rsidRDefault="00A66ED5" w:rsidP="00583D41">
            <w:pPr>
              <w:ind w:left="720" w:hanging="720"/>
              <w:rPr>
                <w:rFonts w:ascii="Times New Roman" w:hAnsi="Times New Roman"/>
                <w:lang w:val="sr-Cyrl-CS"/>
              </w:rPr>
            </w:pPr>
            <w:r w:rsidRPr="00471646">
              <w:rPr>
                <w:rFonts w:ascii="Times New Roman" w:hAnsi="Times New Roman"/>
                <w:lang w:val="sr-Cyrl-CS"/>
              </w:rPr>
              <w:t xml:space="preserve">знања ученика у краћим цртама понове главне тематске и </w:t>
            </w:r>
          </w:p>
          <w:p w:rsidR="00A66ED5" w:rsidRPr="00471646" w:rsidRDefault="00A66ED5" w:rsidP="00583D41">
            <w:pPr>
              <w:ind w:left="720" w:hanging="720"/>
              <w:rPr>
                <w:rFonts w:ascii="Times New Roman" w:hAnsi="Times New Roman"/>
                <w:lang w:val="sr-Cyrl-CS"/>
              </w:rPr>
            </w:pPr>
            <w:r w:rsidRPr="00471646">
              <w:rPr>
                <w:rFonts w:ascii="Times New Roman" w:hAnsi="Times New Roman"/>
                <w:lang w:val="sr-Cyrl-CS"/>
              </w:rPr>
              <w:t>граматичке партије.</w:t>
            </w:r>
          </w:p>
          <w:p w:rsidR="00A66ED5" w:rsidRPr="00471646" w:rsidRDefault="00A66ED5" w:rsidP="00583D41">
            <w:pPr>
              <w:rPr>
                <w:rFonts w:ascii="Times New Roman" w:hAnsi="Times New Roman"/>
                <w:bCs/>
                <w:color w:val="000000"/>
                <w:lang w:val="sr-Cyrl-CS"/>
              </w:rPr>
            </w:pPr>
            <w:r w:rsidRPr="00471646">
              <w:rPr>
                <w:rFonts w:ascii="Times New Roman" w:hAnsi="Times New Roman"/>
                <w:bCs/>
                <w:color w:val="000000"/>
                <w:lang w:val="sr-Cyrl-CS"/>
              </w:rPr>
              <w:t xml:space="preserve">Урадити и преостала вежбања из </w:t>
            </w:r>
            <w:r w:rsidR="00BC41D5" w:rsidRPr="00471646">
              <w:rPr>
                <w:rFonts w:ascii="Times New Roman" w:hAnsi="Times New Roman"/>
                <w:bCs/>
                <w:color w:val="000000"/>
                <w:lang w:val="sr-Cyrl-CS"/>
              </w:rPr>
              <w:t>Р</w:t>
            </w:r>
            <w:r w:rsidRPr="00471646">
              <w:rPr>
                <w:rFonts w:ascii="Times New Roman" w:hAnsi="Times New Roman"/>
                <w:bCs/>
                <w:color w:val="000000"/>
                <w:lang w:val="sr-Cyrl-CS"/>
              </w:rPr>
              <w:t>адне свеске.</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DA6A52" w:rsidRPr="00471646" w:rsidRDefault="00DA6A52" w:rsidP="00A66ED5">
      <w:pPr>
        <w:rPr>
          <w:rFonts w:ascii="Times New Roman" w:hAnsi="Times New Roman"/>
          <w:lang w:val="sr-Cyrl-CS"/>
        </w:rPr>
      </w:pPr>
    </w:p>
    <w:p w:rsidR="00DA6A52" w:rsidRPr="00471646" w:rsidRDefault="00DA6A52" w:rsidP="00A66ED5">
      <w:pPr>
        <w:rPr>
          <w:rFonts w:ascii="Times New Roman" w:hAnsi="Times New Roman"/>
          <w:lang w:val="sr-Cyrl-CS"/>
        </w:rPr>
      </w:pPr>
    </w:p>
    <w:p w:rsidR="00DA6A52" w:rsidRPr="00471646" w:rsidRDefault="00DA6A52" w:rsidP="00A66ED5">
      <w:pPr>
        <w:rPr>
          <w:rFonts w:ascii="Times New Roman" w:hAnsi="Times New Roman"/>
          <w:lang w:val="sr-Cyrl-CS"/>
        </w:rPr>
      </w:pPr>
    </w:p>
    <w:p w:rsidR="00DA6A52" w:rsidRPr="00471646" w:rsidRDefault="00DA6A52" w:rsidP="00A66ED5">
      <w:pPr>
        <w:rPr>
          <w:rFonts w:ascii="Times New Roman" w:hAnsi="Times New Roman"/>
          <w:lang w:val="sr-Cyrl-CS"/>
        </w:rPr>
      </w:pPr>
    </w:p>
    <w:p w:rsidR="00A66ED5" w:rsidRPr="00471646" w:rsidRDefault="00A66ED5" w:rsidP="00A66ED5">
      <w:pPr>
        <w:jc w:val="center"/>
        <w:rPr>
          <w:rFonts w:ascii="Times New Roman" w:hAnsi="Times New Roman"/>
          <w:lang w:val="sr-Cyrl-CS"/>
        </w:rPr>
      </w:pPr>
      <w:r w:rsidRPr="00471646">
        <w:rPr>
          <w:rFonts w:ascii="Times New Roman" w:hAnsi="Times New Roman"/>
          <w:lang w:val="sr-Cyrl-CS"/>
        </w:rPr>
        <w:t>ПРИПРЕМА ЗА ЧАС</w:t>
      </w:r>
    </w:p>
    <w:p w:rsidR="00A66ED5" w:rsidRPr="00471646" w:rsidRDefault="00A66ED5" w:rsidP="00A66ED5">
      <w:pPr>
        <w:rPr>
          <w:rFonts w:ascii="Times New Roman" w:hAnsi="Times New Roman"/>
          <w:lang w:val="en-US"/>
        </w:rPr>
      </w:pPr>
    </w:p>
    <w:tbl>
      <w:tblPr>
        <w:tblStyle w:val="Koordinatnamreatabele"/>
        <w:tblW w:w="0" w:type="auto"/>
        <w:tblLook w:val="00A0"/>
      </w:tblPr>
      <w:tblGrid>
        <w:gridCol w:w="1908"/>
        <w:gridCol w:w="6847"/>
      </w:tblGrid>
      <w:tr w:rsidR="00A66ED5" w:rsidRPr="00471646" w:rsidTr="00583D41">
        <w:tc>
          <w:tcPr>
            <w:tcW w:w="875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Предмет: ЕНГЛЕСКИ ЈЕЗИК                              Разред: први</w:t>
            </w:r>
          </w:p>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Наставник:  </w:t>
            </w:r>
          </w:p>
          <w:p w:rsidR="00A66ED5" w:rsidRPr="00471646" w:rsidRDefault="00A66ED5" w:rsidP="00583D41">
            <w:pPr>
              <w:rPr>
                <w:rFonts w:ascii="Times New Roman" w:hAnsi="Times New Roman"/>
                <w:lang w:val="sr-Cyrl-CS"/>
              </w:rPr>
            </w:pPr>
            <w:r w:rsidRPr="00471646">
              <w:rPr>
                <w:rFonts w:ascii="Times New Roman" w:hAnsi="Times New Roman"/>
                <w:lang w:val="sr-Cyrl-CS"/>
              </w:rPr>
              <w:t>Школа:</w:t>
            </w:r>
          </w:p>
          <w:p w:rsidR="00A66ED5" w:rsidRPr="00471646" w:rsidRDefault="00A66ED5" w:rsidP="00583D41">
            <w:pPr>
              <w:rPr>
                <w:rFonts w:ascii="Times New Roman" w:hAnsi="Times New Roman"/>
                <w:lang w:val="sr-Cyrl-CS"/>
              </w:rPr>
            </w:pPr>
            <w:r w:rsidRPr="00471646">
              <w:rPr>
                <w:rFonts w:ascii="Times New Roman" w:hAnsi="Times New Roman"/>
                <w:lang w:val="sr-Cyrl-CS"/>
              </w:rPr>
              <w:t>Редни број наставне јединице у теми:  4   Редни број часа у школској год.: 74</w:t>
            </w:r>
          </w:p>
        </w:tc>
      </w:tr>
      <w:tr w:rsidR="00A66ED5" w:rsidRPr="00471646"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тема</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 xml:space="preserve">HOLIDAY DESTINATIONS– Unit 10     </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en-US"/>
              </w:rPr>
            </w:pPr>
            <w:r w:rsidRPr="00471646">
              <w:rPr>
                <w:rFonts w:ascii="Times New Roman" w:hAnsi="Times New Roman"/>
                <w:lang w:val="sr-Cyrl-CS"/>
              </w:rPr>
              <w:t>Наставна јединица</w:t>
            </w:r>
            <w:r w:rsidRPr="00471646">
              <w:rPr>
                <w:rFonts w:ascii="Times New Roman" w:hAnsi="Times New Roman"/>
                <w:lang w:val="en-US"/>
              </w:rPr>
              <w:t xml:space="preserve">        </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b/>
              </w:rPr>
            </w:pPr>
            <w:r w:rsidRPr="00471646">
              <w:rPr>
                <w:rFonts w:ascii="Times New Roman" w:hAnsi="Times New Roman"/>
                <w:b/>
              </w:rPr>
              <w:t>Закључивање оцена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Тип часа</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провера знања, систематизација и оцењивање</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Облик рада</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фронтални,  индивидуални</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Наставне методе</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6"/>
              </w:numPr>
              <w:rPr>
                <w:rFonts w:ascii="Times New Roman" w:hAnsi="Times New Roman"/>
                <w:lang w:val="sr-Cyrl-CS"/>
              </w:rPr>
            </w:pPr>
            <w:r w:rsidRPr="00471646">
              <w:rPr>
                <w:rFonts w:ascii="Times New Roman" w:hAnsi="Times New Roman"/>
                <w:lang w:val="sr-Cyrl-CS"/>
              </w:rPr>
              <w:t>вербална</w:t>
            </w:r>
          </w:p>
          <w:p w:rsidR="00A66ED5" w:rsidRPr="00471646" w:rsidRDefault="00A66ED5" w:rsidP="00583D41">
            <w:pPr>
              <w:rPr>
                <w:rFonts w:ascii="Times New Roman" w:hAnsi="Times New Roman"/>
                <w:lang w:val="sr-Cyrl-CS"/>
              </w:rPr>
            </w:pP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6404F0" w:rsidP="00583D41">
            <w:pPr>
              <w:rPr>
                <w:rFonts w:ascii="Times New Roman" w:hAnsi="Times New Roman"/>
                <w:lang w:val="sr-Cyrl-CS"/>
              </w:rPr>
            </w:pPr>
            <w:r w:rsidRPr="00471646">
              <w:rPr>
                <w:rFonts w:ascii="Times New Roman" w:hAnsi="Times New Roman"/>
                <w:lang w:val="sr-Cyrl-CS"/>
              </w:rPr>
              <w:t>Исходи</w:t>
            </w:r>
          </w:p>
        </w:tc>
        <w:tc>
          <w:tcPr>
            <w:tcW w:w="6847" w:type="dxa"/>
            <w:tcBorders>
              <w:top w:val="single" w:sz="4" w:space="0" w:color="auto"/>
              <w:left w:val="single" w:sz="4" w:space="0" w:color="auto"/>
              <w:bottom w:val="single" w:sz="4" w:space="0" w:color="auto"/>
              <w:right w:val="single" w:sz="4" w:space="0" w:color="auto"/>
            </w:tcBorders>
          </w:tcPr>
          <w:p w:rsidR="00D662F5" w:rsidRPr="00471646" w:rsidRDefault="00D662F5" w:rsidP="00D662F5">
            <w:pPr>
              <w:ind w:left="360"/>
              <w:rPr>
                <w:rFonts w:ascii="Times New Roman" w:hAnsi="Times New Roman"/>
                <w:lang w:val="sr-Cyrl-CS"/>
              </w:rPr>
            </w:pPr>
            <w:r w:rsidRPr="00471646">
              <w:rPr>
                <w:rFonts w:ascii="Times New Roman" w:hAnsi="Times New Roman"/>
                <w:lang w:val="sr-Cyrl-CS"/>
              </w:rPr>
              <w:t>Ученик ће бити у стању да:</w:t>
            </w:r>
          </w:p>
          <w:p w:rsidR="00A66ED5" w:rsidRPr="00471646" w:rsidRDefault="00471646" w:rsidP="00471646">
            <w:pPr>
              <w:pStyle w:val="Pasussalistom"/>
              <w:numPr>
                <w:ilvl w:val="0"/>
                <w:numId w:val="26"/>
              </w:numPr>
              <w:rPr>
                <w:rFonts w:ascii="Times New Roman" w:hAnsi="Times New Roman"/>
                <w:sz w:val="24"/>
                <w:szCs w:val="24"/>
                <w:lang w:val="sr-Cyrl-CS"/>
              </w:rPr>
            </w:pPr>
            <w:r w:rsidRPr="00471646">
              <w:rPr>
                <w:rFonts w:ascii="Times New Roman" w:hAnsi="Times New Roman"/>
                <w:sz w:val="24"/>
                <w:szCs w:val="24"/>
              </w:rPr>
              <w:t>процени свој рад у првом разреду.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Наставна средства</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У</w:t>
            </w:r>
            <w:r w:rsidRPr="00471646">
              <w:rPr>
                <w:rFonts w:ascii="Times New Roman" w:hAnsi="Times New Roman"/>
              </w:rPr>
              <w:t xml:space="preserve">џбеник, </w:t>
            </w:r>
            <w:r w:rsidRPr="00471646">
              <w:rPr>
                <w:rFonts w:ascii="Times New Roman" w:hAnsi="Times New Roman"/>
                <w:lang w:val="sr-Cyrl-CS"/>
              </w:rPr>
              <w:t>Радна свеска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ученика</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активан учесник у наставном процесу</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Активност наставника</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C81867">
            <w:pPr>
              <w:numPr>
                <w:ilvl w:val="0"/>
                <w:numId w:val="17"/>
              </w:numPr>
              <w:rPr>
                <w:rFonts w:ascii="Times New Roman" w:hAnsi="Times New Roman"/>
                <w:lang w:val="sr-Cyrl-CS"/>
              </w:rPr>
            </w:pPr>
            <w:r w:rsidRPr="00471646">
              <w:rPr>
                <w:rFonts w:ascii="Times New Roman" w:hAnsi="Times New Roman"/>
                <w:lang w:val="sr-Cyrl-CS"/>
              </w:rPr>
              <w:t>проверава знање ученика и закључује оцене</w:t>
            </w:r>
          </w:p>
          <w:p w:rsidR="00A66ED5" w:rsidRPr="00471646" w:rsidRDefault="00A66ED5" w:rsidP="00583D41">
            <w:pPr>
              <w:rPr>
                <w:rFonts w:ascii="Times New Roman" w:hAnsi="Times New Roman"/>
                <w:lang w:val="sr-Cyrl-CS"/>
              </w:rPr>
            </w:pPr>
          </w:p>
        </w:tc>
      </w:tr>
      <w:tr w:rsidR="00A66ED5" w:rsidRPr="00471646" w:rsidTr="00583D41">
        <w:tc>
          <w:tcPr>
            <w:tcW w:w="8755" w:type="dxa"/>
            <w:gridSpan w:val="2"/>
            <w:tcBorders>
              <w:top w:val="single" w:sz="4" w:space="0" w:color="auto"/>
              <w:left w:val="single" w:sz="4" w:space="0" w:color="auto"/>
              <w:bottom w:val="single" w:sz="4" w:space="0" w:color="auto"/>
              <w:right w:val="single" w:sz="4" w:space="0" w:color="auto"/>
            </w:tcBorders>
          </w:tcPr>
          <w:p w:rsidR="00A66ED5" w:rsidRPr="00471646" w:rsidRDefault="00A66ED5" w:rsidP="00583D41">
            <w:pPr>
              <w:jc w:val="center"/>
              <w:rPr>
                <w:rFonts w:ascii="Times New Roman" w:hAnsi="Times New Roman"/>
                <w:b/>
                <w:lang w:val="sr-Cyrl-CS"/>
              </w:rPr>
            </w:pPr>
            <w:r w:rsidRPr="00471646">
              <w:rPr>
                <w:rFonts w:ascii="Times New Roman" w:hAnsi="Times New Roman"/>
                <w:b/>
                <w:lang w:val="sr-Cyrl-CS"/>
              </w:rPr>
              <w:t>Ток часа</w:t>
            </w:r>
          </w:p>
        </w:tc>
      </w:tr>
      <w:tr w:rsidR="00A66ED5" w:rsidRPr="00471646"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Уводни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5 мин.</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 xml:space="preserve">  К</w:t>
            </w:r>
            <w:r w:rsidR="00FF26B8" w:rsidRPr="00471646">
              <w:rPr>
                <w:rFonts w:ascii="Times New Roman" w:hAnsi="Times New Roman"/>
                <w:lang w:val="sr-Cyrl-CS"/>
              </w:rPr>
              <w:t>ратко изло</w:t>
            </w:r>
            <w:r w:rsidRPr="00471646">
              <w:rPr>
                <w:rFonts w:ascii="Times New Roman" w:hAnsi="Times New Roman"/>
                <w:lang w:val="sr-Cyrl-CS"/>
              </w:rPr>
              <w:t>жити своје утиске о раду одељења и о резултатима рада.</w:t>
            </w:r>
          </w:p>
        </w:tc>
      </w:tr>
      <w:tr w:rsidR="00A66ED5" w:rsidRPr="00471646"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lang w:val="sr-Cyrl-CS"/>
              </w:rPr>
            </w:pPr>
            <w:r w:rsidRPr="00471646">
              <w:rPr>
                <w:rFonts w:ascii="Times New Roman" w:hAnsi="Times New Roman"/>
                <w:lang w:val="sr-Cyrl-CS"/>
              </w:rPr>
              <w:t>Главни део часа</w:t>
            </w:r>
          </w:p>
          <w:p w:rsidR="00A66ED5" w:rsidRPr="00471646" w:rsidRDefault="00A66ED5" w:rsidP="00583D41">
            <w:pPr>
              <w:rPr>
                <w:rFonts w:ascii="Times New Roman" w:hAnsi="Times New Roman"/>
                <w:lang w:val="sr-Cyrl-CS"/>
              </w:rPr>
            </w:pPr>
            <w:r w:rsidRPr="00471646">
              <w:rPr>
                <w:rFonts w:ascii="Times New Roman" w:hAnsi="Times New Roman"/>
                <w:lang w:val="sr-Cyrl-CS"/>
              </w:rPr>
              <w:t>40 мин.</w:t>
            </w:r>
          </w:p>
        </w:tc>
        <w:tc>
          <w:tcPr>
            <w:tcW w:w="6847" w:type="dxa"/>
            <w:tcBorders>
              <w:top w:val="single" w:sz="4" w:space="0" w:color="auto"/>
              <w:left w:val="single" w:sz="4" w:space="0" w:color="auto"/>
              <w:bottom w:val="single" w:sz="4" w:space="0" w:color="auto"/>
              <w:right w:val="single" w:sz="4" w:space="0" w:color="auto"/>
            </w:tcBorders>
          </w:tcPr>
          <w:p w:rsidR="00A66ED5" w:rsidRPr="00471646" w:rsidRDefault="00A66ED5" w:rsidP="00583D41">
            <w:pPr>
              <w:rPr>
                <w:rFonts w:ascii="Times New Roman" w:hAnsi="Times New Roman"/>
              </w:rPr>
            </w:pPr>
            <w:r w:rsidRPr="00471646">
              <w:rPr>
                <w:rFonts w:ascii="Times New Roman" w:hAnsi="Times New Roman"/>
                <w:bCs/>
                <w:color w:val="000000"/>
                <w:lang w:val="sr-Cyrl-CS"/>
              </w:rPr>
              <w:t xml:space="preserve">Последњи час предвиђен је за обнављање, утврђивање и </w:t>
            </w:r>
            <w:r w:rsidRPr="00471646">
              <w:rPr>
                <w:rFonts w:ascii="Times New Roman" w:hAnsi="Times New Roman"/>
                <w:bCs/>
                <w:color w:val="000000"/>
              </w:rPr>
              <w:t>закључивање оцена</w:t>
            </w:r>
            <w:r w:rsidRPr="00471646">
              <w:rPr>
                <w:rFonts w:ascii="Times New Roman" w:hAnsi="Times New Roman"/>
                <w:bCs/>
                <w:color w:val="000000"/>
                <w:lang w:val="sr-Cyrl-CS"/>
              </w:rPr>
              <w:t>.</w:t>
            </w:r>
            <w:r w:rsidRPr="00471646">
              <w:rPr>
                <w:rFonts w:ascii="Times New Roman" w:hAnsi="Times New Roman"/>
              </w:rPr>
              <w:t xml:space="preserve"> Заједно са ученицима анализирати оцене</w:t>
            </w:r>
            <w:r w:rsidRPr="00471646">
              <w:rPr>
                <w:rFonts w:ascii="Times New Roman" w:hAnsi="Times New Roman"/>
                <w:lang w:val="sr-Cyrl-CS"/>
              </w:rPr>
              <w:t>,</w:t>
            </w:r>
            <w:r w:rsidRPr="00471646">
              <w:rPr>
                <w:rFonts w:ascii="Times New Roman" w:hAnsi="Times New Roman"/>
              </w:rPr>
              <w:t xml:space="preserve"> као и закључну оцену.</w:t>
            </w:r>
          </w:p>
          <w:p w:rsidR="00A66ED5" w:rsidRPr="00471646" w:rsidRDefault="00A66ED5" w:rsidP="00583D41">
            <w:pPr>
              <w:rPr>
                <w:rFonts w:ascii="Times New Roman" w:hAnsi="Times New Roman"/>
                <w:bCs/>
                <w:color w:val="000000"/>
                <w:lang w:val="sr-Cyrl-CS"/>
              </w:rPr>
            </w:pPr>
            <w:r w:rsidRPr="00471646">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lang w:val="sr-Cyrl-CS"/>
        </w:rPr>
      </w:pPr>
    </w:p>
    <w:p w:rsidR="00A66ED5" w:rsidRPr="00471646" w:rsidRDefault="00A66ED5" w:rsidP="00A66ED5">
      <w:pPr>
        <w:rPr>
          <w:rFonts w:ascii="Times New Roman" w:hAnsi="Times New Roman"/>
        </w:rPr>
      </w:pPr>
    </w:p>
    <w:p w:rsidR="00A66ED5" w:rsidRPr="00471646" w:rsidRDefault="00A66ED5" w:rsidP="00A66ED5">
      <w:pPr>
        <w:rPr>
          <w:rFonts w:ascii="Times New Roman" w:hAnsi="Times New Roman"/>
        </w:rPr>
      </w:pPr>
    </w:p>
    <w:p w:rsidR="00A66ED5" w:rsidRPr="00471646" w:rsidRDefault="00A66ED5" w:rsidP="00A66ED5">
      <w:pPr>
        <w:rPr>
          <w:rFonts w:ascii="Times New Roman" w:hAnsi="Times New Roman"/>
        </w:rPr>
      </w:pPr>
    </w:p>
    <w:p w:rsidR="00A66ED5" w:rsidRPr="00471646" w:rsidRDefault="00A66ED5" w:rsidP="00A66ED5">
      <w:pPr>
        <w:jc w:val="center"/>
        <w:rPr>
          <w:rFonts w:ascii="Times New Roman" w:hAnsi="Times New Roman"/>
        </w:rPr>
      </w:pPr>
    </w:p>
    <w:p w:rsidR="002A45BC" w:rsidRPr="00471646" w:rsidRDefault="002A45BC" w:rsidP="00774B80">
      <w:pPr>
        <w:jc w:val="center"/>
        <w:rPr>
          <w:rFonts w:ascii="Times New Roman" w:hAnsi="Times New Roman"/>
        </w:rPr>
      </w:pPr>
    </w:p>
    <w:sectPr w:rsidR="002A45BC" w:rsidRPr="00471646" w:rsidSect="00A74FE2">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B6" w:rsidRDefault="001B2AB6" w:rsidP="00240633">
      <w:r>
        <w:separator/>
      </w:r>
    </w:p>
  </w:endnote>
  <w:endnote w:type="continuationSeparator" w:id="0">
    <w:p w:rsidR="001B2AB6" w:rsidRDefault="001B2AB6" w:rsidP="00240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723"/>
      <w:docPartObj>
        <w:docPartGallery w:val="Page Numbers (Bottom of Page)"/>
        <w:docPartUnique/>
      </w:docPartObj>
    </w:sdtPr>
    <w:sdtContent>
      <w:p w:rsidR="00BE1397" w:rsidRDefault="003C334F">
        <w:pPr>
          <w:pStyle w:val="Podnojestranice"/>
          <w:jc w:val="right"/>
        </w:pPr>
        <w:fldSimple w:instr=" PAGE   \* MERGEFORMAT ">
          <w:r w:rsidR="00F1593D">
            <w:rPr>
              <w:noProof/>
            </w:rPr>
            <w:t>4</w:t>
          </w:r>
        </w:fldSimple>
      </w:p>
    </w:sdtContent>
  </w:sdt>
  <w:p w:rsidR="00BE1397" w:rsidRDefault="00BE1397">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B6" w:rsidRDefault="001B2AB6" w:rsidP="00240633">
      <w:r>
        <w:separator/>
      </w:r>
    </w:p>
  </w:footnote>
  <w:footnote w:type="continuationSeparator" w:id="0">
    <w:p w:rsidR="001B2AB6" w:rsidRDefault="001B2AB6" w:rsidP="00240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DF698C4"/>
    <w:lvl w:ilvl="0" w:tplc="969A3A3A">
      <w:start w:val="1"/>
      <w:numFmt w:val="bullet"/>
      <w:lvlText w:val=""/>
      <w:lvlJc w:val="left"/>
      <w:pPr>
        <w:ind w:left="18" w:hanging="360"/>
      </w:pPr>
      <w:rPr>
        <w:rFonts w:ascii="Symbol" w:hAnsi="Symbol" w:hint="default"/>
        <w:color w:val="auto"/>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1">
    <w:nsid w:val="0532116A"/>
    <w:multiLevelType w:val="hybridMultilevel"/>
    <w:tmpl w:val="4F747120"/>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B864BA"/>
    <w:multiLevelType w:val="hybridMultilevel"/>
    <w:tmpl w:val="FB429EC6"/>
    <w:lvl w:ilvl="0" w:tplc="57D05E5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F22CC"/>
    <w:multiLevelType w:val="hybridMultilevel"/>
    <w:tmpl w:val="3EBABB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B060B8C"/>
    <w:multiLevelType w:val="hybridMultilevel"/>
    <w:tmpl w:val="463CE32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B0ACB"/>
    <w:multiLevelType w:val="hybridMultilevel"/>
    <w:tmpl w:val="9EB86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826D47"/>
    <w:multiLevelType w:val="hybridMultilevel"/>
    <w:tmpl w:val="002AC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C37F98"/>
    <w:multiLevelType w:val="hybridMultilevel"/>
    <w:tmpl w:val="19182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DC58E4"/>
    <w:multiLevelType w:val="hybridMultilevel"/>
    <w:tmpl w:val="701669A8"/>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5C7EFB"/>
    <w:multiLevelType w:val="hybridMultilevel"/>
    <w:tmpl w:val="0FC41628"/>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EA46221"/>
    <w:multiLevelType w:val="hybridMultilevel"/>
    <w:tmpl w:val="CC52D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190D09"/>
    <w:multiLevelType w:val="hybridMultilevel"/>
    <w:tmpl w:val="847E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617372"/>
    <w:multiLevelType w:val="hybridMultilevel"/>
    <w:tmpl w:val="7A080F52"/>
    <w:lvl w:ilvl="0" w:tplc="969A3A3A">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51F72F90"/>
    <w:multiLevelType w:val="hybridMultilevel"/>
    <w:tmpl w:val="1436DFEC"/>
    <w:lvl w:ilvl="0" w:tplc="406CBC9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F58BD"/>
    <w:multiLevelType w:val="hybridMultilevel"/>
    <w:tmpl w:val="D730DB8C"/>
    <w:lvl w:ilvl="0" w:tplc="C394BE66">
      <w:start w:val="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E6E79C5"/>
    <w:multiLevelType w:val="multilevel"/>
    <w:tmpl w:val="ABC4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B61EB3"/>
    <w:multiLevelType w:val="hybridMultilevel"/>
    <w:tmpl w:val="04BE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D04A15"/>
    <w:multiLevelType w:val="hybridMultilevel"/>
    <w:tmpl w:val="76E80552"/>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9313C70"/>
    <w:multiLevelType w:val="hybridMultilevel"/>
    <w:tmpl w:val="54F8023C"/>
    <w:lvl w:ilvl="0" w:tplc="D66CAC4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85EE9"/>
    <w:multiLevelType w:val="hybridMultilevel"/>
    <w:tmpl w:val="1A105FA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abstractNum w:abstractNumId="22">
    <w:nsid w:val="6EB31E2E"/>
    <w:multiLevelType w:val="hybridMultilevel"/>
    <w:tmpl w:val="F39A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6D515A"/>
    <w:multiLevelType w:val="hybridMultilevel"/>
    <w:tmpl w:val="CD62A7A4"/>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3775CD"/>
    <w:multiLevelType w:val="hybridMultilevel"/>
    <w:tmpl w:val="5DAC1560"/>
    <w:lvl w:ilvl="0" w:tplc="EFECEE08">
      <w:start w:val="3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9"/>
  </w:num>
  <w:num w:numId="2">
    <w:abstractNumId w:val="1"/>
  </w:num>
  <w:num w:numId="3">
    <w:abstractNumId w:val="2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
  </w:num>
  <w:num w:numId="9">
    <w:abstractNumId w:val="20"/>
  </w:num>
  <w:num w:numId="10">
    <w:abstractNumId w:val="0"/>
  </w:num>
  <w:num w:numId="11">
    <w:abstractNumId w:val="7"/>
  </w:num>
  <w:num w:numId="12">
    <w:abstractNumId w:val="3"/>
  </w:num>
  <w:num w:numId="13">
    <w:abstractNumId w:val="6"/>
  </w:num>
  <w:num w:numId="14">
    <w:abstractNumId w:val="12"/>
  </w:num>
  <w:num w:numId="15">
    <w:abstractNumId w:val="24"/>
  </w:num>
  <w:num w:numId="16">
    <w:abstractNumId w:val="4"/>
  </w:num>
  <w:num w:numId="17">
    <w:abstractNumId w:val="8"/>
  </w:num>
  <w:num w:numId="18">
    <w:abstractNumId w:val="21"/>
  </w:num>
  <w:num w:numId="19">
    <w:abstractNumId w:val="11"/>
  </w:num>
  <w:num w:numId="20">
    <w:abstractNumId w:val="15"/>
  </w:num>
  <w:num w:numId="21">
    <w:abstractNumId w:val="13"/>
  </w:num>
  <w:num w:numId="22">
    <w:abstractNumId w:val="25"/>
  </w:num>
  <w:num w:numId="23">
    <w:abstractNumId w:val="2"/>
  </w:num>
  <w:num w:numId="24">
    <w:abstractNumId w:val="16"/>
  </w:num>
  <w:num w:numId="25">
    <w:abstractNumId w:val="14"/>
  </w:num>
  <w:num w:numId="26">
    <w:abstractNumId w:val="17"/>
  </w:num>
  <w:num w:numId="27">
    <w:abstractNumId w:val="22"/>
  </w:num>
  <w:num w:numId="28">
    <w:abstractNumId w:val="5"/>
  </w:num>
  <w:num w:numId="29">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D5AFB"/>
    <w:rsid w:val="00001814"/>
    <w:rsid w:val="00004D86"/>
    <w:rsid w:val="000063B5"/>
    <w:rsid w:val="000116B3"/>
    <w:rsid w:val="00013D59"/>
    <w:rsid w:val="00015E83"/>
    <w:rsid w:val="00021F8B"/>
    <w:rsid w:val="000225B5"/>
    <w:rsid w:val="00027125"/>
    <w:rsid w:val="00052BFF"/>
    <w:rsid w:val="00053DA5"/>
    <w:rsid w:val="000759DB"/>
    <w:rsid w:val="00081178"/>
    <w:rsid w:val="00086196"/>
    <w:rsid w:val="00087443"/>
    <w:rsid w:val="00087CBB"/>
    <w:rsid w:val="00087EFA"/>
    <w:rsid w:val="00093E3E"/>
    <w:rsid w:val="000A0B50"/>
    <w:rsid w:val="000A1D5E"/>
    <w:rsid w:val="000A659F"/>
    <w:rsid w:val="000B1B42"/>
    <w:rsid w:val="000C12F4"/>
    <w:rsid w:val="000C19C2"/>
    <w:rsid w:val="000C1DAC"/>
    <w:rsid w:val="000C47DE"/>
    <w:rsid w:val="000C5A74"/>
    <w:rsid w:val="000D0CFA"/>
    <w:rsid w:val="000D2703"/>
    <w:rsid w:val="000D54C2"/>
    <w:rsid w:val="000D66CC"/>
    <w:rsid w:val="000D6838"/>
    <w:rsid w:val="000D7CFF"/>
    <w:rsid w:val="000E48A0"/>
    <w:rsid w:val="000E539B"/>
    <w:rsid w:val="000F0681"/>
    <w:rsid w:val="000F0FAD"/>
    <w:rsid w:val="000F1E5E"/>
    <w:rsid w:val="000F2FA6"/>
    <w:rsid w:val="000F5D72"/>
    <w:rsid w:val="001014B3"/>
    <w:rsid w:val="00106625"/>
    <w:rsid w:val="001106D5"/>
    <w:rsid w:val="001125DC"/>
    <w:rsid w:val="0011288A"/>
    <w:rsid w:val="00113255"/>
    <w:rsid w:val="00121F15"/>
    <w:rsid w:val="00122B60"/>
    <w:rsid w:val="0012409F"/>
    <w:rsid w:val="00126E6A"/>
    <w:rsid w:val="00130C30"/>
    <w:rsid w:val="0013500E"/>
    <w:rsid w:val="001435C9"/>
    <w:rsid w:val="001452E9"/>
    <w:rsid w:val="00151957"/>
    <w:rsid w:val="00154248"/>
    <w:rsid w:val="001603CA"/>
    <w:rsid w:val="001647C5"/>
    <w:rsid w:val="0016561E"/>
    <w:rsid w:val="001659F1"/>
    <w:rsid w:val="00165DEC"/>
    <w:rsid w:val="0017099A"/>
    <w:rsid w:val="00177AE0"/>
    <w:rsid w:val="00186E7A"/>
    <w:rsid w:val="00186F16"/>
    <w:rsid w:val="001878CE"/>
    <w:rsid w:val="001903FC"/>
    <w:rsid w:val="00191E9E"/>
    <w:rsid w:val="00193897"/>
    <w:rsid w:val="00197E71"/>
    <w:rsid w:val="001A1B81"/>
    <w:rsid w:val="001A22CC"/>
    <w:rsid w:val="001A2519"/>
    <w:rsid w:val="001B2AB6"/>
    <w:rsid w:val="001B2FD1"/>
    <w:rsid w:val="001B3F66"/>
    <w:rsid w:val="001B7AAA"/>
    <w:rsid w:val="001B7B21"/>
    <w:rsid w:val="001C4233"/>
    <w:rsid w:val="001C688A"/>
    <w:rsid w:val="001C7130"/>
    <w:rsid w:val="001D1783"/>
    <w:rsid w:val="001D5508"/>
    <w:rsid w:val="002029AE"/>
    <w:rsid w:val="00202B12"/>
    <w:rsid w:val="00205761"/>
    <w:rsid w:val="00206842"/>
    <w:rsid w:val="00206BBE"/>
    <w:rsid w:val="00210F60"/>
    <w:rsid w:val="00212EA2"/>
    <w:rsid w:val="00213345"/>
    <w:rsid w:val="002169FD"/>
    <w:rsid w:val="00221149"/>
    <w:rsid w:val="002220FA"/>
    <w:rsid w:val="00227458"/>
    <w:rsid w:val="00231BB9"/>
    <w:rsid w:val="002324F0"/>
    <w:rsid w:val="00232A87"/>
    <w:rsid w:val="002348C1"/>
    <w:rsid w:val="00235AF7"/>
    <w:rsid w:val="00236A79"/>
    <w:rsid w:val="00240633"/>
    <w:rsid w:val="00241A76"/>
    <w:rsid w:val="00244C9F"/>
    <w:rsid w:val="00247817"/>
    <w:rsid w:val="00250D82"/>
    <w:rsid w:val="002604F7"/>
    <w:rsid w:val="00263AF8"/>
    <w:rsid w:val="00263CBA"/>
    <w:rsid w:val="00270E27"/>
    <w:rsid w:val="00275C5B"/>
    <w:rsid w:val="00277F11"/>
    <w:rsid w:val="002804DF"/>
    <w:rsid w:val="00280816"/>
    <w:rsid w:val="00285DD9"/>
    <w:rsid w:val="0028617B"/>
    <w:rsid w:val="0029327F"/>
    <w:rsid w:val="002945E3"/>
    <w:rsid w:val="002A3425"/>
    <w:rsid w:val="002A3F17"/>
    <w:rsid w:val="002A45BC"/>
    <w:rsid w:val="002A72F4"/>
    <w:rsid w:val="002B01B5"/>
    <w:rsid w:val="002B1CDF"/>
    <w:rsid w:val="002B2B79"/>
    <w:rsid w:val="002C068F"/>
    <w:rsid w:val="002C25EB"/>
    <w:rsid w:val="002C39D4"/>
    <w:rsid w:val="002C6813"/>
    <w:rsid w:val="002D3109"/>
    <w:rsid w:val="002D68E0"/>
    <w:rsid w:val="002E0584"/>
    <w:rsid w:val="002E14A2"/>
    <w:rsid w:val="002E35DD"/>
    <w:rsid w:val="002E453C"/>
    <w:rsid w:val="002F28BB"/>
    <w:rsid w:val="00305C92"/>
    <w:rsid w:val="003118AD"/>
    <w:rsid w:val="00314FCA"/>
    <w:rsid w:val="00316D75"/>
    <w:rsid w:val="00322559"/>
    <w:rsid w:val="003227E6"/>
    <w:rsid w:val="003258AB"/>
    <w:rsid w:val="00332E08"/>
    <w:rsid w:val="00344EB0"/>
    <w:rsid w:val="00351297"/>
    <w:rsid w:val="00351CCF"/>
    <w:rsid w:val="00352369"/>
    <w:rsid w:val="003600E1"/>
    <w:rsid w:val="00362609"/>
    <w:rsid w:val="003708D3"/>
    <w:rsid w:val="003770AC"/>
    <w:rsid w:val="0038074C"/>
    <w:rsid w:val="0038394A"/>
    <w:rsid w:val="00390053"/>
    <w:rsid w:val="003905DD"/>
    <w:rsid w:val="00390672"/>
    <w:rsid w:val="00391B6C"/>
    <w:rsid w:val="003927A8"/>
    <w:rsid w:val="00392C8A"/>
    <w:rsid w:val="00393A1F"/>
    <w:rsid w:val="003A3B11"/>
    <w:rsid w:val="003A4423"/>
    <w:rsid w:val="003A4AC9"/>
    <w:rsid w:val="003A6D64"/>
    <w:rsid w:val="003B4CE6"/>
    <w:rsid w:val="003C0567"/>
    <w:rsid w:val="003C334F"/>
    <w:rsid w:val="003C419E"/>
    <w:rsid w:val="003C60CE"/>
    <w:rsid w:val="003C68A5"/>
    <w:rsid w:val="003D3846"/>
    <w:rsid w:val="003D62CE"/>
    <w:rsid w:val="003D79A5"/>
    <w:rsid w:val="003E07C5"/>
    <w:rsid w:val="003E19F3"/>
    <w:rsid w:val="003E31FA"/>
    <w:rsid w:val="003E3B90"/>
    <w:rsid w:val="003F57BD"/>
    <w:rsid w:val="00403B41"/>
    <w:rsid w:val="00405E21"/>
    <w:rsid w:val="004133A9"/>
    <w:rsid w:val="00413F97"/>
    <w:rsid w:val="004202F1"/>
    <w:rsid w:val="00421561"/>
    <w:rsid w:val="00432327"/>
    <w:rsid w:val="00433570"/>
    <w:rsid w:val="0043490E"/>
    <w:rsid w:val="00436F2C"/>
    <w:rsid w:val="00440C94"/>
    <w:rsid w:val="00444E4E"/>
    <w:rsid w:val="00445FC7"/>
    <w:rsid w:val="00446C07"/>
    <w:rsid w:val="00454B5D"/>
    <w:rsid w:val="004636C2"/>
    <w:rsid w:val="004673F4"/>
    <w:rsid w:val="00471646"/>
    <w:rsid w:val="004772F4"/>
    <w:rsid w:val="00496AFD"/>
    <w:rsid w:val="004A2104"/>
    <w:rsid w:val="004A5959"/>
    <w:rsid w:val="004A5E88"/>
    <w:rsid w:val="004A6355"/>
    <w:rsid w:val="004A72C2"/>
    <w:rsid w:val="004B089D"/>
    <w:rsid w:val="004C007E"/>
    <w:rsid w:val="004C4F74"/>
    <w:rsid w:val="004C6474"/>
    <w:rsid w:val="004C67EF"/>
    <w:rsid w:val="004C6BC9"/>
    <w:rsid w:val="004D23F3"/>
    <w:rsid w:val="004D325C"/>
    <w:rsid w:val="004D3EF2"/>
    <w:rsid w:val="004D68D3"/>
    <w:rsid w:val="004E7109"/>
    <w:rsid w:val="004F271D"/>
    <w:rsid w:val="004F4BE8"/>
    <w:rsid w:val="004F56C2"/>
    <w:rsid w:val="00502BD6"/>
    <w:rsid w:val="00502F9F"/>
    <w:rsid w:val="0050459F"/>
    <w:rsid w:val="00504DA3"/>
    <w:rsid w:val="00506529"/>
    <w:rsid w:val="00507B46"/>
    <w:rsid w:val="005110EF"/>
    <w:rsid w:val="00512C48"/>
    <w:rsid w:val="00516C2B"/>
    <w:rsid w:val="00521BC9"/>
    <w:rsid w:val="00525DB3"/>
    <w:rsid w:val="00526125"/>
    <w:rsid w:val="00536512"/>
    <w:rsid w:val="0053710C"/>
    <w:rsid w:val="00543D62"/>
    <w:rsid w:val="00543F42"/>
    <w:rsid w:val="00544D52"/>
    <w:rsid w:val="00552BCD"/>
    <w:rsid w:val="0055607A"/>
    <w:rsid w:val="0055750D"/>
    <w:rsid w:val="00560F4A"/>
    <w:rsid w:val="00566CDA"/>
    <w:rsid w:val="0057748A"/>
    <w:rsid w:val="00581949"/>
    <w:rsid w:val="00583D41"/>
    <w:rsid w:val="00586013"/>
    <w:rsid w:val="0058726E"/>
    <w:rsid w:val="0059122C"/>
    <w:rsid w:val="00593EED"/>
    <w:rsid w:val="00594A2B"/>
    <w:rsid w:val="005A3244"/>
    <w:rsid w:val="005B112A"/>
    <w:rsid w:val="005B2C7F"/>
    <w:rsid w:val="005B5314"/>
    <w:rsid w:val="005C10E5"/>
    <w:rsid w:val="005C22B1"/>
    <w:rsid w:val="005C39BD"/>
    <w:rsid w:val="005C5543"/>
    <w:rsid w:val="005C6BCF"/>
    <w:rsid w:val="005D537B"/>
    <w:rsid w:val="005E5110"/>
    <w:rsid w:val="005E5812"/>
    <w:rsid w:val="005E6002"/>
    <w:rsid w:val="005E6DA7"/>
    <w:rsid w:val="005F1C17"/>
    <w:rsid w:val="00600775"/>
    <w:rsid w:val="00602D84"/>
    <w:rsid w:val="00613152"/>
    <w:rsid w:val="006142AB"/>
    <w:rsid w:val="00616DF8"/>
    <w:rsid w:val="0062035F"/>
    <w:rsid w:val="006204D3"/>
    <w:rsid w:val="0062135F"/>
    <w:rsid w:val="0062370D"/>
    <w:rsid w:val="0062515C"/>
    <w:rsid w:val="00637463"/>
    <w:rsid w:val="00637D69"/>
    <w:rsid w:val="006404F0"/>
    <w:rsid w:val="0064798B"/>
    <w:rsid w:val="0065020C"/>
    <w:rsid w:val="00652C15"/>
    <w:rsid w:val="00656F3D"/>
    <w:rsid w:val="00660E5A"/>
    <w:rsid w:val="006623DB"/>
    <w:rsid w:val="006628B1"/>
    <w:rsid w:val="006703D8"/>
    <w:rsid w:val="00670977"/>
    <w:rsid w:val="006730C5"/>
    <w:rsid w:val="00673BA1"/>
    <w:rsid w:val="00673D22"/>
    <w:rsid w:val="00682D09"/>
    <w:rsid w:val="00684EB1"/>
    <w:rsid w:val="00686E2A"/>
    <w:rsid w:val="00696365"/>
    <w:rsid w:val="00696E6B"/>
    <w:rsid w:val="006A293C"/>
    <w:rsid w:val="006B1950"/>
    <w:rsid w:val="006B3ACF"/>
    <w:rsid w:val="006B688D"/>
    <w:rsid w:val="006B7C5F"/>
    <w:rsid w:val="006C3FB3"/>
    <w:rsid w:val="006C665A"/>
    <w:rsid w:val="006C7619"/>
    <w:rsid w:val="006D0C26"/>
    <w:rsid w:val="006D12A4"/>
    <w:rsid w:val="006D1D67"/>
    <w:rsid w:val="006D68B2"/>
    <w:rsid w:val="006E1C34"/>
    <w:rsid w:val="006E4678"/>
    <w:rsid w:val="006E4B8B"/>
    <w:rsid w:val="006E5635"/>
    <w:rsid w:val="006E7086"/>
    <w:rsid w:val="006E7DA2"/>
    <w:rsid w:val="006F3E9F"/>
    <w:rsid w:val="006F4E1F"/>
    <w:rsid w:val="007006D0"/>
    <w:rsid w:val="007048CA"/>
    <w:rsid w:val="00713250"/>
    <w:rsid w:val="0071517F"/>
    <w:rsid w:val="007152F5"/>
    <w:rsid w:val="007171C0"/>
    <w:rsid w:val="007305C1"/>
    <w:rsid w:val="0073215C"/>
    <w:rsid w:val="0073369C"/>
    <w:rsid w:val="00733C0E"/>
    <w:rsid w:val="0073584D"/>
    <w:rsid w:val="00736817"/>
    <w:rsid w:val="007400A6"/>
    <w:rsid w:val="00741D83"/>
    <w:rsid w:val="00743AA8"/>
    <w:rsid w:val="007441FF"/>
    <w:rsid w:val="00751CB9"/>
    <w:rsid w:val="0075612B"/>
    <w:rsid w:val="007601F8"/>
    <w:rsid w:val="00762272"/>
    <w:rsid w:val="0077193C"/>
    <w:rsid w:val="0077300B"/>
    <w:rsid w:val="00774B80"/>
    <w:rsid w:val="00776933"/>
    <w:rsid w:val="007809BB"/>
    <w:rsid w:val="00782A71"/>
    <w:rsid w:val="00782F2D"/>
    <w:rsid w:val="00783EA2"/>
    <w:rsid w:val="0078561B"/>
    <w:rsid w:val="00785D6F"/>
    <w:rsid w:val="00790C7C"/>
    <w:rsid w:val="007915A4"/>
    <w:rsid w:val="00792AAD"/>
    <w:rsid w:val="00793555"/>
    <w:rsid w:val="00793BD2"/>
    <w:rsid w:val="00793D74"/>
    <w:rsid w:val="007959B0"/>
    <w:rsid w:val="007A0997"/>
    <w:rsid w:val="007A237B"/>
    <w:rsid w:val="007B5B98"/>
    <w:rsid w:val="007C04DD"/>
    <w:rsid w:val="007C10A9"/>
    <w:rsid w:val="007C19DB"/>
    <w:rsid w:val="007C2125"/>
    <w:rsid w:val="007C726C"/>
    <w:rsid w:val="007D50AF"/>
    <w:rsid w:val="007F053D"/>
    <w:rsid w:val="007F0646"/>
    <w:rsid w:val="00800DED"/>
    <w:rsid w:val="00802A39"/>
    <w:rsid w:val="008038BD"/>
    <w:rsid w:val="008052E8"/>
    <w:rsid w:val="00805FFE"/>
    <w:rsid w:val="008063F7"/>
    <w:rsid w:val="00820F6B"/>
    <w:rsid w:val="00831710"/>
    <w:rsid w:val="00837C6E"/>
    <w:rsid w:val="00846095"/>
    <w:rsid w:val="0085063F"/>
    <w:rsid w:val="008557CF"/>
    <w:rsid w:val="00856C8A"/>
    <w:rsid w:val="00861C03"/>
    <w:rsid w:val="00863EF6"/>
    <w:rsid w:val="00864039"/>
    <w:rsid w:val="008650C5"/>
    <w:rsid w:val="00867E75"/>
    <w:rsid w:val="0087051C"/>
    <w:rsid w:val="00871E57"/>
    <w:rsid w:val="008768DB"/>
    <w:rsid w:val="00881D64"/>
    <w:rsid w:val="008837C8"/>
    <w:rsid w:val="0088672A"/>
    <w:rsid w:val="00893ED5"/>
    <w:rsid w:val="0089559C"/>
    <w:rsid w:val="008967FD"/>
    <w:rsid w:val="00896FBD"/>
    <w:rsid w:val="008A1FC1"/>
    <w:rsid w:val="008A3807"/>
    <w:rsid w:val="008A3C60"/>
    <w:rsid w:val="008A5AA4"/>
    <w:rsid w:val="008A5B5C"/>
    <w:rsid w:val="008A62FC"/>
    <w:rsid w:val="008B24D9"/>
    <w:rsid w:val="008B2DD0"/>
    <w:rsid w:val="008B6AF5"/>
    <w:rsid w:val="008C0BA5"/>
    <w:rsid w:val="008C6E9A"/>
    <w:rsid w:val="008E0C7B"/>
    <w:rsid w:val="008E0D27"/>
    <w:rsid w:val="008E3DCA"/>
    <w:rsid w:val="008E3F39"/>
    <w:rsid w:val="008E6AAD"/>
    <w:rsid w:val="008E6F95"/>
    <w:rsid w:val="008F6EBF"/>
    <w:rsid w:val="00901537"/>
    <w:rsid w:val="00902A53"/>
    <w:rsid w:val="00905D5F"/>
    <w:rsid w:val="009207D8"/>
    <w:rsid w:val="00923F77"/>
    <w:rsid w:val="00943585"/>
    <w:rsid w:val="00943F00"/>
    <w:rsid w:val="00944A99"/>
    <w:rsid w:val="00957EA4"/>
    <w:rsid w:val="00966339"/>
    <w:rsid w:val="00970B0D"/>
    <w:rsid w:val="0097151E"/>
    <w:rsid w:val="00974F04"/>
    <w:rsid w:val="009767B3"/>
    <w:rsid w:val="00980508"/>
    <w:rsid w:val="009807E4"/>
    <w:rsid w:val="00981C42"/>
    <w:rsid w:val="00983324"/>
    <w:rsid w:val="00984ED8"/>
    <w:rsid w:val="009953B3"/>
    <w:rsid w:val="009A1A00"/>
    <w:rsid w:val="009A3A4B"/>
    <w:rsid w:val="009A68C5"/>
    <w:rsid w:val="009B09EF"/>
    <w:rsid w:val="009B3796"/>
    <w:rsid w:val="009B4147"/>
    <w:rsid w:val="009C2BF9"/>
    <w:rsid w:val="009E2111"/>
    <w:rsid w:val="009E4CF5"/>
    <w:rsid w:val="009E7166"/>
    <w:rsid w:val="009F116A"/>
    <w:rsid w:val="009F4616"/>
    <w:rsid w:val="009F4CC6"/>
    <w:rsid w:val="009F7129"/>
    <w:rsid w:val="009F7AD7"/>
    <w:rsid w:val="00A01F67"/>
    <w:rsid w:val="00A05766"/>
    <w:rsid w:val="00A0705F"/>
    <w:rsid w:val="00A12C02"/>
    <w:rsid w:val="00A23F1D"/>
    <w:rsid w:val="00A24322"/>
    <w:rsid w:val="00A262BF"/>
    <w:rsid w:val="00A2667B"/>
    <w:rsid w:val="00A34A56"/>
    <w:rsid w:val="00A36C28"/>
    <w:rsid w:val="00A37DD6"/>
    <w:rsid w:val="00A46C4B"/>
    <w:rsid w:val="00A63952"/>
    <w:rsid w:val="00A64452"/>
    <w:rsid w:val="00A65443"/>
    <w:rsid w:val="00A65F82"/>
    <w:rsid w:val="00A66ED5"/>
    <w:rsid w:val="00A70AB3"/>
    <w:rsid w:val="00A7479A"/>
    <w:rsid w:val="00A74FE2"/>
    <w:rsid w:val="00A77827"/>
    <w:rsid w:val="00A847A6"/>
    <w:rsid w:val="00A87EBB"/>
    <w:rsid w:val="00A907BC"/>
    <w:rsid w:val="00AA323F"/>
    <w:rsid w:val="00AB016A"/>
    <w:rsid w:val="00AB040E"/>
    <w:rsid w:val="00AB2128"/>
    <w:rsid w:val="00AB2B10"/>
    <w:rsid w:val="00AB3425"/>
    <w:rsid w:val="00AC3A31"/>
    <w:rsid w:val="00AC6B19"/>
    <w:rsid w:val="00AC6B56"/>
    <w:rsid w:val="00AC6C4C"/>
    <w:rsid w:val="00AC7071"/>
    <w:rsid w:val="00AD2FF2"/>
    <w:rsid w:val="00AD5AFB"/>
    <w:rsid w:val="00AD66C2"/>
    <w:rsid w:val="00AE26CB"/>
    <w:rsid w:val="00AF262E"/>
    <w:rsid w:val="00AF36E9"/>
    <w:rsid w:val="00AF51DE"/>
    <w:rsid w:val="00AF6873"/>
    <w:rsid w:val="00B03A77"/>
    <w:rsid w:val="00B408C9"/>
    <w:rsid w:val="00B470BF"/>
    <w:rsid w:val="00B521A9"/>
    <w:rsid w:val="00B528B0"/>
    <w:rsid w:val="00B55725"/>
    <w:rsid w:val="00B66590"/>
    <w:rsid w:val="00B70A6C"/>
    <w:rsid w:val="00B730B1"/>
    <w:rsid w:val="00B74996"/>
    <w:rsid w:val="00B75A63"/>
    <w:rsid w:val="00B8076F"/>
    <w:rsid w:val="00B81B69"/>
    <w:rsid w:val="00B8614D"/>
    <w:rsid w:val="00B86401"/>
    <w:rsid w:val="00B86C94"/>
    <w:rsid w:val="00B92A79"/>
    <w:rsid w:val="00B95AFC"/>
    <w:rsid w:val="00BA71B6"/>
    <w:rsid w:val="00BC41D5"/>
    <w:rsid w:val="00BC59B8"/>
    <w:rsid w:val="00BD298C"/>
    <w:rsid w:val="00BD59A2"/>
    <w:rsid w:val="00BE1397"/>
    <w:rsid w:val="00BE1A5B"/>
    <w:rsid w:val="00BE3428"/>
    <w:rsid w:val="00BE59B0"/>
    <w:rsid w:val="00BF00D7"/>
    <w:rsid w:val="00BF1815"/>
    <w:rsid w:val="00BF4EB9"/>
    <w:rsid w:val="00BF73F6"/>
    <w:rsid w:val="00C01EF4"/>
    <w:rsid w:val="00C0395B"/>
    <w:rsid w:val="00C064D6"/>
    <w:rsid w:val="00C11F1A"/>
    <w:rsid w:val="00C125C7"/>
    <w:rsid w:val="00C2112E"/>
    <w:rsid w:val="00C32B8B"/>
    <w:rsid w:val="00C338A8"/>
    <w:rsid w:val="00C40AB3"/>
    <w:rsid w:val="00C4567A"/>
    <w:rsid w:val="00C47F4D"/>
    <w:rsid w:val="00C61BAF"/>
    <w:rsid w:val="00C676E8"/>
    <w:rsid w:val="00C73A9F"/>
    <w:rsid w:val="00C73B1E"/>
    <w:rsid w:val="00C74383"/>
    <w:rsid w:val="00C80D26"/>
    <w:rsid w:val="00C81867"/>
    <w:rsid w:val="00C84566"/>
    <w:rsid w:val="00C879F2"/>
    <w:rsid w:val="00C90689"/>
    <w:rsid w:val="00C91DC4"/>
    <w:rsid w:val="00C964B0"/>
    <w:rsid w:val="00C96A37"/>
    <w:rsid w:val="00CA1416"/>
    <w:rsid w:val="00CA3FB4"/>
    <w:rsid w:val="00CA4CC6"/>
    <w:rsid w:val="00CA53FC"/>
    <w:rsid w:val="00CB0365"/>
    <w:rsid w:val="00CB070D"/>
    <w:rsid w:val="00CB45BF"/>
    <w:rsid w:val="00CB6B0E"/>
    <w:rsid w:val="00CC0BF6"/>
    <w:rsid w:val="00CC5C13"/>
    <w:rsid w:val="00CD0BE0"/>
    <w:rsid w:val="00CD1950"/>
    <w:rsid w:val="00CD3B83"/>
    <w:rsid w:val="00CD4250"/>
    <w:rsid w:val="00CE477C"/>
    <w:rsid w:val="00CF4D94"/>
    <w:rsid w:val="00D01B34"/>
    <w:rsid w:val="00D020CC"/>
    <w:rsid w:val="00D03726"/>
    <w:rsid w:val="00D0406C"/>
    <w:rsid w:val="00D04C04"/>
    <w:rsid w:val="00D06350"/>
    <w:rsid w:val="00D0637C"/>
    <w:rsid w:val="00D10E2D"/>
    <w:rsid w:val="00D16DEB"/>
    <w:rsid w:val="00D24D12"/>
    <w:rsid w:val="00D25EC7"/>
    <w:rsid w:val="00D27D1E"/>
    <w:rsid w:val="00D31E97"/>
    <w:rsid w:val="00D33C1A"/>
    <w:rsid w:val="00D40703"/>
    <w:rsid w:val="00D42BF4"/>
    <w:rsid w:val="00D47F0B"/>
    <w:rsid w:val="00D50607"/>
    <w:rsid w:val="00D50801"/>
    <w:rsid w:val="00D51236"/>
    <w:rsid w:val="00D51A7B"/>
    <w:rsid w:val="00D53F05"/>
    <w:rsid w:val="00D604B3"/>
    <w:rsid w:val="00D6221B"/>
    <w:rsid w:val="00D62391"/>
    <w:rsid w:val="00D64277"/>
    <w:rsid w:val="00D65C37"/>
    <w:rsid w:val="00D662F5"/>
    <w:rsid w:val="00D73AD5"/>
    <w:rsid w:val="00D75756"/>
    <w:rsid w:val="00D76C46"/>
    <w:rsid w:val="00D80CE4"/>
    <w:rsid w:val="00D854CF"/>
    <w:rsid w:val="00D86744"/>
    <w:rsid w:val="00D92311"/>
    <w:rsid w:val="00D952F8"/>
    <w:rsid w:val="00D9630D"/>
    <w:rsid w:val="00D96A3F"/>
    <w:rsid w:val="00DA139B"/>
    <w:rsid w:val="00DA3204"/>
    <w:rsid w:val="00DA4949"/>
    <w:rsid w:val="00DA6A52"/>
    <w:rsid w:val="00DA7B1D"/>
    <w:rsid w:val="00DB433E"/>
    <w:rsid w:val="00DC33A1"/>
    <w:rsid w:val="00DC768B"/>
    <w:rsid w:val="00DD1B27"/>
    <w:rsid w:val="00DD493F"/>
    <w:rsid w:val="00DE2891"/>
    <w:rsid w:val="00DF1789"/>
    <w:rsid w:val="00DF7D06"/>
    <w:rsid w:val="00E022E6"/>
    <w:rsid w:val="00E02C4C"/>
    <w:rsid w:val="00E07252"/>
    <w:rsid w:val="00E07669"/>
    <w:rsid w:val="00E136DE"/>
    <w:rsid w:val="00E14E4F"/>
    <w:rsid w:val="00E27798"/>
    <w:rsid w:val="00E31DC1"/>
    <w:rsid w:val="00E34B22"/>
    <w:rsid w:val="00E40DF5"/>
    <w:rsid w:val="00E4254F"/>
    <w:rsid w:val="00E60B80"/>
    <w:rsid w:val="00E610A0"/>
    <w:rsid w:val="00E62C9B"/>
    <w:rsid w:val="00E63795"/>
    <w:rsid w:val="00E761C8"/>
    <w:rsid w:val="00E8132E"/>
    <w:rsid w:val="00E86EEC"/>
    <w:rsid w:val="00E8728B"/>
    <w:rsid w:val="00E9033A"/>
    <w:rsid w:val="00E95CA8"/>
    <w:rsid w:val="00EB0CE8"/>
    <w:rsid w:val="00EB2BCD"/>
    <w:rsid w:val="00EB30F2"/>
    <w:rsid w:val="00EB416F"/>
    <w:rsid w:val="00EC1DD8"/>
    <w:rsid w:val="00EC47A6"/>
    <w:rsid w:val="00ED487B"/>
    <w:rsid w:val="00ED6726"/>
    <w:rsid w:val="00ED6EB7"/>
    <w:rsid w:val="00EE175F"/>
    <w:rsid w:val="00EE362C"/>
    <w:rsid w:val="00EE3FD1"/>
    <w:rsid w:val="00EE6BF7"/>
    <w:rsid w:val="00EE6D29"/>
    <w:rsid w:val="00EF3BD5"/>
    <w:rsid w:val="00F05170"/>
    <w:rsid w:val="00F0523C"/>
    <w:rsid w:val="00F065F8"/>
    <w:rsid w:val="00F1593D"/>
    <w:rsid w:val="00F55693"/>
    <w:rsid w:val="00F71253"/>
    <w:rsid w:val="00F7183E"/>
    <w:rsid w:val="00F72CA4"/>
    <w:rsid w:val="00F743DC"/>
    <w:rsid w:val="00F76287"/>
    <w:rsid w:val="00F84BB3"/>
    <w:rsid w:val="00F85D61"/>
    <w:rsid w:val="00F945FD"/>
    <w:rsid w:val="00F962D8"/>
    <w:rsid w:val="00FA00D2"/>
    <w:rsid w:val="00FA0E3C"/>
    <w:rsid w:val="00FA1A1E"/>
    <w:rsid w:val="00FA2BD3"/>
    <w:rsid w:val="00FA4D47"/>
    <w:rsid w:val="00FB060D"/>
    <w:rsid w:val="00FB2A78"/>
    <w:rsid w:val="00FB6931"/>
    <w:rsid w:val="00FC1BE9"/>
    <w:rsid w:val="00FC3B19"/>
    <w:rsid w:val="00FC7D3B"/>
    <w:rsid w:val="00FD3FEE"/>
    <w:rsid w:val="00FD6B34"/>
    <w:rsid w:val="00FE11D3"/>
    <w:rsid w:val="00FE401E"/>
    <w:rsid w:val="00FF26B8"/>
    <w:rsid w:val="00FF3D10"/>
    <w:rsid w:val="00FF5B49"/>
    <w:rsid w:val="00FF6F4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FB"/>
    <w:rPr>
      <w:rFonts w:ascii="Arial" w:eastAsia="Times New Roman" w:hAnsi="Arial"/>
      <w:sz w:val="24"/>
      <w:szCs w:val="24"/>
      <w:lang w:eastAsia="en-US"/>
    </w:rPr>
  </w:style>
  <w:style w:type="paragraph" w:styleId="Naslov1">
    <w:name w:val="heading 1"/>
    <w:basedOn w:val="Normal"/>
    <w:link w:val="Naslov1Char"/>
    <w:uiPriority w:val="99"/>
    <w:qFormat/>
    <w:rsid w:val="00B75A63"/>
    <w:pPr>
      <w:spacing w:before="100" w:beforeAutospacing="1" w:after="100" w:afterAutospacing="1" w:line="264" w:lineRule="auto"/>
      <w:outlineLvl w:val="0"/>
    </w:pPr>
    <w:rPr>
      <w:rFonts w:ascii="Verdana" w:hAnsi="Verdana"/>
      <w:b/>
      <w:bCs/>
      <w:kern w:val="36"/>
      <w:sz w:val="20"/>
      <w:szCs w:val="20"/>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B75A63"/>
    <w:rPr>
      <w:rFonts w:ascii="Verdana" w:eastAsia="Times New Roman" w:hAnsi="Verdana"/>
      <w:b/>
      <w:bCs/>
      <w:kern w:val="36"/>
      <w:lang w:val="en-US" w:eastAsia="en-US"/>
    </w:rPr>
  </w:style>
  <w:style w:type="character" w:styleId="Naglaeno">
    <w:name w:val="Strong"/>
    <w:basedOn w:val="Podrazumevanifontpasusa"/>
    <w:uiPriority w:val="22"/>
    <w:qFormat/>
    <w:rsid w:val="00B75A63"/>
    <w:rPr>
      <w:b/>
      <w:bCs/>
    </w:rPr>
  </w:style>
  <w:style w:type="character" w:styleId="Naglaavanje">
    <w:name w:val="Emphasis"/>
    <w:basedOn w:val="Podrazumevanifontpasusa"/>
    <w:uiPriority w:val="20"/>
    <w:qFormat/>
    <w:rsid w:val="00B75A63"/>
    <w:rPr>
      <w:i/>
      <w:iCs/>
    </w:rPr>
  </w:style>
  <w:style w:type="paragraph" w:styleId="Bezrazmaka">
    <w:name w:val="No Spacing"/>
    <w:uiPriority w:val="1"/>
    <w:qFormat/>
    <w:rsid w:val="00B75A63"/>
    <w:pPr>
      <w:spacing w:line="276" w:lineRule="auto"/>
    </w:pPr>
    <w:rPr>
      <w:sz w:val="22"/>
      <w:szCs w:val="22"/>
      <w:lang w:eastAsia="en-US"/>
    </w:rPr>
  </w:style>
  <w:style w:type="paragraph" w:styleId="Pasussalistom">
    <w:name w:val="List Paragraph"/>
    <w:basedOn w:val="Normal"/>
    <w:uiPriority w:val="34"/>
    <w:qFormat/>
    <w:rsid w:val="00B75A63"/>
    <w:pPr>
      <w:spacing w:after="200" w:line="276" w:lineRule="auto"/>
      <w:ind w:left="720"/>
      <w:contextualSpacing/>
    </w:pPr>
    <w:rPr>
      <w:rFonts w:ascii="Calibri" w:eastAsia="Calibri" w:hAnsi="Calibri"/>
      <w:sz w:val="22"/>
      <w:szCs w:val="22"/>
    </w:rPr>
  </w:style>
  <w:style w:type="table" w:styleId="Koordinatnamreatabele">
    <w:name w:val="Table Grid"/>
    <w:basedOn w:val="Normalnatabela"/>
    <w:uiPriority w:val="39"/>
    <w:rsid w:val="00AD5A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GNormal">
    <w:name w:val="SCG Normal"/>
    <w:basedOn w:val="Normal"/>
    <w:rsid w:val="004C6BC9"/>
    <w:pPr>
      <w:ind w:firstLine="216"/>
    </w:pPr>
    <w:rPr>
      <w:rFonts w:ascii="Times New Roman" w:hAnsi="Times New Roman"/>
      <w:lang w:val="sr-Latn-CS"/>
    </w:rPr>
  </w:style>
  <w:style w:type="paragraph" w:styleId="Brojulisti">
    <w:name w:val="List Number"/>
    <w:basedOn w:val="Normal"/>
    <w:rsid w:val="00802A39"/>
    <w:rPr>
      <w:rFonts w:ascii="Times New Roman" w:hAnsi="Times New Roman"/>
      <w:lang w:val="en-US"/>
    </w:rPr>
  </w:style>
  <w:style w:type="paragraph" w:styleId="Podnaslov">
    <w:name w:val="Subtitle"/>
    <w:basedOn w:val="Normal"/>
    <w:link w:val="PodnaslovChar"/>
    <w:qFormat/>
    <w:rsid w:val="001B3F66"/>
    <w:pPr>
      <w:spacing w:after="60"/>
      <w:jc w:val="center"/>
      <w:outlineLvl w:val="1"/>
    </w:pPr>
    <w:rPr>
      <w:rFonts w:cs="Arial"/>
      <w:lang w:val="en-US"/>
    </w:rPr>
  </w:style>
  <w:style w:type="character" w:customStyle="1" w:styleId="PodnaslovChar">
    <w:name w:val="Podnaslov Char"/>
    <w:basedOn w:val="Podrazumevanifontpasusa"/>
    <w:link w:val="Podnaslov"/>
    <w:rsid w:val="001B3F66"/>
    <w:rPr>
      <w:rFonts w:ascii="Arial" w:eastAsia="Times New Roman" w:hAnsi="Arial" w:cs="Arial"/>
      <w:sz w:val="24"/>
      <w:szCs w:val="24"/>
      <w:lang w:val="en-US" w:eastAsia="en-US"/>
    </w:rPr>
  </w:style>
  <w:style w:type="paragraph" w:styleId="Teloteksta">
    <w:name w:val="Body Text"/>
    <w:basedOn w:val="Normal"/>
    <w:link w:val="TelotekstaChar"/>
    <w:rsid w:val="00F84BB3"/>
    <w:pPr>
      <w:spacing w:after="120"/>
    </w:pPr>
    <w:rPr>
      <w:rFonts w:ascii="Times New Roman" w:hAnsi="Times New Roman"/>
      <w:lang w:val="en-US"/>
    </w:rPr>
  </w:style>
  <w:style w:type="character" w:customStyle="1" w:styleId="TelotekstaChar">
    <w:name w:val="Telo teksta Char"/>
    <w:basedOn w:val="Podrazumevanifontpasusa"/>
    <w:link w:val="Teloteksta"/>
    <w:rsid w:val="00F84BB3"/>
    <w:rPr>
      <w:rFonts w:ascii="Times New Roman" w:eastAsia="Times New Roman" w:hAnsi="Times New Roman"/>
      <w:sz w:val="24"/>
      <w:szCs w:val="24"/>
      <w:lang w:val="en-US" w:eastAsia="en-US"/>
    </w:rPr>
  </w:style>
  <w:style w:type="paragraph" w:styleId="NormalWeb">
    <w:name w:val="Normal (Web)"/>
    <w:basedOn w:val="Normal"/>
    <w:uiPriority w:val="99"/>
    <w:rsid w:val="00AF36E9"/>
    <w:pPr>
      <w:spacing w:before="100" w:beforeAutospacing="1" w:after="100" w:afterAutospacing="1"/>
    </w:pPr>
    <w:rPr>
      <w:rFonts w:ascii="Times New Roman" w:hAnsi="Times New Roman"/>
      <w:lang w:val="en-US"/>
    </w:rPr>
  </w:style>
  <w:style w:type="paragraph" w:styleId="Zaglavljestranice">
    <w:name w:val="header"/>
    <w:basedOn w:val="Normal"/>
    <w:link w:val="ZaglavljestraniceChar"/>
    <w:uiPriority w:val="99"/>
    <w:semiHidden/>
    <w:unhideWhenUsed/>
    <w:rsid w:val="00240633"/>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240633"/>
    <w:rPr>
      <w:rFonts w:ascii="Arial" w:eastAsia="Times New Roman" w:hAnsi="Arial"/>
      <w:sz w:val="24"/>
      <w:szCs w:val="24"/>
      <w:lang w:eastAsia="en-US"/>
    </w:rPr>
  </w:style>
  <w:style w:type="paragraph" w:styleId="Podnojestranice">
    <w:name w:val="footer"/>
    <w:basedOn w:val="Normal"/>
    <w:link w:val="PodnojestraniceChar"/>
    <w:uiPriority w:val="99"/>
    <w:unhideWhenUsed/>
    <w:rsid w:val="00240633"/>
    <w:pPr>
      <w:tabs>
        <w:tab w:val="center" w:pos="4680"/>
        <w:tab w:val="right" w:pos="9360"/>
      </w:tabs>
    </w:pPr>
  </w:style>
  <w:style w:type="character" w:customStyle="1" w:styleId="PodnojestraniceChar">
    <w:name w:val="Podnožje stranice Char"/>
    <w:basedOn w:val="Podrazumevanifontpasusa"/>
    <w:link w:val="Podnojestranice"/>
    <w:uiPriority w:val="99"/>
    <w:rsid w:val="00240633"/>
    <w:rPr>
      <w:rFonts w:ascii="Arial" w:eastAsia="Times New Roman" w:hAnsi="Arial"/>
      <w:sz w:val="24"/>
      <w:szCs w:val="24"/>
      <w:lang w:eastAsia="en-US"/>
    </w:rPr>
  </w:style>
  <w:style w:type="character" w:customStyle="1" w:styleId="vi">
    <w:name w:val="vi"/>
    <w:basedOn w:val="Podrazumevanifontpasusa"/>
    <w:rsid w:val="00C964B0"/>
  </w:style>
  <w:style w:type="paragraph" w:styleId="Tekstubaloniu">
    <w:name w:val="Balloon Text"/>
    <w:basedOn w:val="Normal"/>
    <w:link w:val="TekstubaloniuChar"/>
    <w:uiPriority w:val="99"/>
    <w:semiHidden/>
    <w:unhideWhenUsed/>
    <w:rsid w:val="00CC5C13"/>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C5C13"/>
    <w:rPr>
      <w:rFonts w:ascii="Tahoma" w:eastAsia="Times New Roman" w:hAnsi="Tahoma" w:cs="Tahoma"/>
      <w:sz w:val="16"/>
      <w:szCs w:val="16"/>
      <w:lang w:eastAsia="en-US"/>
    </w:rPr>
  </w:style>
  <w:style w:type="character" w:styleId="Referencakomentara">
    <w:name w:val="annotation reference"/>
    <w:basedOn w:val="Podrazumevanifontpasusa"/>
    <w:uiPriority w:val="99"/>
    <w:semiHidden/>
    <w:unhideWhenUsed/>
    <w:rsid w:val="0089559C"/>
    <w:rPr>
      <w:sz w:val="16"/>
      <w:szCs w:val="16"/>
    </w:rPr>
  </w:style>
  <w:style w:type="paragraph" w:styleId="Tekstkomentara">
    <w:name w:val="annotation text"/>
    <w:basedOn w:val="Normal"/>
    <w:link w:val="TekstkomentaraChar"/>
    <w:uiPriority w:val="99"/>
    <w:semiHidden/>
    <w:unhideWhenUsed/>
    <w:rsid w:val="0089559C"/>
    <w:rPr>
      <w:sz w:val="20"/>
      <w:szCs w:val="20"/>
    </w:rPr>
  </w:style>
  <w:style w:type="character" w:customStyle="1" w:styleId="TekstkomentaraChar">
    <w:name w:val="Tekst komentara Char"/>
    <w:basedOn w:val="Podrazumevanifontpasusa"/>
    <w:link w:val="Tekstkomentara"/>
    <w:uiPriority w:val="99"/>
    <w:semiHidden/>
    <w:rsid w:val="0089559C"/>
    <w:rPr>
      <w:rFonts w:ascii="Arial" w:eastAsia="Times New Roman" w:hAnsi="Arial"/>
      <w:lang w:eastAsia="en-US"/>
    </w:rPr>
  </w:style>
  <w:style w:type="paragraph" w:styleId="Temakomentara">
    <w:name w:val="annotation subject"/>
    <w:basedOn w:val="Tekstkomentara"/>
    <w:next w:val="Tekstkomentara"/>
    <w:link w:val="TemakomentaraChar"/>
    <w:uiPriority w:val="99"/>
    <w:semiHidden/>
    <w:unhideWhenUsed/>
    <w:rsid w:val="0089559C"/>
    <w:rPr>
      <w:b/>
      <w:bCs/>
    </w:rPr>
  </w:style>
  <w:style w:type="character" w:customStyle="1" w:styleId="TemakomentaraChar">
    <w:name w:val="Tema komentara Char"/>
    <w:basedOn w:val="TekstkomentaraChar"/>
    <w:link w:val="Temakomentara"/>
    <w:uiPriority w:val="99"/>
    <w:semiHidden/>
    <w:rsid w:val="0089559C"/>
    <w:rPr>
      <w:rFonts w:ascii="Arial" w:eastAsia="Times New Roman" w:hAnsi="Arial"/>
      <w:b/>
      <w:bCs/>
      <w:lang w:eastAsia="en-US"/>
    </w:rPr>
  </w:style>
  <w:style w:type="character" w:customStyle="1" w:styleId="tlid-translation">
    <w:name w:val="tlid-translation"/>
    <w:basedOn w:val="Podrazumevanifontpasusa"/>
    <w:rsid w:val="00A66ED5"/>
  </w:style>
  <w:style w:type="character" w:customStyle="1" w:styleId="thrv-advanced-inline-text">
    <w:name w:val="thrv-advanced-inline-text"/>
    <w:basedOn w:val="Podrazumevanifontpasusa"/>
    <w:rsid w:val="00A66ED5"/>
  </w:style>
</w:styles>
</file>

<file path=word/webSettings.xml><?xml version="1.0" encoding="utf-8"?>
<w:webSettings xmlns:r="http://schemas.openxmlformats.org/officeDocument/2006/relationships" xmlns:w="http://schemas.openxmlformats.org/wordprocessingml/2006/main">
  <w:divs>
    <w:div w:id="17702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free-esl.com/details.asp?fIndex=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A2E94-9EF1-4E99-8632-FF0086F6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Pages>
  <Words>24117</Words>
  <Characters>137471</Characters>
  <Application>Microsoft Office Word</Application>
  <DocSecurity>0</DocSecurity>
  <Lines>1145</Lines>
  <Paragraphs>322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161266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Slobodanka</cp:lastModifiedBy>
  <cp:revision>80</cp:revision>
  <dcterms:created xsi:type="dcterms:W3CDTF">2019-05-27T17:01:00Z</dcterms:created>
  <dcterms:modified xsi:type="dcterms:W3CDTF">2019-07-09T13:47:00Z</dcterms:modified>
</cp:coreProperties>
</file>